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621" w:rsidRPr="00EA1461" w:rsidRDefault="00786621" w:rsidP="004E61CC">
      <w:pPr>
        <w:rPr>
          <w:rFonts w:ascii="Times New Roman" w:hAnsi="Times New Roman" w:cs="Times New Roman"/>
          <w:color w:val="auto"/>
          <w:sz w:val="24"/>
          <w:szCs w:val="24"/>
        </w:rPr>
      </w:pPr>
    </w:p>
    <w:p w:rsidR="00786621" w:rsidRPr="00EA1461" w:rsidRDefault="00786621" w:rsidP="0060537E">
      <w:pPr>
        <w:ind w:left="284"/>
        <w:rPr>
          <w:rFonts w:ascii="Times New Roman" w:hAnsi="Times New Roman" w:cs="Times New Roman"/>
          <w:color w:val="auto"/>
          <w:sz w:val="24"/>
          <w:szCs w:val="24"/>
        </w:rPr>
      </w:pPr>
    </w:p>
    <w:p w:rsidR="00786621" w:rsidRPr="00EA1461" w:rsidRDefault="00786621" w:rsidP="0060537E">
      <w:pPr>
        <w:ind w:left="284"/>
        <w:rPr>
          <w:rFonts w:ascii="Times New Roman" w:hAnsi="Times New Roman" w:cs="Times New Roman"/>
          <w:color w:val="auto"/>
          <w:sz w:val="24"/>
          <w:szCs w:val="24"/>
        </w:rPr>
      </w:pPr>
    </w:p>
    <w:p w:rsidR="00786621" w:rsidRPr="00EA1461" w:rsidRDefault="00786621" w:rsidP="0060537E">
      <w:pPr>
        <w:ind w:left="284"/>
        <w:rPr>
          <w:rFonts w:ascii="Times New Roman" w:hAnsi="Times New Roman" w:cs="Times New Roman"/>
          <w:color w:val="auto"/>
          <w:sz w:val="24"/>
          <w:szCs w:val="24"/>
        </w:rPr>
      </w:pPr>
    </w:p>
    <w:p w:rsidR="00786621" w:rsidRPr="00EA1461" w:rsidRDefault="00786621" w:rsidP="0060537E">
      <w:pPr>
        <w:ind w:left="284"/>
        <w:rPr>
          <w:rFonts w:ascii="Times New Roman" w:hAnsi="Times New Roman" w:cs="Times New Roman"/>
          <w:color w:val="auto"/>
          <w:sz w:val="24"/>
          <w:szCs w:val="24"/>
        </w:rPr>
      </w:pPr>
    </w:p>
    <w:p w:rsidR="00786621" w:rsidRPr="00EA1461" w:rsidRDefault="00786621" w:rsidP="0060537E">
      <w:pPr>
        <w:ind w:left="284"/>
        <w:rPr>
          <w:rFonts w:ascii="Times New Roman" w:hAnsi="Times New Roman" w:cs="Times New Roman"/>
          <w:color w:val="auto"/>
          <w:sz w:val="24"/>
          <w:szCs w:val="24"/>
        </w:rPr>
      </w:pPr>
    </w:p>
    <w:p w:rsidR="00786621" w:rsidRPr="00EA1461" w:rsidRDefault="00786621" w:rsidP="0060537E">
      <w:pPr>
        <w:ind w:left="284"/>
        <w:rPr>
          <w:rFonts w:ascii="Times New Roman" w:hAnsi="Times New Roman" w:cs="Times New Roman"/>
          <w:color w:val="auto"/>
          <w:sz w:val="24"/>
          <w:szCs w:val="24"/>
        </w:rPr>
      </w:pPr>
    </w:p>
    <w:p w:rsidR="00786621" w:rsidRPr="00EA1461" w:rsidRDefault="00786621" w:rsidP="0060537E">
      <w:pPr>
        <w:ind w:left="284"/>
        <w:rPr>
          <w:rFonts w:ascii="Times New Roman" w:hAnsi="Times New Roman" w:cs="Times New Roman"/>
          <w:color w:val="auto"/>
          <w:sz w:val="24"/>
          <w:szCs w:val="24"/>
        </w:rPr>
      </w:pPr>
    </w:p>
    <w:p w:rsidR="00786621" w:rsidRPr="00EA1461" w:rsidRDefault="00786621" w:rsidP="0060537E">
      <w:pPr>
        <w:ind w:left="284"/>
        <w:rPr>
          <w:rFonts w:ascii="Times New Roman" w:hAnsi="Times New Roman" w:cs="Times New Roman"/>
          <w:color w:val="auto"/>
          <w:sz w:val="24"/>
          <w:szCs w:val="24"/>
        </w:rPr>
      </w:pPr>
    </w:p>
    <w:p w:rsidR="00786621" w:rsidRPr="00EA1461" w:rsidRDefault="00786621" w:rsidP="0060537E">
      <w:pPr>
        <w:ind w:left="284"/>
        <w:rPr>
          <w:rFonts w:ascii="Times New Roman" w:hAnsi="Times New Roman" w:cs="Times New Roman"/>
          <w:color w:val="auto"/>
          <w:sz w:val="24"/>
          <w:szCs w:val="24"/>
        </w:rPr>
      </w:pPr>
    </w:p>
    <w:p w:rsidR="00786621" w:rsidRPr="00EA1461" w:rsidRDefault="00786621" w:rsidP="0060537E">
      <w:pPr>
        <w:ind w:left="284"/>
        <w:rPr>
          <w:rFonts w:ascii="Times New Roman" w:hAnsi="Times New Roman" w:cs="Times New Roman"/>
          <w:color w:val="auto"/>
          <w:sz w:val="24"/>
          <w:szCs w:val="24"/>
        </w:rPr>
      </w:pPr>
    </w:p>
    <w:p w:rsidR="00786621" w:rsidRPr="00EA1461" w:rsidRDefault="00786621" w:rsidP="0060537E">
      <w:pPr>
        <w:ind w:left="284"/>
        <w:rPr>
          <w:rFonts w:ascii="Times New Roman" w:hAnsi="Times New Roman" w:cs="Times New Roman"/>
          <w:color w:val="auto"/>
          <w:sz w:val="24"/>
          <w:szCs w:val="24"/>
        </w:rPr>
      </w:pPr>
      <w:bookmarkStart w:id="0" w:name="_Ref53215296"/>
      <w:bookmarkEnd w:id="0"/>
    </w:p>
    <w:p w:rsidR="00786621" w:rsidRPr="00EA1461" w:rsidRDefault="00786621" w:rsidP="0060537E">
      <w:pPr>
        <w:ind w:left="284"/>
        <w:rPr>
          <w:rFonts w:ascii="Times New Roman" w:hAnsi="Times New Roman" w:cs="Times New Roman"/>
          <w:color w:val="auto"/>
          <w:sz w:val="24"/>
          <w:szCs w:val="24"/>
        </w:rPr>
      </w:pPr>
    </w:p>
    <w:p w:rsidR="00786621" w:rsidRPr="00EA1461" w:rsidRDefault="00786621" w:rsidP="00152BA0">
      <w:pPr>
        <w:spacing w:line="360" w:lineRule="auto"/>
        <w:jc w:val="center"/>
        <w:rPr>
          <w:rFonts w:ascii="Times New Roman" w:hAnsi="Times New Roman" w:cs="Times New Roman"/>
          <w:b/>
          <w:bCs/>
          <w:color w:val="auto"/>
          <w:sz w:val="44"/>
          <w:szCs w:val="44"/>
        </w:rPr>
      </w:pPr>
      <w:bookmarkStart w:id="1" w:name="_Toc71965883"/>
      <w:bookmarkStart w:id="2" w:name="_Toc71968095"/>
      <w:bookmarkStart w:id="3" w:name="_Toc71987227"/>
      <w:r>
        <w:rPr>
          <w:b/>
          <w:bCs/>
          <w:caps/>
          <w:sz w:val="52"/>
          <w:szCs w:val="52"/>
        </w:rPr>
        <w:t>ISD POWER Kft.</w:t>
      </w:r>
      <w:bookmarkEnd w:id="1"/>
      <w:bookmarkEnd w:id="2"/>
      <w:bookmarkEnd w:id="3"/>
    </w:p>
    <w:p w:rsidR="00786621" w:rsidRPr="00E64ADB" w:rsidRDefault="00786621" w:rsidP="00422C0B">
      <w:pPr>
        <w:autoSpaceDE w:val="0"/>
        <w:autoSpaceDN w:val="0"/>
        <w:adjustRightInd w:val="0"/>
        <w:spacing w:before="0"/>
        <w:ind w:left="284"/>
        <w:jc w:val="center"/>
        <w:rPr>
          <w:rFonts w:ascii="Times New Roman" w:hAnsi="Times New Roman" w:cs="Times New Roman"/>
          <w:b/>
          <w:bCs/>
          <w:color w:val="auto"/>
          <w:sz w:val="32"/>
          <w:szCs w:val="32"/>
          <w:lang w:eastAsia="hu-HU"/>
        </w:rPr>
      </w:pPr>
      <w:r w:rsidRPr="00E64ADB">
        <w:rPr>
          <w:rFonts w:ascii="Times New Roman" w:hAnsi="Times New Roman" w:cs="Times New Roman"/>
          <w:b/>
          <w:bCs/>
          <w:color w:val="auto"/>
          <w:sz w:val="32"/>
          <w:szCs w:val="32"/>
          <w:lang w:eastAsia="hu-HU"/>
        </w:rPr>
        <w:t>FÖLDGÁZ-KERESKEDELMI ÜZLETSZABÁLYZATA</w:t>
      </w:r>
    </w:p>
    <w:p w:rsidR="00786621" w:rsidRPr="00EA1461" w:rsidRDefault="00786621" w:rsidP="0060537E">
      <w:pPr>
        <w:ind w:left="284"/>
        <w:rPr>
          <w:rFonts w:ascii="Times New Roman" w:hAnsi="Times New Roman" w:cs="Times New Roman"/>
          <w:color w:val="auto"/>
          <w:sz w:val="24"/>
          <w:szCs w:val="24"/>
        </w:rPr>
      </w:pPr>
    </w:p>
    <w:p w:rsidR="00786621" w:rsidRPr="00EA1461" w:rsidRDefault="00786621" w:rsidP="0060537E">
      <w:pPr>
        <w:ind w:left="284"/>
        <w:rPr>
          <w:rFonts w:ascii="Times New Roman" w:hAnsi="Times New Roman" w:cs="Times New Roman"/>
          <w:color w:val="auto"/>
          <w:sz w:val="24"/>
          <w:szCs w:val="24"/>
        </w:rPr>
      </w:pPr>
    </w:p>
    <w:p w:rsidR="00786621" w:rsidRPr="00EA1461" w:rsidRDefault="00786621" w:rsidP="0060537E">
      <w:pPr>
        <w:pStyle w:val="ABLOCKPARA"/>
        <w:ind w:left="284"/>
        <w:rPr>
          <w:rFonts w:ascii="Times New Roman" w:hAnsi="Times New Roman" w:cs="Times New Roman"/>
          <w:color w:val="auto"/>
          <w:sz w:val="24"/>
          <w:szCs w:val="24"/>
        </w:rPr>
      </w:pPr>
    </w:p>
    <w:p w:rsidR="00786621" w:rsidRPr="00EA1461" w:rsidRDefault="00786621" w:rsidP="0060537E">
      <w:pPr>
        <w:ind w:left="284"/>
        <w:rPr>
          <w:rFonts w:ascii="Times New Roman" w:hAnsi="Times New Roman" w:cs="Times New Roman"/>
          <w:color w:val="auto"/>
          <w:sz w:val="24"/>
          <w:szCs w:val="24"/>
        </w:rPr>
      </w:pPr>
    </w:p>
    <w:p w:rsidR="00786621" w:rsidRPr="00EA1461" w:rsidRDefault="00786621" w:rsidP="0060537E">
      <w:pPr>
        <w:ind w:left="284"/>
        <w:rPr>
          <w:rFonts w:ascii="Times New Roman" w:hAnsi="Times New Roman" w:cs="Times New Roman"/>
          <w:color w:val="auto"/>
          <w:sz w:val="24"/>
          <w:szCs w:val="24"/>
        </w:rPr>
      </w:pPr>
    </w:p>
    <w:p w:rsidR="00786621" w:rsidRPr="00EA1461" w:rsidRDefault="00786621" w:rsidP="0060537E">
      <w:pPr>
        <w:ind w:left="284"/>
        <w:rPr>
          <w:rFonts w:ascii="Times New Roman" w:hAnsi="Times New Roman" w:cs="Times New Roman"/>
          <w:color w:val="auto"/>
          <w:sz w:val="24"/>
          <w:szCs w:val="24"/>
        </w:rPr>
      </w:pPr>
    </w:p>
    <w:p w:rsidR="00786621" w:rsidRPr="00EA1461" w:rsidRDefault="00786621" w:rsidP="0060537E">
      <w:pPr>
        <w:ind w:left="284"/>
        <w:rPr>
          <w:rFonts w:ascii="Times New Roman" w:hAnsi="Times New Roman" w:cs="Times New Roman"/>
          <w:color w:val="auto"/>
          <w:sz w:val="24"/>
          <w:szCs w:val="24"/>
        </w:rPr>
      </w:pPr>
    </w:p>
    <w:p w:rsidR="00786621" w:rsidRPr="00EA1461" w:rsidRDefault="00786621" w:rsidP="0060537E">
      <w:pPr>
        <w:ind w:left="284"/>
        <w:jc w:val="center"/>
        <w:rPr>
          <w:rFonts w:ascii="Times New Roman" w:hAnsi="Times New Roman" w:cs="Times New Roman"/>
          <w:color w:val="auto"/>
          <w:sz w:val="24"/>
          <w:szCs w:val="24"/>
        </w:rPr>
      </w:pPr>
    </w:p>
    <w:p w:rsidR="00786621" w:rsidRPr="00EA1461" w:rsidRDefault="00786621" w:rsidP="0060537E">
      <w:pPr>
        <w:ind w:left="284"/>
        <w:rPr>
          <w:rFonts w:ascii="Times New Roman" w:hAnsi="Times New Roman" w:cs="Times New Roman"/>
          <w:color w:val="auto"/>
          <w:sz w:val="24"/>
          <w:szCs w:val="24"/>
        </w:rPr>
      </w:pPr>
    </w:p>
    <w:p w:rsidR="00786621" w:rsidRPr="00EA1461" w:rsidRDefault="00786621" w:rsidP="0060537E">
      <w:pPr>
        <w:ind w:left="284"/>
        <w:rPr>
          <w:rFonts w:ascii="Times New Roman" w:hAnsi="Times New Roman" w:cs="Times New Roman"/>
          <w:color w:val="auto"/>
          <w:sz w:val="24"/>
          <w:szCs w:val="24"/>
        </w:rPr>
      </w:pPr>
    </w:p>
    <w:p w:rsidR="00786621" w:rsidRPr="00EA1461" w:rsidRDefault="00786621" w:rsidP="0060537E">
      <w:pPr>
        <w:ind w:left="284"/>
        <w:rPr>
          <w:rFonts w:ascii="Times New Roman" w:hAnsi="Times New Roman" w:cs="Times New Roman"/>
          <w:color w:val="auto"/>
          <w:sz w:val="24"/>
          <w:szCs w:val="24"/>
        </w:rPr>
      </w:pPr>
    </w:p>
    <w:p w:rsidR="00786621" w:rsidRPr="00EA1461" w:rsidRDefault="00786621" w:rsidP="0060537E">
      <w:pPr>
        <w:ind w:left="284"/>
        <w:rPr>
          <w:rFonts w:ascii="Times New Roman" w:hAnsi="Times New Roman" w:cs="Times New Roman"/>
          <w:color w:val="auto"/>
          <w:sz w:val="24"/>
          <w:szCs w:val="24"/>
        </w:rPr>
      </w:pPr>
    </w:p>
    <w:p w:rsidR="00786621" w:rsidRPr="00EA1461" w:rsidRDefault="00786621" w:rsidP="0060537E">
      <w:pPr>
        <w:ind w:left="284"/>
        <w:rPr>
          <w:rFonts w:ascii="Times New Roman" w:hAnsi="Times New Roman" w:cs="Times New Roman"/>
          <w:color w:val="auto"/>
          <w:sz w:val="24"/>
          <w:szCs w:val="24"/>
        </w:rPr>
      </w:pPr>
    </w:p>
    <w:p w:rsidR="00786621" w:rsidRPr="00EA1461" w:rsidRDefault="00786621" w:rsidP="0060537E">
      <w:pPr>
        <w:ind w:left="284"/>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Dunaújváros, </w:t>
      </w:r>
      <w:del w:id="4" w:author="Kun Erika" w:date="2022-03-22T09:53:00Z">
        <w:r w:rsidDel="00535D91">
          <w:rPr>
            <w:rFonts w:ascii="Times New Roman" w:hAnsi="Times New Roman" w:cs="Times New Roman"/>
            <w:color w:val="auto"/>
            <w:sz w:val="24"/>
            <w:szCs w:val="24"/>
          </w:rPr>
          <w:delText>2012</w:delText>
        </w:r>
        <w:r w:rsidRPr="00EA1461" w:rsidDel="00535D91">
          <w:rPr>
            <w:rFonts w:ascii="Times New Roman" w:hAnsi="Times New Roman" w:cs="Times New Roman"/>
            <w:color w:val="auto"/>
            <w:sz w:val="24"/>
            <w:szCs w:val="24"/>
          </w:rPr>
          <w:delText xml:space="preserve">. </w:delText>
        </w:r>
        <w:r w:rsidDel="00535D91">
          <w:rPr>
            <w:rFonts w:ascii="Times New Roman" w:hAnsi="Times New Roman" w:cs="Times New Roman"/>
            <w:color w:val="auto"/>
            <w:sz w:val="24"/>
            <w:szCs w:val="24"/>
          </w:rPr>
          <w:delText>május 14</w:delText>
        </w:r>
        <w:r w:rsidRPr="00EA1461" w:rsidDel="00535D91">
          <w:rPr>
            <w:rFonts w:ascii="Times New Roman" w:hAnsi="Times New Roman" w:cs="Times New Roman"/>
            <w:color w:val="auto"/>
            <w:sz w:val="24"/>
            <w:szCs w:val="24"/>
          </w:rPr>
          <w:delText>.</w:delText>
        </w:r>
      </w:del>
      <w:ins w:id="5" w:author="Kun Erika" w:date="2022-03-22T09:53:00Z">
        <w:r w:rsidR="00535D91">
          <w:rPr>
            <w:rFonts w:ascii="Times New Roman" w:hAnsi="Times New Roman" w:cs="Times New Roman"/>
            <w:color w:val="auto"/>
            <w:sz w:val="24"/>
            <w:szCs w:val="24"/>
          </w:rPr>
          <w:t xml:space="preserve">2022. </w:t>
        </w:r>
        <w:commentRangeStart w:id="6"/>
        <w:r w:rsidR="00535D91">
          <w:rPr>
            <w:rFonts w:ascii="Times New Roman" w:hAnsi="Times New Roman" w:cs="Times New Roman"/>
            <w:color w:val="auto"/>
            <w:sz w:val="24"/>
            <w:szCs w:val="24"/>
          </w:rPr>
          <w:t>március31</w:t>
        </w:r>
      </w:ins>
      <w:commentRangeEnd w:id="6"/>
      <w:ins w:id="7" w:author="Kun Erika" w:date="2022-03-29T08:31:00Z">
        <w:r w:rsidR="00493426">
          <w:rPr>
            <w:rStyle w:val="Jegyzethivatkozs"/>
          </w:rPr>
          <w:commentReference w:id="6"/>
        </w:r>
      </w:ins>
      <w:ins w:id="8" w:author="Kun Erika" w:date="2022-03-22T09:53:00Z">
        <w:r w:rsidR="00535D91">
          <w:rPr>
            <w:rFonts w:ascii="Times New Roman" w:hAnsi="Times New Roman" w:cs="Times New Roman"/>
            <w:color w:val="auto"/>
            <w:sz w:val="24"/>
            <w:szCs w:val="24"/>
          </w:rPr>
          <w:t>.</w:t>
        </w:r>
      </w:ins>
    </w:p>
    <w:p w:rsidR="00786621" w:rsidRPr="00EA1461" w:rsidRDefault="00786621" w:rsidP="0060537E">
      <w:pPr>
        <w:ind w:left="284"/>
        <w:rPr>
          <w:rFonts w:ascii="Times New Roman" w:hAnsi="Times New Roman" w:cs="Times New Roman"/>
          <w:color w:val="auto"/>
          <w:sz w:val="24"/>
          <w:szCs w:val="24"/>
        </w:rPr>
      </w:pPr>
    </w:p>
    <w:p w:rsidR="00786621" w:rsidRPr="00EA1461" w:rsidRDefault="00786621" w:rsidP="0060537E">
      <w:pPr>
        <w:ind w:left="284"/>
        <w:rPr>
          <w:rFonts w:ascii="Times New Roman" w:hAnsi="Times New Roman" w:cs="Times New Roman"/>
          <w:color w:val="auto"/>
          <w:sz w:val="24"/>
          <w:szCs w:val="24"/>
        </w:rPr>
      </w:pPr>
    </w:p>
    <w:p w:rsidR="00786621" w:rsidRPr="00EA1461" w:rsidRDefault="00786621" w:rsidP="0060537E">
      <w:pPr>
        <w:ind w:left="284"/>
        <w:rPr>
          <w:rFonts w:ascii="Times New Roman" w:hAnsi="Times New Roman" w:cs="Times New Roman"/>
          <w:color w:val="auto"/>
          <w:sz w:val="24"/>
          <w:szCs w:val="24"/>
        </w:rPr>
      </w:pPr>
    </w:p>
    <w:p w:rsidR="00786621" w:rsidRPr="00EA1461" w:rsidRDefault="00786621" w:rsidP="0060537E">
      <w:pPr>
        <w:ind w:left="284"/>
        <w:jc w:val="center"/>
        <w:rPr>
          <w:rFonts w:ascii="Times New Roman" w:hAnsi="Times New Roman" w:cs="Times New Roman"/>
          <w:b/>
          <w:bCs/>
          <w:smallCaps/>
          <w:color w:val="auto"/>
          <w:sz w:val="24"/>
          <w:szCs w:val="24"/>
        </w:rPr>
      </w:pPr>
      <w:r w:rsidRPr="00EA1461">
        <w:rPr>
          <w:rFonts w:ascii="Times New Roman" w:hAnsi="Times New Roman" w:cs="Times New Roman"/>
          <w:color w:val="auto"/>
          <w:sz w:val="24"/>
          <w:szCs w:val="24"/>
        </w:rPr>
        <w:br w:type="page"/>
      </w:r>
      <w:r w:rsidRPr="00EA1461">
        <w:rPr>
          <w:rFonts w:ascii="Times New Roman" w:hAnsi="Times New Roman" w:cs="Times New Roman"/>
          <w:b/>
          <w:bCs/>
          <w:smallCaps/>
          <w:color w:val="auto"/>
          <w:sz w:val="24"/>
          <w:szCs w:val="24"/>
        </w:rPr>
        <w:lastRenderedPageBreak/>
        <w:t>TARTALOMJEGYZÉK</w:t>
      </w:r>
    </w:p>
    <w:p w:rsidR="00786621" w:rsidRPr="00EA1461" w:rsidRDefault="00786621" w:rsidP="0060537E">
      <w:pPr>
        <w:ind w:left="284"/>
        <w:jc w:val="center"/>
        <w:rPr>
          <w:rFonts w:ascii="Times New Roman" w:hAnsi="Times New Roman" w:cs="Times New Roman"/>
          <w:b/>
          <w:bCs/>
          <w:smallCaps/>
          <w:color w:val="auto"/>
          <w:sz w:val="24"/>
          <w:szCs w:val="24"/>
        </w:rPr>
      </w:pPr>
    </w:p>
    <w:p w:rsidR="00786621" w:rsidRPr="00F0394C" w:rsidRDefault="007D109C" w:rsidP="00F0394C">
      <w:pPr>
        <w:pStyle w:val="TJ1"/>
        <w:rPr>
          <w:noProof/>
          <w:color w:val="auto"/>
          <w:lang w:eastAsia="hu-HU"/>
        </w:rPr>
      </w:pPr>
      <w:r w:rsidRPr="007D109C">
        <w:rPr>
          <w:color w:val="auto"/>
          <w:sz w:val="24"/>
          <w:szCs w:val="24"/>
        </w:rPr>
        <w:fldChar w:fldCharType="begin"/>
      </w:r>
      <w:r w:rsidR="00786621" w:rsidRPr="00F0394C">
        <w:rPr>
          <w:color w:val="auto"/>
          <w:sz w:val="24"/>
          <w:szCs w:val="24"/>
        </w:rPr>
        <w:instrText xml:space="preserve"> TOC \o "1-4" \h \z \u </w:instrText>
      </w:r>
      <w:r w:rsidRPr="007D109C">
        <w:rPr>
          <w:color w:val="auto"/>
          <w:sz w:val="24"/>
          <w:szCs w:val="24"/>
        </w:rPr>
        <w:fldChar w:fldCharType="separate"/>
      </w:r>
      <w:hyperlink w:anchor="_Toc319435929" w:history="1">
        <w:r w:rsidR="00786621" w:rsidRPr="00F0394C">
          <w:rPr>
            <w:rStyle w:val="Hiperhivatkozs"/>
            <w:rFonts w:ascii="Times New Roman" w:hAnsi="Times New Roman" w:cs="Times New Roman"/>
            <w:noProof/>
          </w:rPr>
          <w:t>1</w:t>
        </w:r>
        <w:r w:rsidR="00786621" w:rsidRPr="00F0394C">
          <w:rPr>
            <w:noProof/>
            <w:color w:val="auto"/>
            <w:lang w:eastAsia="hu-HU"/>
          </w:rPr>
          <w:tab/>
        </w:r>
        <w:r w:rsidR="00786621" w:rsidRPr="00F0394C">
          <w:rPr>
            <w:rStyle w:val="Hiperhivatkozs"/>
            <w:rFonts w:ascii="Times New Roman" w:hAnsi="Times New Roman" w:cs="Times New Roman"/>
            <w:noProof/>
          </w:rPr>
          <w:t>Által</w:t>
        </w:r>
        <w:bookmarkStart w:id="9" w:name="_GoBack"/>
        <w:bookmarkEnd w:id="9"/>
        <w:r w:rsidR="00786621" w:rsidRPr="00F0394C">
          <w:rPr>
            <w:rStyle w:val="Hiperhivatkozs"/>
            <w:rFonts w:ascii="Times New Roman" w:hAnsi="Times New Roman" w:cs="Times New Roman"/>
            <w:noProof/>
          </w:rPr>
          <w:t>ános rész</w:t>
        </w:r>
        <w:r w:rsidR="00786621" w:rsidRPr="00F0394C">
          <w:rPr>
            <w:noProof/>
            <w:webHidden/>
          </w:rPr>
          <w:tab/>
        </w:r>
        <w:r w:rsidRPr="00AC7E1E">
          <w:rPr>
            <w:rFonts w:ascii="Times New Roman" w:hAnsi="Times New Roman" w:cs="Times New Roman"/>
            <w:noProof/>
            <w:webHidden/>
          </w:rPr>
          <w:fldChar w:fldCharType="begin"/>
        </w:r>
        <w:r w:rsidR="00786621" w:rsidRPr="00AC7E1E">
          <w:rPr>
            <w:rFonts w:ascii="Times New Roman" w:hAnsi="Times New Roman" w:cs="Times New Roman"/>
            <w:noProof/>
            <w:webHidden/>
          </w:rPr>
          <w:instrText xml:space="preserve"> PAGEREF _Toc319435929 \h </w:instrText>
        </w:r>
        <w:r w:rsidRPr="00AC7E1E">
          <w:rPr>
            <w:rFonts w:ascii="Times New Roman" w:hAnsi="Times New Roman" w:cs="Times New Roman"/>
            <w:noProof/>
            <w:webHidden/>
          </w:rPr>
        </w:r>
        <w:r w:rsidRPr="00AC7E1E">
          <w:rPr>
            <w:rFonts w:ascii="Times New Roman" w:hAnsi="Times New Roman" w:cs="Times New Roman"/>
            <w:noProof/>
            <w:webHidden/>
          </w:rPr>
          <w:fldChar w:fldCharType="separate"/>
        </w:r>
        <w:r w:rsidR="00493426">
          <w:rPr>
            <w:rFonts w:ascii="Times New Roman" w:hAnsi="Times New Roman" w:cs="Times New Roman"/>
            <w:noProof/>
            <w:webHidden/>
          </w:rPr>
          <w:t>5</w:t>
        </w:r>
        <w:r w:rsidRPr="00AC7E1E">
          <w:rPr>
            <w:rFonts w:ascii="Times New Roman" w:hAnsi="Times New Roman" w:cs="Times New Roman"/>
            <w:noProof/>
            <w:webHidden/>
          </w:rPr>
          <w:fldChar w:fldCharType="end"/>
        </w:r>
      </w:hyperlink>
    </w:p>
    <w:p w:rsidR="00786621" w:rsidRPr="00F0394C" w:rsidRDefault="007D109C">
      <w:pPr>
        <w:pStyle w:val="TJ2"/>
        <w:rPr>
          <w:rFonts w:ascii="Times New Roman" w:hAnsi="Times New Roman" w:cs="Times New Roman"/>
          <w:b w:val="0"/>
          <w:bCs w:val="0"/>
          <w:lang w:eastAsia="hu-HU"/>
        </w:rPr>
      </w:pPr>
      <w:hyperlink w:anchor="_Toc319435930" w:history="1">
        <w:r w:rsidR="00786621" w:rsidRPr="00F0394C">
          <w:rPr>
            <w:rStyle w:val="Hiperhivatkozs"/>
            <w:rFonts w:ascii="Times New Roman" w:hAnsi="Times New Roman" w:cs="Times New Roman"/>
          </w:rPr>
          <w:t>1.1</w:t>
        </w:r>
        <w:r w:rsidR="00786621" w:rsidRPr="00F0394C">
          <w:rPr>
            <w:rFonts w:ascii="Times New Roman" w:hAnsi="Times New Roman" w:cs="Times New Roman"/>
            <w:b w:val="0"/>
            <w:bCs w:val="0"/>
            <w:lang w:eastAsia="hu-HU"/>
          </w:rPr>
          <w:tab/>
        </w:r>
        <w:r w:rsidR="00786621" w:rsidRPr="00F0394C">
          <w:rPr>
            <w:rStyle w:val="Hiperhivatkozs"/>
            <w:rFonts w:ascii="Times New Roman" w:hAnsi="Times New Roman" w:cs="Times New Roman"/>
          </w:rPr>
          <w:t>A Szabályzat hatálya</w:t>
        </w:r>
        <w:r w:rsidR="00786621" w:rsidRPr="00F0394C">
          <w:rPr>
            <w:rFonts w:ascii="Times New Roman" w:hAnsi="Times New Roman" w:cs="Times New Roman"/>
            <w:webHidden/>
          </w:rPr>
          <w:tab/>
        </w:r>
        <w:r w:rsidRPr="00F0394C">
          <w:rPr>
            <w:rFonts w:ascii="Times New Roman" w:hAnsi="Times New Roman" w:cs="Times New Roman"/>
            <w:webHidden/>
          </w:rPr>
          <w:fldChar w:fldCharType="begin"/>
        </w:r>
        <w:r w:rsidR="00786621" w:rsidRPr="00F0394C">
          <w:rPr>
            <w:rFonts w:ascii="Times New Roman" w:hAnsi="Times New Roman" w:cs="Times New Roman"/>
            <w:webHidden/>
          </w:rPr>
          <w:instrText xml:space="preserve"> PAGEREF _Toc319435930 \h </w:instrText>
        </w:r>
        <w:r w:rsidRPr="00F0394C">
          <w:rPr>
            <w:rFonts w:ascii="Times New Roman" w:hAnsi="Times New Roman" w:cs="Times New Roman"/>
            <w:webHidden/>
          </w:rPr>
        </w:r>
        <w:r w:rsidRPr="00F0394C">
          <w:rPr>
            <w:rFonts w:ascii="Times New Roman" w:hAnsi="Times New Roman" w:cs="Times New Roman"/>
            <w:webHidden/>
          </w:rPr>
          <w:fldChar w:fldCharType="separate"/>
        </w:r>
        <w:r w:rsidR="00493426">
          <w:rPr>
            <w:rFonts w:ascii="Times New Roman" w:hAnsi="Times New Roman" w:cs="Times New Roman"/>
            <w:webHidden/>
          </w:rPr>
          <w:t>5</w:t>
        </w:r>
        <w:r w:rsidRPr="00F0394C">
          <w:rPr>
            <w:rFonts w:ascii="Times New Roman" w:hAnsi="Times New Roman" w:cs="Times New Roman"/>
            <w:webHidden/>
          </w:rPr>
          <w:fldChar w:fldCharType="end"/>
        </w:r>
      </w:hyperlink>
    </w:p>
    <w:p w:rsidR="00786621" w:rsidRPr="00F0394C" w:rsidRDefault="007D109C">
      <w:pPr>
        <w:pStyle w:val="TJ2"/>
        <w:rPr>
          <w:rFonts w:ascii="Times New Roman" w:hAnsi="Times New Roman" w:cs="Times New Roman"/>
          <w:b w:val="0"/>
          <w:bCs w:val="0"/>
          <w:lang w:eastAsia="hu-HU"/>
        </w:rPr>
      </w:pPr>
      <w:hyperlink w:anchor="_Toc319435931" w:history="1">
        <w:r w:rsidR="00786621" w:rsidRPr="00F0394C">
          <w:rPr>
            <w:rStyle w:val="Hiperhivatkozs"/>
            <w:rFonts w:ascii="Times New Roman" w:hAnsi="Times New Roman" w:cs="Times New Roman"/>
          </w:rPr>
          <w:t>1.2</w:t>
        </w:r>
        <w:r w:rsidR="00786621" w:rsidRPr="00F0394C">
          <w:rPr>
            <w:rFonts w:ascii="Times New Roman" w:hAnsi="Times New Roman" w:cs="Times New Roman"/>
            <w:b w:val="0"/>
            <w:bCs w:val="0"/>
            <w:lang w:eastAsia="hu-HU"/>
          </w:rPr>
          <w:tab/>
        </w:r>
        <w:r w:rsidR="00786621" w:rsidRPr="00F0394C">
          <w:rPr>
            <w:rStyle w:val="Hiperhivatkozs"/>
            <w:rFonts w:ascii="Times New Roman" w:hAnsi="Times New Roman" w:cs="Times New Roman"/>
          </w:rPr>
          <w:t>A Szabályzat érvényességi köre</w:t>
        </w:r>
        <w:r w:rsidR="00786621" w:rsidRPr="00F0394C">
          <w:rPr>
            <w:rFonts w:ascii="Times New Roman" w:hAnsi="Times New Roman" w:cs="Times New Roman"/>
            <w:webHidden/>
          </w:rPr>
          <w:tab/>
        </w:r>
        <w:r w:rsidRPr="00F0394C">
          <w:rPr>
            <w:rFonts w:ascii="Times New Roman" w:hAnsi="Times New Roman" w:cs="Times New Roman"/>
            <w:webHidden/>
          </w:rPr>
          <w:fldChar w:fldCharType="begin"/>
        </w:r>
        <w:r w:rsidR="00786621" w:rsidRPr="00F0394C">
          <w:rPr>
            <w:rFonts w:ascii="Times New Roman" w:hAnsi="Times New Roman" w:cs="Times New Roman"/>
            <w:webHidden/>
          </w:rPr>
          <w:instrText xml:space="preserve"> PAGEREF _Toc319435931 \h </w:instrText>
        </w:r>
        <w:r w:rsidRPr="00F0394C">
          <w:rPr>
            <w:rFonts w:ascii="Times New Roman" w:hAnsi="Times New Roman" w:cs="Times New Roman"/>
            <w:webHidden/>
          </w:rPr>
        </w:r>
        <w:r w:rsidRPr="00F0394C">
          <w:rPr>
            <w:rFonts w:ascii="Times New Roman" w:hAnsi="Times New Roman" w:cs="Times New Roman"/>
            <w:webHidden/>
          </w:rPr>
          <w:fldChar w:fldCharType="separate"/>
        </w:r>
        <w:r w:rsidR="00493426">
          <w:rPr>
            <w:rFonts w:ascii="Times New Roman" w:hAnsi="Times New Roman" w:cs="Times New Roman"/>
            <w:webHidden/>
          </w:rPr>
          <w:t>5</w:t>
        </w:r>
        <w:r w:rsidRPr="00F0394C">
          <w:rPr>
            <w:rFonts w:ascii="Times New Roman" w:hAnsi="Times New Roman" w:cs="Times New Roman"/>
            <w:webHidden/>
          </w:rPr>
          <w:fldChar w:fldCharType="end"/>
        </w:r>
      </w:hyperlink>
    </w:p>
    <w:p w:rsidR="00786621" w:rsidRPr="00F0394C" w:rsidRDefault="007D109C">
      <w:pPr>
        <w:pStyle w:val="TJ2"/>
        <w:rPr>
          <w:rFonts w:ascii="Times New Roman" w:hAnsi="Times New Roman" w:cs="Times New Roman"/>
          <w:b w:val="0"/>
          <w:bCs w:val="0"/>
          <w:lang w:eastAsia="hu-HU"/>
        </w:rPr>
      </w:pPr>
      <w:hyperlink w:anchor="_Toc319435932" w:history="1">
        <w:r w:rsidR="00786621" w:rsidRPr="00F0394C">
          <w:rPr>
            <w:rStyle w:val="Hiperhivatkozs"/>
            <w:rFonts w:ascii="Times New Roman" w:hAnsi="Times New Roman" w:cs="Times New Roman"/>
          </w:rPr>
          <w:t>1.3</w:t>
        </w:r>
        <w:r w:rsidR="00786621" w:rsidRPr="00F0394C">
          <w:rPr>
            <w:rFonts w:ascii="Times New Roman" w:hAnsi="Times New Roman" w:cs="Times New Roman"/>
            <w:b w:val="0"/>
            <w:bCs w:val="0"/>
            <w:lang w:eastAsia="hu-HU"/>
          </w:rPr>
          <w:tab/>
        </w:r>
        <w:r w:rsidR="00786621" w:rsidRPr="00F0394C">
          <w:rPr>
            <w:rStyle w:val="Hiperhivatkozs"/>
            <w:rFonts w:ascii="Times New Roman" w:hAnsi="Times New Roman" w:cs="Times New Roman"/>
          </w:rPr>
          <w:t>Fogalom meghatározások</w:t>
        </w:r>
        <w:r w:rsidR="00786621" w:rsidRPr="00F0394C">
          <w:rPr>
            <w:rFonts w:ascii="Times New Roman" w:hAnsi="Times New Roman" w:cs="Times New Roman"/>
            <w:webHidden/>
          </w:rPr>
          <w:tab/>
        </w:r>
        <w:r w:rsidRPr="00F0394C">
          <w:rPr>
            <w:rFonts w:ascii="Times New Roman" w:hAnsi="Times New Roman" w:cs="Times New Roman"/>
            <w:webHidden/>
          </w:rPr>
          <w:fldChar w:fldCharType="begin"/>
        </w:r>
        <w:r w:rsidR="00786621" w:rsidRPr="00F0394C">
          <w:rPr>
            <w:rFonts w:ascii="Times New Roman" w:hAnsi="Times New Roman" w:cs="Times New Roman"/>
            <w:webHidden/>
          </w:rPr>
          <w:instrText xml:space="preserve"> PAGEREF _Toc319435932 \h </w:instrText>
        </w:r>
        <w:r w:rsidRPr="00F0394C">
          <w:rPr>
            <w:rFonts w:ascii="Times New Roman" w:hAnsi="Times New Roman" w:cs="Times New Roman"/>
            <w:webHidden/>
          </w:rPr>
        </w:r>
        <w:r w:rsidRPr="00F0394C">
          <w:rPr>
            <w:rFonts w:ascii="Times New Roman" w:hAnsi="Times New Roman" w:cs="Times New Roman"/>
            <w:webHidden/>
          </w:rPr>
          <w:fldChar w:fldCharType="separate"/>
        </w:r>
        <w:r w:rsidR="00493426">
          <w:rPr>
            <w:rFonts w:ascii="Times New Roman" w:hAnsi="Times New Roman" w:cs="Times New Roman"/>
            <w:webHidden/>
          </w:rPr>
          <w:t>6</w:t>
        </w:r>
        <w:r w:rsidRPr="00F0394C">
          <w:rPr>
            <w:rFonts w:ascii="Times New Roman" w:hAnsi="Times New Roman" w:cs="Times New Roman"/>
            <w:webHidden/>
          </w:rPr>
          <w:fldChar w:fldCharType="end"/>
        </w:r>
      </w:hyperlink>
    </w:p>
    <w:p w:rsidR="00786621" w:rsidRPr="00F0394C" w:rsidRDefault="007D109C">
      <w:pPr>
        <w:pStyle w:val="TJ2"/>
        <w:rPr>
          <w:rFonts w:ascii="Times New Roman" w:hAnsi="Times New Roman" w:cs="Times New Roman"/>
          <w:b w:val="0"/>
          <w:bCs w:val="0"/>
          <w:lang w:eastAsia="hu-HU"/>
        </w:rPr>
      </w:pPr>
      <w:hyperlink w:anchor="_Toc319435933" w:history="1">
        <w:r w:rsidR="00786621" w:rsidRPr="00F0394C">
          <w:rPr>
            <w:rStyle w:val="Hiperhivatkozs"/>
            <w:rFonts w:ascii="Times New Roman" w:hAnsi="Times New Roman" w:cs="Times New Roman"/>
            <w:lang w:eastAsia="hu-HU"/>
          </w:rPr>
          <w:t>1.4</w:t>
        </w:r>
        <w:r w:rsidR="00786621" w:rsidRPr="00F0394C">
          <w:rPr>
            <w:rFonts w:ascii="Times New Roman" w:hAnsi="Times New Roman" w:cs="Times New Roman"/>
            <w:b w:val="0"/>
            <w:bCs w:val="0"/>
            <w:lang w:eastAsia="hu-HU"/>
          </w:rPr>
          <w:tab/>
        </w:r>
        <w:r w:rsidR="00786621" w:rsidRPr="00F0394C">
          <w:rPr>
            <w:rStyle w:val="Hiperhivatkozs"/>
            <w:rFonts w:ascii="Times New Roman" w:hAnsi="Times New Roman" w:cs="Times New Roman"/>
            <w:lang w:eastAsia="hu-HU"/>
          </w:rPr>
          <w:t xml:space="preserve">Az </w:t>
        </w:r>
        <w:r w:rsidR="00786621" w:rsidRPr="00F0394C">
          <w:rPr>
            <w:rStyle w:val="Hiperhivatkozs"/>
            <w:rFonts w:ascii="Times New Roman" w:hAnsi="Times New Roman" w:cs="Times New Roman"/>
          </w:rPr>
          <w:t>ISD POWER Kft.</w:t>
        </w:r>
        <w:r w:rsidR="00786621" w:rsidRPr="00F0394C">
          <w:rPr>
            <w:rStyle w:val="Hiperhivatkozs"/>
            <w:rFonts w:ascii="Times New Roman" w:hAnsi="Times New Roman" w:cs="Times New Roman"/>
            <w:lang w:eastAsia="hu-HU"/>
          </w:rPr>
          <w:t>-re vonatkozó adatok</w:t>
        </w:r>
        <w:r w:rsidR="00786621" w:rsidRPr="00F0394C">
          <w:rPr>
            <w:rFonts w:ascii="Times New Roman" w:hAnsi="Times New Roman" w:cs="Times New Roman"/>
            <w:webHidden/>
          </w:rPr>
          <w:tab/>
        </w:r>
        <w:r w:rsidRPr="00F0394C">
          <w:rPr>
            <w:rFonts w:ascii="Times New Roman" w:hAnsi="Times New Roman" w:cs="Times New Roman"/>
            <w:webHidden/>
          </w:rPr>
          <w:fldChar w:fldCharType="begin"/>
        </w:r>
        <w:r w:rsidR="00786621" w:rsidRPr="00F0394C">
          <w:rPr>
            <w:rFonts w:ascii="Times New Roman" w:hAnsi="Times New Roman" w:cs="Times New Roman"/>
            <w:webHidden/>
          </w:rPr>
          <w:instrText xml:space="preserve"> PAGEREF _Toc319435933 \h </w:instrText>
        </w:r>
        <w:r w:rsidRPr="00F0394C">
          <w:rPr>
            <w:rFonts w:ascii="Times New Roman" w:hAnsi="Times New Roman" w:cs="Times New Roman"/>
            <w:webHidden/>
          </w:rPr>
        </w:r>
        <w:r w:rsidRPr="00F0394C">
          <w:rPr>
            <w:rFonts w:ascii="Times New Roman" w:hAnsi="Times New Roman" w:cs="Times New Roman"/>
            <w:webHidden/>
          </w:rPr>
          <w:fldChar w:fldCharType="separate"/>
        </w:r>
        <w:r w:rsidR="00493426">
          <w:rPr>
            <w:rFonts w:ascii="Times New Roman" w:hAnsi="Times New Roman" w:cs="Times New Roman"/>
            <w:webHidden/>
          </w:rPr>
          <w:t>6</w:t>
        </w:r>
        <w:r w:rsidRPr="00F0394C">
          <w:rPr>
            <w:rFonts w:ascii="Times New Roman" w:hAnsi="Times New Roman" w:cs="Times New Roman"/>
            <w:webHidden/>
          </w:rPr>
          <w:fldChar w:fldCharType="end"/>
        </w:r>
      </w:hyperlink>
    </w:p>
    <w:p w:rsidR="00786621" w:rsidRPr="00F0394C" w:rsidRDefault="007D109C" w:rsidP="00F0394C">
      <w:pPr>
        <w:pStyle w:val="TJ1"/>
        <w:ind w:left="435" w:hanging="435"/>
        <w:rPr>
          <w:noProof/>
          <w:color w:val="auto"/>
          <w:lang w:eastAsia="hu-HU"/>
        </w:rPr>
      </w:pPr>
      <w:hyperlink w:anchor="_Toc319435934" w:history="1">
        <w:r w:rsidR="00786621" w:rsidRPr="00F0394C">
          <w:rPr>
            <w:rStyle w:val="Hiperhivatkozs"/>
            <w:rFonts w:ascii="Times New Roman" w:hAnsi="Times New Roman" w:cs="Times New Roman"/>
            <w:noProof/>
            <w:lang w:eastAsia="hu-HU"/>
          </w:rPr>
          <w:t>2</w:t>
        </w:r>
        <w:r w:rsidR="00786621" w:rsidRPr="00F0394C">
          <w:rPr>
            <w:noProof/>
            <w:color w:val="auto"/>
            <w:lang w:eastAsia="hu-HU"/>
          </w:rPr>
          <w:tab/>
        </w:r>
        <w:r w:rsidR="00786621" w:rsidRPr="00F0394C">
          <w:rPr>
            <w:rStyle w:val="Hiperhivatkozs"/>
            <w:rFonts w:ascii="Times New Roman" w:hAnsi="Times New Roman" w:cs="Times New Roman"/>
            <w:noProof/>
            <w:lang w:eastAsia="hu-HU"/>
          </w:rPr>
          <w:t xml:space="preserve">Az </w:t>
        </w:r>
        <w:r w:rsidR="00786621" w:rsidRPr="00F0394C">
          <w:rPr>
            <w:rStyle w:val="Hiperhivatkozs"/>
            <w:rFonts w:ascii="Times New Roman" w:hAnsi="Times New Roman" w:cs="Times New Roman"/>
            <w:noProof/>
          </w:rPr>
          <w:t>isd power kft</w:t>
        </w:r>
        <w:r w:rsidR="00786621" w:rsidRPr="00F0394C">
          <w:rPr>
            <w:rStyle w:val="Hiperhivatkozs"/>
            <w:rFonts w:ascii="Times New Roman" w:hAnsi="Times New Roman" w:cs="Times New Roman"/>
            <w:noProof/>
            <w:lang w:eastAsia="hu-HU"/>
          </w:rPr>
          <w:t>. által végzett tevékenység bemutatása, az általa nyújtott szolgáltatások, az ellátott felhasználói csoportok felsorolása</w:t>
        </w:r>
        <w:r w:rsidR="00786621" w:rsidRPr="00F0394C">
          <w:rPr>
            <w:noProof/>
            <w:webHidden/>
          </w:rPr>
          <w:tab/>
        </w:r>
        <w:r w:rsidRPr="00AC7E1E">
          <w:rPr>
            <w:rFonts w:ascii="Times New Roman" w:hAnsi="Times New Roman" w:cs="Times New Roman"/>
            <w:noProof/>
            <w:webHidden/>
          </w:rPr>
          <w:fldChar w:fldCharType="begin"/>
        </w:r>
        <w:r w:rsidR="00786621" w:rsidRPr="00AC7E1E">
          <w:rPr>
            <w:rFonts w:ascii="Times New Roman" w:hAnsi="Times New Roman" w:cs="Times New Roman"/>
            <w:noProof/>
            <w:webHidden/>
          </w:rPr>
          <w:instrText xml:space="preserve"> PAGEREF _Toc319435934 \h </w:instrText>
        </w:r>
        <w:r w:rsidRPr="00AC7E1E">
          <w:rPr>
            <w:rFonts w:ascii="Times New Roman" w:hAnsi="Times New Roman" w:cs="Times New Roman"/>
            <w:noProof/>
            <w:webHidden/>
          </w:rPr>
        </w:r>
        <w:r w:rsidRPr="00AC7E1E">
          <w:rPr>
            <w:rFonts w:ascii="Times New Roman" w:hAnsi="Times New Roman" w:cs="Times New Roman"/>
            <w:noProof/>
            <w:webHidden/>
          </w:rPr>
          <w:fldChar w:fldCharType="separate"/>
        </w:r>
        <w:r w:rsidR="00493426">
          <w:rPr>
            <w:rFonts w:ascii="Times New Roman" w:hAnsi="Times New Roman" w:cs="Times New Roman"/>
            <w:noProof/>
            <w:webHidden/>
          </w:rPr>
          <w:t>6</w:t>
        </w:r>
        <w:r w:rsidRPr="00AC7E1E">
          <w:rPr>
            <w:rFonts w:ascii="Times New Roman" w:hAnsi="Times New Roman" w:cs="Times New Roman"/>
            <w:noProof/>
            <w:webHidden/>
          </w:rPr>
          <w:fldChar w:fldCharType="end"/>
        </w:r>
      </w:hyperlink>
    </w:p>
    <w:p w:rsidR="00786621" w:rsidRPr="00F0394C" w:rsidRDefault="007D109C" w:rsidP="00F0394C">
      <w:pPr>
        <w:pStyle w:val="TJ1"/>
        <w:ind w:left="435" w:hanging="435"/>
        <w:rPr>
          <w:noProof/>
          <w:color w:val="auto"/>
          <w:lang w:eastAsia="hu-HU"/>
        </w:rPr>
      </w:pPr>
      <w:hyperlink w:anchor="_Toc319435935" w:history="1">
        <w:r w:rsidR="00786621" w:rsidRPr="00F0394C">
          <w:rPr>
            <w:rStyle w:val="Hiperhivatkozs"/>
            <w:rFonts w:ascii="Times New Roman" w:hAnsi="Times New Roman" w:cs="Times New Roman"/>
            <w:noProof/>
          </w:rPr>
          <w:t>3</w:t>
        </w:r>
        <w:r w:rsidR="00786621" w:rsidRPr="00F0394C">
          <w:rPr>
            <w:noProof/>
            <w:color w:val="auto"/>
            <w:lang w:eastAsia="hu-HU"/>
          </w:rPr>
          <w:tab/>
        </w:r>
        <w:r w:rsidR="00786621" w:rsidRPr="00F0394C">
          <w:rPr>
            <w:rStyle w:val="Hiperhivatkozs"/>
            <w:rFonts w:ascii="Times New Roman" w:hAnsi="Times New Roman" w:cs="Times New Roman"/>
            <w:noProof/>
          </w:rPr>
          <w:t>Az isd power kft. külső környezettel, felügyeleti szervekkel, felhasználókkal és rendszerüzemeltetőkkel való kapcsolata</w:t>
        </w:r>
        <w:r w:rsidR="00786621" w:rsidRPr="00F0394C">
          <w:rPr>
            <w:noProof/>
            <w:webHidden/>
          </w:rPr>
          <w:tab/>
        </w:r>
        <w:r w:rsidRPr="00AC7E1E">
          <w:rPr>
            <w:rFonts w:ascii="Times New Roman" w:hAnsi="Times New Roman" w:cs="Times New Roman"/>
            <w:noProof/>
            <w:webHidden/>
          </w:rPr>
          <w:fldChar w:fldCharType="begin"/>
        </w:r>
        <w:r w:rsidR="00786621" w:rsidRPr="00AC7E1E">
          <w:rPr>
            <w:rFonts w:ascii="Times New Roman" w:hAnsi="Times New Roman" w:cs="Times New Roman"/>
            <w:noProof/>
            <w:webHidden/>
          </w:rPr>
          <w:instrText xml:space="preserve"> PAGEREF _Toc319435935 \h </w:instrText>
        </w:r>
        <w:r w:rsidRPr="00AC7E1E">
          <w:rPr>
            <w:rFonts w:ascii="Times New Roman" w:hAnsi="Times New Roman" w:cs="Times New Roman"/>
            <w:noProof/>
            <w:webHidden/>
          </w:rPr>
        </w:r>
        <w:r w:rsidRPr="00AC7E1E">
          <w:rPr>
            <w:rFonts w:ascii="Times New Roman" w:hAnsi="Times New Roman" w:cs="Times New Roman"/>
            <w:noProof/>
            <w:webHidden/>
          </w:rPr>
          <w:fldChar w:fldCharType="separate"/>
        </w:r>
        <w:r w:rsidR="00493426">
          <w:rPr>
            <w:rFonts w:ascii="Times New Roman" w:hAnsi="Times New Roman" w:cs="Times New Roman"/>
            <w:noProof/>
            <w:webHidden/>
          </w:rPr>
          <w:t>8</w:t>
        </w:r>
        <w:r w:rsidRPr="00AC7E1E">
          <w:rPr>
            <w:rFonts w:ascii="Times New Roman" w:hAnsi="Times New Roman" w:cs="Times New Roman"/>
            <w:noProof/>
            <w:webHidden/>
          </w:rPr>
          <w:fldChar w:fldCharType="end"/>
        </w:r>
      </w:hyperlink>
    </w:p>
    <w:p w:rsidR="00786621" w:rsidRPr="00F0394C" w:rsidRDefault="007D109C">
      <w:pPr>
        <w:pStyle w:val="TJ2"/>
        <w:rPr>
          <w:rFonts w:ascii="Times New Roman" w:hAnsi="Times New Roman" w:cs="Times New Roman"/>
          <w:b w:val="0"/>
          <w:bCs w:val="0"/>
          <w:lang w:eastAsia="hu-HU"/>
        </w:rPr>
      </w:pPr>
      <w:hyperlink w:anchor="_Toc319435936" w:history="1">
        <w:r w:rsidR="00786621" w:rsidRPr="00F0394C">
          <w:rPr>
            <w:rStyle w:val="Hiperhivatkozs"/>
            <w:rFonts w:ascii="Times New Roman" w:hAnsi="Times New Roman" w:cs="Times New Roman"/>
          </w:rPr>
          <w:t>3.1</w:t>
        </w:r>
        <w:r w:rsidR="00786621" w:rsidRPr="00F0394C">
          <w:rPr>
            <w:rFonts w:ascii="Times New Roman" w:hAnsi="Times New Roman" w:cs="Times New Roman"/>
            <w:b w:val="0"/>
            <w:bCs w:val="0"/>
            <w:lang w:eastAsia="hu-HU"/>
          </w:rPr>
          <w:tab/>
        </w:r>
        <w:r w:rsidR="00786621" w:rsidRPr="00F0394C">
          <w:rPr>
            <w:rStyle w:val="Hiperhivatkozs"/>
            <w:rFonts w:ascii="Times New Roman" w:hAnsi="Times New Roman" w:cs="Times New Roman"/>
          </w:rPr>
          <w:t>A felettes szervekkel való kapcsolat</w:t>
        </w:r>
        <w:r w:rsidR="00786621" w:rsidRPr="00F0394C">
          <w:rPr>
            <w:rFonts w:ascii="Times New Roman" w:hAnsi="Times New Roman" w:cs="Times New Roman"/>
            <w:webHidden/>
          </w:rPr>
          <w:tab/>
        </w:r>
        <w:r w:rsidRPr="00F0394C">
          <w:rPr>
            <w:rFonts w:ascii="Times New Roman" w:hAnsi="Times New Roman" w:cs="Times New Roman"/>
            <w:webHidden/>
          </w:rPr>
          <w:fldChar w:fldCharType="begin"/>
        </w:r>
        <w:r w:rsidR="00786621" w:rsidRPr="00F0394C">
          <w:rPr>
            <w:rFonts w:ascii="Times New Roman" w:hAnsi="Times New Roman" w:cs="Times New Roman"/>
            <w:webHidden/>
          </w:rPr>
          <w:instrText xml:space="preserve"> PAGEREF _Toc319435936 \h </w:instrText>
        </w:r>
        <w:r w:rsidRPr="00F0394C">
          <w:rPr>
            <w:rFonts w:ascii="Times New Roman" w:hAnsi="Times New Roman" w:cs="Times New Roman"/>
            <w:webHidden/>
          </w:rPr>
        </w:r>
        <w:r w:rsidRPr="00F0394C">
          <w:rPr>
            <w:rFonts w:ascii="Times New Roman" w:hAnsi="Times New Roman" w:cs="Times New Roman"/>
            <w:webHidden/>
          </w:rPr>
          <w:fldChar w:fldCharType="separate"/>
        </w:r>
        <w:r w:rsidR="00493426">
          <w:rPr>
            <w:rFonts w:ascii="Times New Roman" w:hAnsi="Times New Roman" w:cs="Times New Roman"/>
            <w:webHidden/>
          </w:rPr>
          <w:t>8</w:t>
        </w:r>
        <w:r w:rsidRPr="00F0394C">
          <w:rPr>
            <w:rFonts w:ascii="Times New Roman" w:hAnsi="Times New Roman" w:cs="Times New Roman"/>
            <w:webHidden/>
          </w:rPr>
          <w:fldChar w:fldCharType="end"/>
        </w:r>
      </w:hyperlink>
    </w:p>
    <w:p w:rsidR="00786621" w:rsidRPr="00F0394C" w:rsidRDefault="007D109C">
      <w:pPr>
        <w:pStyle w:val="TJ2"/>
        <w:rPr>
          <w:rFonts w:ascii="Times New Roman" w:hAnsi="Times New Roman" w:cs="Times New Roman"/>
          <w:b w:val="0"/>
          <w:bCs w:val="0"/>
          <w:lang w:eastAsia="hu-HU"/>
        </w:rPr>
      </w:pPr>
      <w:r w:rsidRPr="007D109C">
        <w:fldChar w:fldCharType="begin"/>
      </w:r>
      <w:r w:rsidR="00CD68AB">
        <w:instrText xml:space="preserve"> HYPERLINK \l "_Toc319435937" </w:instrText>
      </w:r>
      <w:r w:rsidRPr="007D109C">
        <w:fldChar w:fldCharType="separate"/>
      </w:r>
      <w:r w:rsidR="00786621" w:rsidRPr="00F0394C">
        <w:rPr>
          <w:rStyle w:val="Hiperhivatkozs"/>
          <w:rFonts w:ascii="Times New Roman" w:hAnsi="Times New Roman" w:cs="Times New Roman"/>
        </w:rPr>
        <w:t>3.2</w:t>
      </w:r>
      <w:r w:rsidR="00786621" w:rsidRPr="00F0394C">
        <w:rPr>
          <w:rFonts w:ascii="Times New Roman" w:hAnsi="Times New Roman" w:cs="Times New Roman"/>
          <w:b w:val="0"/>
          <w:bCs w:val="0"/>
          <w:lang w:eastAsia="hu-HU"/>
        </w:rPr>
        <w:tab/>
      </w:r>
      <w:r w:rsidR="00786621" w:rsidRPr="00F0394C">
        <w:rPr>
          <w:rStyle w:val="Hiperhivatkozs"/>
          <w:rFonts w:ascii="Times New Roman" w:hAnsi="Times New Roman" w:cs="Times New Roman"/>
        </w:rPr>
        <w:t>Felettes szervek felhasználók részére biztosított feladatai:</w:t>
      </w:r>
      <w:r w:rsidR="00786621" w:rsidRPr="00F0394C">
        <w:rPr>
          <w:rFonts w:ascii="Times New Roman" w:hAnsi="Times New Roman" w:cs="Times New Roman"/>
          <w:webHidden/>
        </w:rPr>
        <w:tab/>
      </w:r>
      <w:r w:rsidRPr="00F0394C">
        <w:rPr>
          <w:rFonts w:ascii="Times New Roman" w:hAnsi="Times New Roman" w:cs="Times New Roman"/>
          <w:webHidden/>
        </w:rPr>
        <w:fldChar w:fldCharType="begin"/>
      </w:r>
      <w:r w:rsidR="00786621" w:rsidRPr="00F0394C">
        <w:rPr>
          <w:rFonts w:ascii="Times New Roman" w:hAnsi="Times New Roman" w:cs="Times New Roman"/>
          <w:webHidden/>
        </w:rPr>
        <w:instrText xml:space="preserve"> PAGEREF _Toc319435937 \h </w:instrText>
      </w:r>
      <w:r w:rsidRPr="00F0394C">
        <w:rPr>
          <w:rFonts w:ascii="Times New Roman" w:hAnsi="Times New Roman" w:cs="Times New Roman"/>
          <w:webHidden/>
        </w:rPr>
      </w:r>
      <w:r w:rsidRPr="00F0394C">
        <w:rPr>
          <w:rFonts w:ascii="Times New Roman" w:hAnsi="Times New Roman" w:cs="Times New Roman"/>
          <w:webHidden/>
        </w:rPr>
        <w:fldChar w:fldCharType="separate"/>
      </w:r>
      <w:ins w:id="10" w:author="Kun Erika" w:date="2022-03-29T08:32:00Z">
        <w:r w:rsidR="00493426">
          <w:rPr>
            <w:rFonts w:ascii="Times New Roman" w:hAnsi="Times New Roman" w:cs="Times New Roman"/>
            <w:webHidden/>
          </w:rPr>
          <w:t>9</w:t>
        </w:r>
      </w:ins>
      <w:del w:id="11" w:author="Kun Erika" w:date="2022-03-29T08:32:00Z">
        <w:r w:rsidR="00786621" w:rsidDel="00493426">
          <w:rPr>
            <w:rFonts w:ascii="Times New Roman" w:hAnsi="Times New Roman" w:cs="Times New Roman"/>
            <w:webHidden/>
          </w:rPr>
          <w:delText>8</w:delText>
        </w:r>
      </w:del>
      <w:r w:rsidRPr="00F0394C">
        <w:rPr>
          <w:rFonts w:ascii="Times New Roman" w:hAnsi="Times New Roman" w:cs="Times New Roman"/>
          <w:webHidden/>
        </w:rPr>
        <w:fldChar w:fldCharType="end"/>
      </w:r>
      <w:r>
        <w:rPr>
          <w:rFonts w:ascii="Times New Roman" w:hAnsi="Times New Roman" w:cs="Times New Roman"/>
        </w:rPr>
        <w:fldChar w:fldCharType="end"/>
      </w:r>
    </w:p>
    <w:p w:rsidR="00786621" w:rsidRPr="00F0394C" w:rsidRDefault="007D109C" w:rsidP="00705FAF">
      <w:pPr>
        <w:pStyle w:val="TJ2"/>
        <w:ind w:left="660" w:hanging="660"/>
        <w:rPr>
          <w:rFonts w:ascii="Times New Roman" w:hAnsi="Times New Roman" w:cs="Times New Roman"/>
          <w:b w:val="0"/>
          <w:bCs w:val="0"/>
          <w:lang w:eastAsia="hu-HU"/>
        </w:rPr>
      </w:pPr>
      <w:hyperlink w:anchor="_Toc319435938" w:history="1">
        <w:r w:rsidR="00786621" w:rsidRPr="00F0394C">
          <w:rPr>
            <w:rStyle w:val="Hiperhivatkozs"/>
            <w:rFonts w:ascii="Times New Roman" w:hAnsi="Times New Roman" w:cs="Times New Roman"/>
          </w:rPr>
          <w:t>3.3</w:t>
        </w:r>
        <w:r w:rsidR="00786621" w:rsidRPr="00F0394C">
          <w:rPr>
            <w:rFonts w:ascii="Times New Roman" w:hAnsi="Times New Roman" w:cs="Times New Roman"/>
            <w:b w:val="0"/>
            <w:bCs w:val="0"/>
            <w:lang w:eastAsia="hu-HU"/>
          </w:rPr>
          <w:tab/>
        </w:r>
        <w:r w:rsidR="00786621" w:rsidRPr="00F0394C">
          <w:rPr>
            <w:rStyle w:val="Hiperhivatkozs"/>
            <w:rFonts w:ascii="Times New Roman" w:hAnsi="Times New Roman" w:cs="Times New Roman"/>
          </w:rPr>
          <w:t>A felhasználókkal történő kapcsolattartás szervezete és működése, részükre adott információk</w:t>
        </w:r>
        <w:r w:rsidR="00786621" w:rsidRPr="00F0394C">
          <w:rPr>
            <w:rFonts w:ascii="Times New Roman" w:hAnsi="Times New Roman" w:cs="Times New Roman"/>
            <w:webHidden/>
          </w:rPr>
          <w:tab/>
        </w:r>
        <w:r w:rsidRPr="00F0394C">
          <w:rPr>
            <w:rFonts w:ascii="Times New Roman" w:hAnsi="Times New Roman" w:cs="Times New Roman"/>
            <w:webHidden/>
          </w:rPr>
          <w:fldChar w:fldCharType="begin"/>
        </w:r>
        <w:r w:rsidR="00786621" w:rsidRPr="00F0394C">
          <w:rPr>
            <w:rFonts w:ascii="Times New Roman" w:hAnsi="Times New Roman" w:cs="Times New Roman"/>
            <w:webHidden/>
          </w:rPr>
          <w:instrText xml:space="preserve"> PAGEREF _Toc319435938 \h </w:instrText>
        </w:r>
        <w:r w:rsidRPr="00F0394C">
          <w:rPr>
            <w:rFonts w:ascii="Times New Roman" w:hAnsi="Times New Roman" w:cs="Times New Roman"/>
            <w:webHidden/>
          </w:rPr>
        </w:r>
        <w:r w:rsidRPr="00F0394C">
          <w:rPr>
            <w:rFonts w:ascii="Times New Roman" w:hAnsi="Times New Roman" w:cs="Times New Roman"/>
            <w:webHidden/>
          </w:rPr>
          <w:fldChar w:fldCharType="separate"/>
        </w:r>
        <w:r w:rsidR="00493426">
          <w:rPr>
            <w:rFonts w:ascii="Times New Roman" w:hAnsi="Times New Roman" w:cs="Times New Roman"/>
            <w:webHidden/>
          </w:rPr>
          <w:t>9</w:t>
        </w:r>
        <w:r w:rsidRPr="00F0394C">
          <w:rPr>
            <w:rFonts w:ascii="Times New Roman" w:hAnsi="Times New Roman" w:cs="Times New Roman"/>
            <w:webHidden/>
          </w:rPr>
          <w:fldChar w:fldCharType="end"/>
        </w:r>
      </w:hyperlink>
    </w:p>
    <w:p w:rsidR="00786621" w:rsidRPr="00F0394C" w:rsidRDefault="007D109C" w:rsidP="00F0394C">
      <w:pPr>
        <w:pStyle w:val="TJ2"/>
        <w:ind w:left="660" w:hanging="660"/>
        <w:rPr>
          <w:rFonts w:ascii="Times New Roman" w:hAnsi="Times New Roman" w:cs="Times New Roman"/>
          <w:b w:val="0"/>
          <w:bCs w:val="0"/>
          <w:lang w:eastAsia="hu-HU"/>
        </w:rPr>
      </w:pPr>
      <w:r w:rsidRPr="007D109C">
        <w:fldChar w:fldCharType="begin"/>
      </w:r>
      <w:r w:rsidR="00CD68AB">
        <w:instrText xml:space="preserve"> HYPERLINK \l "_Toc319435939" </w:instrText>
      </w:r>
      <w:r w:rsidRPr="007D109C">
        <w:fldChar w:fldCharType="separate"/>
      </w:r>
      <w:r w:rsidR="00786621" w:rsidRPr="00F0394C">
        <w:rPr>
          <w:rStyle w:val="Hiperhivatkozs"/>
          <w:rFonts w:ascii="Times New Roman" w:hAnsi="Times New Roman" w:cs="Times New Roman"/>
        </w:rPr>
        <w:t>3.4</w:t>
      </w:r>
      <w:r w:rsidR="00786621" w:rsidRPr="00F0394C">
        <w:rPr>
          <w:rFonts w:ascii="Times New Roman" w:hAnsi="Times New Roman" w:cs="Times New Roman"/>
          <w:b w:val="0"/>
          <w:bCs w:val="0"/>
          <w:lang w:eastAsia="hu-HU"/>
        </w:rPr>
        <w:tab/>
      </w:r>
      <w:r w:rsidR="00786621" w:rsidRPr="00F0394C">
        <w:rPr>
          <w:rStyle w:val="Hiperhivatkozs"/>
          <w:rFonts w:ascii="Times New Roman" w:hAnsi="Times New Roman" w:cs="Times New Roman"/>
        </w:rPr>
        <w:t>A felhasználók részére rendszeresen nyújtott és földgáz-kereskedelmi szerződés alapján nyújtható információk</w:t>
      </w:r>
      <w:r w:rsidR="00786621" w:rsidRPr="00F0394C">
        <w:rPr>
          <w:rFonts w:ascii="Times New Roman" w:hAnsi="Times New Roman" w:cs="Times New Roman"/>
          <w:webHidden/>
        </w:rPr>
        <w:tab/>
      </w:r>
      <w:r w:rsidRPr="00F0394C">
        <w:rPr>
          <w:rFonts w:ascii="Times New Roman" w:hAnsi="Times New Roman" w:cs="Times New Roman"/>
          <w:webHidden/>
        </w:rPr>
        <w:fldChar w:fldCharType="begin"/>
      </w:r>
      <w:r w:rsidR="00786621" w:rsidRPr="00F0394C">
        <w:rPr>
          <w:rFonts w:ascii="Times New Roman" w:hAnsi="Times New Roman" w:cs="Times New Roman"/>
          <w:webHidden/>
        </w:rPr>
        <w:instrText xml:space="preserve"> PAGEREF _Toc319435939 \h </w:instrText>
      </w:r>
      <w:r w:rsidRPr="00F0394C">
        <w:rPr>
          <w:rFonts w:ascii="Times New Roman" w:hAnsi="Times New Roman" w:cs="Times New Roman"/>
          <w:webHidden/>
        </w:rPr>
      </w:r>
      <w:r w:rsidRPr="00F0394C">
        <w:rPr>
          <w:rFonts w:ascii="Times New Roman" w:hAnsi="Times New Roman" w:cs="Times New Roman"/>
          <w:webHidden/>
        </w:rPr>
        <w:fldChar w:fldCharType="separate"/>
      </w:r>
      <w:ins w:id="12" w:author="Kun Erika" w:date="2022-03-29T08:32:00Z">
        <w:r w:rsidR="00493426">
          <w:rPr>
            <w:rFonts w:ascii="Times New Roman" w:hAnsi="Times New Roman" w:cs="Times New Roman"/>
            <w:webHidden/>
          </w:rPr>
          <w:t>10</w:t>
        </w:r>
      </w:ins>
      <w:del w:id="13" w:author="Kun Erika" w:date="2022-03-29T08:32:00Z">
        <w:r w:rsidR="00786621" w:rsidDel="00493426">
          <w:rPr>
            <w:rFonts w:ascii="Times New Roman" w:hAnsi="Times New Roman" w:cs="Times New Roman"/>
            <w:webHidden/>
          </w:rPr>
          <w:delText>9</w:delText>
        </w:r>
      </w:del>
      <w:r w:rsidRPr="00F0394C">
        <w:rPr>
          <w:rFonts w:ascii="Times New Roman" w:hAnsi="Times New Roman" w:cs="Times New Roman"/>
          <w:webHidden/>
        </w:rPr>
        <w:fldChar w:fldCharType="end"/>
      </w:r>
      <w:r>
        <w:rPr>
          <w:rFonts w:ascii="Times New Roman" w:hAnsi="Times New Roman" w:cs="Times New Roman"/>
        </w:rPr>
        <w:fldChar w:fldCharType="end"/>
      </w:r>
    </w:p>
    <w:p w:rsidR="00786621" w:rsidRPr="00F0394C" w:rsidRDefault="007D109C">
      <w:pPr>
        <w:pStyle w:val="TJ2"/>
        <w:rPr>
          <w:rFonts w:ascii="Times New Roman" w:hAnsi="Times New Roman" w:cs="Times New Roman"/>
          <w:b w:val="0"/>
          <w:bCs w:val="0"/>
          <w:lang w:eastAsia="hu-HU"/>
        </w:rPr>
      </w:pPr>
      <w:hyperlink w:anchor="_Toc319435940" w:history="1">
        <w:r w:rsidR="00786621" w:rsidRPr="00F0394C">
          <w:rPr>
            <w:rStyle w:val="Hiperhivatkozs"/>
            <w:rFonts w:ascii="Times New Roman" w:hAnsi="Times New Roman" w:cs="Times New Roman"/>
          </w:rPr>
          <w:t>3.5</w:t>
        </w:r>
        <w:r w:rsidR="00786621" w:rsidRPr="00F0394C">
          <w:rPr>
            <w:rFonts w:ascii="Times New Roman" w:hAnsi="Times New Roman" w:cs="Times New Roman"/>
            <w:b w:val="0"/>
            <w:bCs w:val="0"/>
            <w:lang w:eastAsia="hu-HU"/>
          </w:rPr>
          <w:tab/>
        </w:r>
        <w:r w:rsidR="00786621" w:rsidRPr="00F0394C">
          <w:rPr>
            <w:rStyle w:val="Hiperhivatkozs"/>
            <w:rFonts w:ascii="Times New Roman" w:hAnsi="Times New Roman" w:cs="Times New Roman"/>
          </w:rPr>
          <w:t>A rendszerüzemeltetőkkel való kapcsolatok:</w:t>
        </w:r>
        <w:r w:rsidR="00786621" w:rsidRPr="00F0394C">
          <w:rPr>
            <w:rFonts w:ascii="Times New Roman" w:hAnsi="Times New Roman" w:cs="Times New Roman"/>
            <w:webHidden/>
          </w:rPr>
          <w:tab/>
        </w:r>
        <w:r w:rsidRPr="00F0394C">
          <w:rPr>
            <w:rFonts w:ascii="Times New Roman" w:hAnsi="Times New Roman" w:cs="Times New Roman"/>
            <w:webHidden/>
          </w:rPr>
          <w:fldChar w:fldCharType="begin"/>
        </w:r>
        <w:r w:rsidR="00786621" w:rsidRPr="00F0394C">
          <w:rPr>
            <w:rFonts w:ascii="Times New Roman" w:hAnsi="Times New Roman" w:cs="Times New Roman"/>
            <w:webHidden/>
          </w:rPr>
          <w:instrText xml:space="preserve"> PAGEREF _Toc319435940 \h </w:instrText>
        </w:r>
        <w:r w:rsidRPr="00F0394C">
          <w:rPr>
            <w:rFonts w:ascii="Times New Roman" w:hAnsi="Times New Roman" w:cs="Times New Roman"/>
            <w:webHidden/>
          </w:rPr>
        </w:r>
        <w:r w:rsidRPr="00F0394C">
          <w:rPr>
            <w:rFonts w:ascii="Times New Roman" w:hAnsi="Times New Roman" w:cs="Times New Roman"/>
            <w:webHidden/>
          </w:rPr>
          <w:fldChar w:fldCharType="separate"/>
        </w:r>
        <w:r w:rsidR="00493426">
          <w:rPr>
            <w:rFonts w:ascii="Times New Roman" w:hAnsi="Times New Roman" w:cs="Times New Roman"/>
            <w:webHidden/>
          </w:rPr>
          <w:t>10</w:t>
        </w:r>
        <w:r w:rsidRPr="00F0394C">
          <w:rPr>
            <w:rFonts w:ascii="Times New Roman" w:hAnsi="Times New Roman" w:cs="Times New Roman"/>
            <w:webHidden/>
          </w:rPr>
          <w:fldChar w:fldCharType="end"/>
        </w:r>
      </w:hyperlink>
    </w:p>
    <w:p w:rsidR="00786621" w:rsidRPr="00F0394C" w:rsidRDefault="007D109C" w:rsidP="00F0394C">
      <w:pPr>
        <w:pStyle w:val="TJ1"/>
        <w:ind w:left="435" w:hanging="435"/>
        <w:rPr>
          <w:noProof/>
          <w:color w:val="auto"/>
          <w:lang w:eastAsia="hu-HU"/>
        </w:rPr>
      </w:pPr>
      <w:hyperlink w:anchor="_Toc319435941" w:history="1">
        <w:r w:rsidR="00786621" w:rsidRPr="00F0394C">
          <w:rPr>
            <w:rStyle w:val="Hiperhivatkozs"/>
            <w:rFonts w:ascii="Times New Roman" w:hAnsi="Times New Roman" w:cs="Times New Roman"/>
            <w:noProof/>
          </w:rPr>
          <w:t>4</w:t>
        </w:r>
        <w:r w:rsidR="00786621" w:rsidRPr="00F0394C">
          <w:rPr>
            <w:noProof/>
            <w:color w:val="auto"/>
            <w:lang w:eastAsia="hu-HU"/>
          </w:rPr>
          <w:tab/>
        </w:r>
        <w:r w:rsidR="00786621" w:rsidRPr="00F0394C">
          <w:rPr>
            <w:rStyle w:val="Hiperhivatkozs"/>
            <w:rFonts w:ascii="Times New Roman" w:hAnsi="Times New Roman" w:cs="Times New Roman"/>
            <w:noProof/>
          </w:rPr>
          <w:t>Általános földgázellátás-biztonsági, adatvédelmi és környezetvédelmi előírások</w:t>
        </w:r>
        <w:r w:rsidR="00786621" w:rsidRPr="00F0394C">
          <w:rPr>
            <w:noProof/>
            <w:webHidden/>
          </w:rPr>
          <w:tab/>
        </w:r>
        <w:r w:rsidRPr="00E424F2">
          <w:rPr>
            <w:rFonts w:ascii="Times New Roman" w:hAnsi="Times New Roman" w:cs="Times New Roman"/>
            <w:noProof/>
            <w:webHidden/>
          </w:rPr>
          <w:fldChar w:fldCharType="begin"/>
        </w:r>
        <w:r w:rsidR="00786621" w:rsidRPr="00E424F2">
          <w:rPr>
            <w:rFonts w:ascii="Times New Roman" w:hAnsi="Times New Roman" w:cs="Times New Roman"/>
            <w:noProof/>
            <w:webHidden/>
          </w:rPr>
          <w:instrText xml:space="preserve"> PAGEREF _Toc319435941 \h </w:instrText>
        </w:r>
        <w:r w:rsidRPr="00E424F2">
          <w:rPr>
            <w:rFonts w:ascii="Times New Roman" w:hAnsi="Times New Roman" w:cs="Times New Roman"/>
            <w:noProof/>
            <w:webHidden/>
          </w:rPr>
        </w:r>
        <w:r w:rsidRPr="00E424F2">
          <w:rPr>
            <w:rFonts w:ascii="Times New Roman" w:hAnsi="Times New Roman" w:cs="Times New Roman"/>
            <w:noProof/>
            <w:webHidden/>
          </w:rPr>
          <w:fldChar w:fldCharType="separate"/>
        </w:r>
        <w:r w:rsidR="00493426">
          <w:rPr>
            <w:rFonts w:ascii="Times New Roman" w:hAnsi="Times New Roman" w:cs="Times New Roman"/>
            <w:noProof/>
            <w:webHidden/>
          </w:rPr>
          <w:t>10</w:t>
        </w:r>
        <w:r w:rsidRPr="00E424F2">
          <w:rPr>
            <w:rFonts w:ascii="Times New Roman" w:hAnsi="Times New Roman" w:cs="Times New Roman"/>
            <w:noProof/>
            <w:webHidden/>
          </w:rPr>
          <w:fldChar w:fldCharType="end"/>
        </w:r>
      </w:hyperlink>
    </w:p>
    <w:p w:rsidR="00786621" w:rsidRPr="00F0394C" w:rsidRDefault="007D109C" w:rsidP="00F0394C">
      <w:pPr>
        <w:pStyle w:val="TJ2"/>
        <w:ind w:left="435" w:hanging="435"/>
        <w:rPr>
          <w:rFonts w:ascii="Times New Roman" w:hAnsi="Times New Roman" w:cs="Times New Roman"/>
          <w:b w:val="0"/>
          <w:bCs w:val="0"/>
          <w:lang w:eastAsia="hu-HU"/>
        </w:rPr>
      </w:pPr>
      <w:hyperlink w:anchor="_Toc319435942" w:history="1">
        <w:r w:rsidR="00786621" w:rsidRPr="00F0394C">
          <w:rPr>
            <w:rStyle w:val="Hiperhivatkozs"/>
            <w:rFonts w:ascii="Times New Roman" w:hAnsi="Times New Roman" w:cs="Times New Roman"/>
          </w:rPr>
          <w:t>4.1</w:t>
        </w:r>
        <w:r w:rsidR="00786621" w:rsidRPr="00F0394C">
          <w:rPr>
            <w:rFonts w:ascii="Times New Roman" w:hAnsi="Times New Roman" w:cs="Times New Roman"/>
            <w:b w:val="0"/>
            <w:bCs w:val="0"/>
            <w:lang w:eastAsia="hu-HU"/>
          </w:rPr>
          <w:tab/>
        </w:r>
        <w:r w:rsidR="00786621" w:rsidRPr="00F0394C">
          <w:rPr>
            <w:rStyle w:val="Hiperhivatkozs"/>
            <w:rFonts w:ascii="Times New Roman" w:hAnsi="Times New Roman" w:cs="Times New Roman"/>
          </w:rPr>
          <w:t>A felhasználók biztonságos földgázellátására vonatkozó garanciák és az ellátást biztosító rendelkezések</w:t>
        </w:r>
        <w:r w:rsidR="00786621" w:rsidRPr="00F0394C">
          <w:rPr>
            <w:rFonts w:ascii="Times New Roman" w:hAnsi="Times New Roman" w:cs="Times New Roman"/>
            <w:webHidden/>
          </w:rPr>
          <w:tab/>
        </w:r>
        <w:r w:rsidRPr="00F0394C">
          <w:rPr>
            <w:rFonts w:ascii="Times New Roman" w:hAnsi="Times New Roman" w:cs="Times New Roman"/>
            <w:webHidden/>
          </w:rPr>
          <w:fldChar w:fldCharType="begin"/>
        </w:r>
        <w:r w:rsidR="00786621" w:rsidRPr="00F0394C">
          <w:rPr>
            <w:rFonts w:ascii="Times New Roman" w:hAnsi="Times New Roman" w:cs="Times New Roman"/>
            <w:webHidden/>
          </w:rPr>
          <w:instrText xml:space="preserve"> PAGEREF _Toc319435942 \h </w:instrText>
        </w:r>
        <w:r w:rsidRPr="00F0394C">
          <w:rPr>
            <w:rFonts w:ascii="Times New Roman" w:hAnsi="Times New Roman" w:cs="Times New Roman"/>
            <w:webHidden/>
          </w:rPr>
        </w:r>
        <w:r w:rsidRPr="00F0394C">
          <w:rPr>
            <w:rFonts w:ascii="Times New Roman" w:hAnsi="Times New Roman" w:cs="Times New Roman"/>
            <w:webHidden/>
          </w:rPr>
          <w:fldChar w:fldCharType="separate"/>
        </w:r>
        <w:r w:rsidR="00493426">
          <w:rPr>
            <w:rFonts w:ascii="Times New Roman" w:hAnsi="Times New Roman" w:cs="Times New Roman"/>
            <w:webHidden/>
          </w:rPr>
          <w:t>10</w:t>
        </w:r>
        <w:r w:rsidRPr="00F0394C">
          <w:rPr>
            <w:rFonts w:ascii="Times New Roman" w:hAnsi="Times New Roman" w:cs="Times New Roman"/>
            <w:webHidden/>
          </w:rPr>
          <w:fldChar w:fldCharType="end"/>
        </w:r>
      </w:hyperlink>
    </w:p>
    <w:p w:rsidR="00786621" w:rsidRPr="00F0394C" w:rsidRDefault="007D109C">
      <w:pPr>
        <w:pStyle w:val="TJ2"/>
        <w:rPr>
          <w:rFonts w:ascii="Times New Roman" w:hAnsi="Times New Roman" w:cs="Times New Roman"/>
          <w:b w:val="0"/>
          <w:bCs w:val="0"/>
          <w:lang w:eastAsia="hu-HU"/>
        </w:rPr>
      </w:pPr>
      <w:hyperlink w:anchor="_Toc319435943" w:history="1">
        <w:r w:rsidR="00786621" w:rsidRPr="00F0394C">
          <w:rPr>
            <w:rStyle w:val="Hiperhivatkozs"/>
            <w:rFonts w:ascii="Times New Roman" w:hAnsi="Times New Roman" w:cs="Times New Roman"/>
          </w:rPr>
          <w:t>4.2</w:t>
        </w:r>
        <w:r w:rsidR="00786621" w:rsidRPr="00F0394C">
          <w:rPr>
            <w:rFonts w:ascii="Times New Roman" w:hAnsi="Times New Roman" w:cs="Times New Roman"/>
            <w:b w:val="0"/>
            <w:bCs w:val="0"/>
            <w:lang w:eastAsia="hu-HU"/>
          </w:rPr>
          <w:tab/>
        </w:r>
        <w:r w:rsidR="00786621" w:rsidRPr="00F0394C">
          <w:rPr>
            <w:rStyle w:val="Hiperhivatkozs"/>
            <w:rFonts w:ascii="Times New Roman" w:hAnsi="Times New Roman" w:cs="Times New Roman"/>
          </w:rPr>
          <w:t>Az adatvédelemre vonatkozó biztosítékok</w:t>
        </w:r>
        <w:r w:rsidR="00786621" w:rsidRPr="00F0394C">
          <w:rPr>
            <w:rFonts w:ascii="Times New Roman" w:hAnsi="Times New Roman" w:cs="Times New Roman"/>
            <w:webHidden/>
          </w:rPr>
          <w:tab/>
        </w:r>
        <w:r w:rsidRPr="00F0394C">
          <w:rPr>
            <w:rFonts w:ascii="Times New Roman" w:hAnsi="Times New Roman" w:cs="Times New Roman"/>
            <w:webHidden/>
          </w:rPr>
          <w:fldChar w:fldCharType="begin"/>
        </w:r>
        <w:r w:rsidR="00786621" w:rsidRPr="00F0394C">
          <w:rPr>
            <w:rFonts w:ascii="Times New Roman" w:hAnsi="Times New Roman" w:cs="Times New Roman"/>
            <w:webHidden/>
          </w:rPr>
          <w:instrText xml:space="preserve"> PAGEREF _Toc319435943 \h </w:instrText>
        </w:r>
        <w:r w:rsidRPr="00F0394C">
          <w:rPr>
            <w:rFonts w:ascii="Times New Roman" w:hAnsi="Times New Roman" w:cs="Times New Roman"/>
            <w:webHidden/>
          </w:rPr>
        </w:r>
        <w:r w:rsidRPr="00F0394C">
          <w:rPr>
            <w:rFonts w:ascii="Times New Roman" w:hAnsi="Times New Roman" w:cs="Times New Roman"/>
            <w:webHidden/>
          </w:rPr>
          <w:fldChar w:fldCharType="separate"/>
        </w:r>
        <w:r w:rsidR="00493426">
          <w:rPr>
            <w:rFonts w:ascii="Times New Roman" w:hAnsi="Times New Roman" w:cs="Times New Roman"/>
            <w:webHidden/>
          </w:rPr>
          <w:t>11</w:t>
        </w:r>
        <w:r w:rsidRPr="00F0394C">
          <w:rPr>
            <w:rFonts w:ascii="Times New Roman" w:hAnsi="Times New Roman" w:cs="Times New Roman"/>
            <w:webHidden/>
          </w:rPr>
          <w:fldChar w:fldCharType="end"/>
        </w:r>
      </w:hyperlink>
    </w:p>
    <w:p w:rsidR="00786621" w:rsidRPr="00F0394C" w:rsidRDefault="007D109C">
      <w:pPr>
        <w:pStyle w:val="TJ2"/>
        <w:rPr>
          <w:rFonts w:ascii="Times New Roman" w:hAnsi="Times New Roman" w:cs="Times New Roman"/>
          <w:b w:val="0"/>
          <w:bCs w:val="0"/>
          <w:lang w:eastAsia="hu-HU"/>
        </w:rPr>
      </w:pPr>
      <w:r w:rsidRPr="007D109C">
        <w:fldChar w:fldCharType="begin"/>
      </w:r>
      <w:r w:rsidR="00CD68AB">
        <w:instrText xml:space="preserve"> HYPERLINK \l "_Toc319435944" </w:instrText>
      </w:r>
      <w:r w:rsidRPr="007D109C">
        <w:fldChar w:fldCharType="separate"/>
      </w:r>
      <w:r w:rsidR="00786621" w:rsidRPr="00F0394C">
        <w:rPr>
          <w:rStyle w:val="Hiperhivatkozs"/>
          <w:rFonts w:ascii="Times New Roman" w:hAnsi="Times New Roman" w:cs="Times New Roman"/>
        </w:rPr>
        <w:t>4.3</w:t>
      </w:r>
      <w:r w:rsidR="00786621" w:rsidRPr="00F0394C">
        <w:rPr>
          <w:rFonts w:ascii="Times New Roman" w:hAnsi="Times New Roman" w:cs="Times New Roman"/>
          <w:b w:val="0"/>
          <w:bCs w:val="0"/>
          <w:lang w:eastAsia="hu-HU"/>
        </w:rPr>
        <w:tab/>
      </w:r>
      <w:r w:rsidR="00786621" w:rsidRPr="00F0394C">
        <w:rPr>
          <w:rStyle w:val="Hiperhivatkozs"/>
          <w:rFonts w:ascii="Times New Roman" w:hAnsi="Times New Roman" w:cs="Times New Roman"/>
        </w:rPr>
        <w:t>A környezetvédelmi előírások és az előírást biztosító rendelkezések</w:t>
      </w:r>
      <w:r w:rsidR="00786621" w:rsidRPr="00F0394C">
        <w:rPr>
          <w:rFonts w:ascii="Times New Roman" w:hAnsi="Times New Roman" w:cs="Times New Roman"/>
          <w:webHidden/>
        </w:rPr>
        <w:tab/>
      </w:r>
      <w:r w:rsidRPr="00F0394C">
        <w:rPr>
          <w:rFonts w:ascii="Times New Roman" w:hAnsi="Times New Roman" w:cs="Times New Roman"/>
          <w:webHidden/>
        </w:rPr>
        <w:fldChar w:fldCharType="begin"/>
      </w:r>
      <w:r w:rsidR="00786621" w:rsidRPr="00F0394C">
        <w:rPr>
          <w:rFonts w:ascii="Times New Roman" w:hAnsi="Times New Roman" w:cs="Times New Roman"/>
          <w:webHidden/>
        </w:rPr>
        <w:instrText xml:space="preserve"> PAGEREF _Toc319435944 \h </w:instrText>
      </w:r>
      <w:r w:rsidRPr="00F0394C">
        <w:rPr>
          <w:rFonts w:ascii="Times New Roman" w:hAnsi="Times New Roman" w:cs="Times New Roman"/>
          <w:webHidden/>
        </w:rPr>
      </w:r>
      <w:r w:rsidRPr="00F0394C">
        <w:rPr>
          <w:rFonts w:ascii="Times New Roman" w:hAnsi="Times New Roman" w:cs="Times New Roman"/>
          <w:webHidden/>
        </w:rPr>
        <w:fldChar w:fldCharType="separate"/>
      </w:r>
      <w:ins w:id="14" w:author="Kun Erika" w:date="2022-03-29T08:32:00Z">
        <w:r w:rsidR="00493426">
          <w:rPr>
            <w:rFonts w:ascii="Times New Roman" w:hAnsi="Times New Roman" w:cs="Times New Roman"/>
            <w:webHidden/>
          </w:rPr>
          <w:t>13</w:t>
        </w:r>
      </w:ins>
      <w:del w:id="15" w:author="Kun Erika" w:date="2022-03-29T08:32:00Z">
        <w:r w:rsidR="00786621" w:rsidDel="00493426">
          <w:rPr>
            <w:rFonts w:ascii="Times New Roman" w:hAnsi="Times New Roman" w:cs="Times New Roman"/>
            <w:webHidden/>
          </w:rPr>
          <w:delText>12</w:delText>
        </w:r>
      </w:del>
      <w:r w:rsidRPr="00F0394C">
        <w:rPr>
          <w:rFonts w:ascii="Times New Roman" w:hAnsi="Times New Roman" w:cs="Times New Roman"/>
          <w:webHidden/>
        </w:rPr>
        <w:fldChar w:fldCharType="end"/>
      </w:r>
      <w:r>
        <w:rPr>
          <w:rFonts w:ascii="Times New Roman" w:hAnsi="Times New Roman" w:cs="Times New Roman"/>
        </w:rPr>
        <w:fldChar w:fldCharType="end"/>
      </w:r>
    </w:p>
    <w:p w:rsidR="00786621" w:rsidRPr="00F0394C" w:rsidRDefault="007D109C" w:rsidP="00F0394C">
      <w:pPr>
        <w:pStyle w:val="TJ1"/>
        <w:ind w:left="435" w:hanging="435"/>
        <w:rPr>
          <w:noProof/>
          <w:color w:val="auto"/>
          <w:lang w:eastAsia="hu-HU"/>
        </w:rPr>
      </w:pPr>
      <w:hyperlink w:anchor="_Toc319435945" w:history="1">
        <w:r w:rsidR="00786621" w:rsidRPr="00F0394C">
          <w:rPr>
            <w:rStyle w:val="Hiperhivatkozs"/>
            <w:rFonts w:ascii="Times New Roman" w:hAnsi="Times New Roman" w:cs="Times New Roman"/>
            <w:noProof/>
          </w:rPr>
          <w:t>5</w:t>
        </w:r>
        <w:r w:rsidR="00786621" w:rsidRPr="00F0394C">
          <w:rPr>
            <w:noProof/>
            <w:color w:val="auto"/>
            <w:lang w:eastAsia="hu-HU"/>
          </w:rPr>
          <w:tab/>
        </w:r>
        <w:r w:rsidR="00786621" w:rsidRPr="00F0394C">
          <w:rPr>
            <w:rStyle w:val="Hiperhivatkozs"/>
            <w:rFonts w:ascii="Times New Roman" w:hAnsi="Times New Roman" w:cs="Times New Roman"/>
            <w:noProof/>
          </w:rPr>
          <w:t>A földgáz-kereskedelmi szolgáltatások és a forgalmazott földgáz minőségi követelményei</w:t>
        </w:r>
        <w:r w:rsidR="00786621" w:rsidRPr="00F0394C">
          <w:rPr>
            <w:noProof/>
            <w:webHidden/>
          </w:rPr>
          <w:tab/>
        </w:r>
        <w:r w:rsidRPr="00AC7E1E">
          <w:rPr>
            <w:rFonts w:ascii="Times New Roman" w:hAnsi="Times New Roman" w:cs="Times New Roman"/>
            <w:noProof/>
            <w:webHidden/>
          </w:rPr>
          <w:fldChar w:fldCharType="begin"/>
        </w:r>
        <w:r w:rsidR="00786621" w:rsidRPr="00AC7E1E">
          <w:rPr>
            <w:rFonts w:ascii="Times New Roman" w:hAnsi="Times New Roman" w:cs="Times New Roman"/>
            <w:noProof/>
            <w:webHidden/>
          </w:rPr>
          <w:instrText xml:space="preserve"> PAGEREF _Toc319435945 \h </w:instrText>
        </w:r>
        <w:r w:rsidRPr="00AC7E1E">
          <w:rPr>
            <w:rFonts w:ascii="Times New Roman" w:hAnsi="Times New Roman" w:cs="Times New Roman"/>
            <w:noProof/>
            <w:webHidden/>
          </w:rPr>
        </w:r>
        <w:r w:rsidRPr="00AC7E1E">
          <w:rPr>
            <w:rFonts w:ascii="Times New Roman" w:hAnsi="Times New Roman" w:cs="Times New Roman"/>
            <w:noProof/>
            <w:webHidden/>
          </w:rPr>
          <w:fldChar w:fldCharType="separate"/>
        </w:r>
        <w:r w:rsidR="00493426">
          <w:rPr>
            <w:rFonts w:ascii="Times New Roman" w:hAnsi="Times New Roman" w:cs="Times New Roman"/>
            <w:noProof/>
            <w:webHidden/>
          </w:rPr>
          <w:t>13</w:t>
        </w:r>
        <w:r w:rsidRPr="00AC7E1E">
          <w:rPr>
            <w:rFonts w:ascii="Times New Roman" w:hAnsi="Times New Roman" w:cs="Times New Roman"/>
            <w:noProof/>
            <w:webHidden/>
          </w:rPr>
          <w:fldChar w:fldCharType="end"/>
        </w:r>
      </w:hyperlink>
    </w:p>
    <w:p w:rsidR="00786621" w:rsidRPr="00F0394C" w:rsidRDefault="007D109C" w:rsidP="00F0394C">
      <w:pPr>
        <w:pStyle w:val="TJ2"/>
        <w:ind w:left="435" w:hanging="435"/>
        <w:rPr>
          <w:rFonts w:ascii="Times New Roman" w:hAnsi="Times New Roman" w:cs="Times New Roman"/>
          <w:b w:val="0"/>
          <w:bCs w:val="0"/>
          <w:lang w:eastAsia="hu-HU"/>
        </w:rPr>
      </w:pPr>
      <w:hyperlink w:anchor="_Toc319435946" w:history="1">
        <w:r w:rsidR="00786621" w:rsidRPr="00F0394C">
          <w:rPr>
            <w:rStyle w:val="Hiperhivatkozs"/>
            <w:rFonts w:ascii="Times New Roman" w:hAnsi="Times New Roman" w:cs="Times New Roman"/>
          </w:rPr>
          <w:t>5.1</w:t>
        </w:r>
        <w:r w:rsidR="00786621" w:rsidRPr="00F0394C">
          <w:rPr>
            <w:rFonts w:ascii="Times New Roman" w:hAnsi="Times New Roman" w:cs="Times New Roman"/>
            <w:b w:val="0"/>
            <w:bCs w:val="0"/>
            <w:lang w:eastAsia="hu-HU"/>
          </w:rPr>
          <w:tab/>
        </w:r>
        <w:r w:rsidR="00786621" w:rsidRPr="00F0394C">
          <w:rPr>
            <w:rStyle w:val="Hiperhivatkozs"/>
            <w:rFonts w:ascii="Times New Roman" w:hAnsi="Times New Roman" w:cs="Times New Roman"/>
          </w:rPr>
          <w:t>A földgáz-kereskedelmi tevékenység ISD POWER Kft. által biztosított minőségi jellemzői</w:t>
        </w:r>
        <w:r w:rsidR="00786621" w:rsidRPr="00F0394C">
          <w:rPr>
            <w:rFonts w:ascii="Times New Roman" w:hAnsi="Times New Roman" w:cs="Times New Roman"/>
            <w:webHidden/>
          </w:rPr>
          <w:tab/>
        </w:r>
        <w:r w:rsidRPr="00F0394C">
          <w:rPr>
            <w:rFonts w:ascii="Times New Roman" w:hAnsi="Times New Roman" w:cs="Times New Roman"/>
            <w:webHidden/>
          </w:rPr>
          <w:fldChar w:fldCharType="begin"/>
        </w:r>
        <w:r w:rsidR="00786621" w:rsidRPr="00F0394C">
          <w:rPr>
            <w:rFonts w:ascii="Times New Roman" w:hAnsi="Times New Roman" w:cs="Times New Roman"/>
            <w:webHidden/>
          </w:rPr>
          <w:instrText xml:space="preserve"> PAGEREF _Toc319435946 \h </w:instrText>
        </w:r>
        <w:r w:rsidRPr="00F0394C">
          <w:rPr>
            <w:rFonts w:ascii="Times New Roman" w:hAnsi="Times New Roman" w:cs="Times New Roman"/>
            <w:webHidden/>
          </w:rPr>
        </w:r>
        <w:r w:rsidRPr="00F0394C">
          <w:rPr>
            <w:rFonts w:ascii="Times New Roman" w:hAnsi="Times New Roman" w:cs="Times New Roman"/>
            <w:webHidden/>
          </w:rPr>
          <w:fldChar w:fldCharType="separate"/>
        </w:r>
        <w:r w:rsidR="00493426">
          <w:rPr>
            <w:rFonts w:ascii="Times New Roman" w:hAnsi="Times New Roman" w:cs="Times New Roman"/>
            <w:webHidden/>
          </w:rPr>
          <w:t>13</w:t>
        </w:r>
        <w:r w:rsidRPr="00F0394C">
          <w:rPr>
            <w:rFonts w:ascii="Times New Roman" w:hAnsi="Times New Roman" w:cs="Times New Roman"/>
            <w:webHidden/>
          </w:rPr>
          <w:fldChar w:fldCharType="end"/>
        </w:r>
      </w:hyperlink>
    </w:p>
    <w:p w:rsidR="00786621" w:rsidRPr="00F0394C" w:rsidRDefault="007D109C">
      <w:pPr>
        <w:pStyle w:val="TJ2"/>
        <w:rPr>
          <w:rFonts w:ascii="Times New Roman" w:hAnsi="Times New Roman" w:cs="Times New Roman"/>
          <w:b w:val="0"/>
          <w:bCs w:val="0"/>
          <w:lang w:eastAsia="hu-HU"/>
        </w:rPr>
      </w:pPr>
      <w:hyperlink w:anchor="_Toc319435947" w:history="1">
        <w:r w:rsidR="00786621" w:rsidRPr="00F0394C">
          <w:rPr>
            <w:rStyle w:val="Hiperhivatkozs"/>
            <w:rFonts w:ascii="Times New Roman" w:hAnsi="Times New Roman" w:cs="Times New Roman"/>
          </w:rPr>
          <w:t>5.2</w:t>
        </w:r>
        <w:r w:rsidR="00786621" w:rsidRPr="00F0394C">
          <w:rPr>
            <w:rFonts w:ascii="Times New Roman" w:hAnsi="Times New Roman" w:cs="Times New Roman"/>
            <w:b w:val="0"/>
            <w:bCs w:val="0"/>
            <w:lang w:eastAsia="hu-HU"/>
          </w:rPr>
          <w:tab/>
        </w:r>
        <w:r w:rsidR="00786621" w:rsidRPr="00F0394C">
          <w:rPr>
            <w:rStyle w:val="Hiperhivatkozs"/>
            <w:rFonts w:ascii="Times New Roman" w:hAnsi="Times New Roman" w:cs="Times New Roman"/>
          </w:rPr>
          <w:t>A forgalmazott földgáz minőségi előírásai</w:t>
        </w:r>
        <w:r w:rsidR="00786621" w:rsidRPr="00F0394C">
          <w:rPr>
            <w:rFonts w:ascii="Times New Roman" w:hAnsi="Times New Roman" w:cs="Times New Roman"/>
            <w:webHidden/>
          </w:rPr>
          <w:tab/>
        </w:r>
        <w:r w:rsidRPr="00F0394C">
          <w:rPr>
            <w:rFonts w:ascii="Times New Roman" w:hAnsi="Times New Roman" w:cs="Times New Roman"/>
            <w:webHidden/>
          </w:rPr>
          <w:fldChar w:fldCharType="begin"/>
        </w:r>
        <w:r w:rsidR="00786621" w:rsidRPr="00F0394C">
          <w:rPr>
            <w:rFonts w:ascii="Times New Roman" w:hAnsi="Times New Roman" w:cs="Times New Roman"/>
            <w:webHidden/>
          </w:rPr>
          <w:instrText xml:space="preserve"> PAGEREF _Toc319435947 \h </w:instrText>
        </w:r>
        <w:r w:rsidRPr="00F0394C">
          <w:rPr>
            <w:rFonts w:ascii="Times New Roman" w:hAnsi="Times New Roman" w:cs="Times New Roman"/>
            <w:webHidden/>
          </w:rPr>
        </w:r>
        <w:r w:rsidRPr="00F0394C">
          <w:rPr>
            <w:rFonts w:ascii="Times New Roman" w:hAnsi="Times New Roman" w:cs="Times New Roman"/>
            <w:webHidden/>
          </w:rPr>
          <w:fldChar w:fldCharType="separate"/>
        </w:r>
        <w:r w:rsidR="00493426">
          <w:rPr>
            <w:rFonts w:ascii="Times New Roman" w:hAnsi="Times New Roman" w:cs="Times New Roman"/>
            <w:webHidden/>
          </w:rPr>
          <w:t>13</w:t>
        </w:r>
        <w:r w:rsidRPr="00F0394C">
          <w:rPr>
            <w:rFonts w:ascii="Times New Roman" w:hAnsi="Times New Roman" w:cs="Times New Roman"/>
            <w:webHidden/>
          </w:rPr>
          <w:fldChar w:fldCharType="end"/>
        </w:r>
      </w:hyperlink>
    </w:p>
    <w:p w:rsidR="00786621" w:rsidRPr="00F0394C" w:rsidRDefault="007D109C">
      <w:pPr>
        <w:pStyle w:val="TJ2"/>
        <w:rPr>
          <w:rFonts w:ascii="Times New Roman" w:hAnsi="Times New Roman" w:cs="Times New Roman"/>
          <w:b w:val="0"/>
          <w:bCs w:val="0"/>
          <w:lang w:eastAsia="hu-HU"/>
        </w:rPr>
      </w:pPr>
      <w:hyperlink w:anchor="_Toc319435948" w:history="1">
        <w:r w:rsidR="00786621" w:rsidRPr="00F0394C">
          <w:rPr>
            <w:rStyle w:val="Hiperhivatkozs"/>
            <w:rFonts w:ascii="Times New Roman" w:hAnsi="Times New Roman" w:cs="Times New Roman"/>
          </w:rPr>
          <w:t>5.3</w:t>
        </w:r>
        <w:r w:rsidR="00786621" w:rsidRPr="00F0394C">
          <w:rPr>
            <w:rFonts w:ascii="Times New Roman" w:hAnsi="Times New Roman" w:cs="Times New Roman"/>
            <w:b w:val="0"/>
            <w:bCs w:val="0"/>
            <w:lang w:eastAsia="hu-HU"/>
          </w:rPr>
          <w:tab/>
        </w:r>
        <w:r w:rsidR="00786621" w:rsidRPr="00F0394C">
          <w:rPr>
            <w:rStyle w:val="Hiperhivatkozs"/>
            <w:rFonts w:ascii="Times New Roman" w:hAnsi="Times New Roman" w:cs="Times New Roman"/>
          </w:rPr>
          <w:t>A földgázminőség ellenőrzésének eljárásrendje</w:t>
        </w:r>
        <w:r w:rsidR="00786621" w:rsidRPr="00F0394C">
          <w:rPr>
            <w:rFonts w:ascii="Times New Roman" w:hAnsi="Times New Roman" w:cs="Times New Roman"/>
            <w:webHidden/>
          </w:rPr>
          <w:tab/>
        </w:r>
        <w:r w:rsidRPr="00F0394C">
          <w:rPr>
            <w:rFonts w:ascii="Times New Roman" w:hAnsi="Times New Roman" w:cs="Times New Roman"/>
            <w:webHidden/>
          </w:rPr>
          <w:fldChar w:fldCharType="begin"/>
        </w:r>
        <w:r w:rsidR="00786621" w:rsidRPr="00F0394C">
          <w:rPr>
            <w:rFonts w:ascii="Times New Roman" w:hAnsi="Times New Roman" w:cs="Times New Roman"/>
            <w:webHidden/>
          </w:rPr>
          <w:instrText xml:space="preserve"> PAGEREF _Toc319435948 \h </w:instrText>
        </w:r>
        <w:r w:rsidRPr="00F0394C">
          <w:rPr>
            <w:rFonts w:ascii="Times New Roman" w:hAnsi="Times New Roman" w:cs="Times New Roman"/>
            <w:webHidden/>
          </w:rPr>
        </w:r>
        <w:r w:rsidRPr="00F0394C">
          <w:rPr>
            <w:rFonts w:ascii="Times New Roman" w:hAnsi="Times New Roman" w:cs="Times New Roman"/>
            <w:webHidden/>
          </w:rPr>
          <w:fldChar w:fldCharType="separate"/>
        </w:r>
        <w:r w:rsidR="00493426">
          <w:rPr>
            <w:rFonts w:ascii="Times New Roman" w:hAnsi="Times New Roman" w:cs="Times New Roman"/>
            <w:webHidden/>
          </w:rPr>
          <w:t>14</w:t>
        </w:r>
        <w:r w:rsidRPr="00F0394C">
          <w:rPr>
            <w:rFonts w:ascii="Times New Roman" w:hAnsi="Times New Roman" w:cs="Times New Roman"/>
            <w:webHidden/>
          </w:rPr>
          <w:fldChar w:fldCharType="end"/>
        </w:r>
      </w:hyperlink>
    </w:p>
    <w:p w:rsidR="00786621" w:rsidRPr="00F0394C" w:rsidRDefault="007D109C" w:rsidP="00F0394C">
      <w:pPr>
        <w:pStyle w:val="TJ1"/>
        <w:ind w:left="435" w:hanging="435"/>
        <w:rPr>
          <w:noProof/>
          <w:color w:val="auto"/>
          <w:lang w:eastAsia="hu-HU"/>
        </w:rPr>
      </w:pPr>
      <w:hyperlink w:anchor="_Toc319435949" w:history="1">
        <w:r w:rsidR="00786621" w:rsidRPr="00F0394C">
          <w:rPr>
            <w:rStyle w:val="Hiperhivatkozs"/>
            <w:rFonts w:ascii="Times New Roman" w:hAnsi="Times New Roman" w:cs="Times New Roman"/>
            <w:noProof/>
          </w:rPr>
          <w:t>6</w:t>
        </w:r>
        <w:r w:rsidR="00786621" w:rsidRPr="00F0394C">
          <w:rPr>
            <w:noProof/>
            <w:color w:val="auto"/>
            <w:lang w:eastAsia="hu-HU"/>
          </w:rPr>
          <w:tab/>
        </w:r>
        <w:r w:rsidR="00786621" w:rsidRPr="00F0394C">
          <w:rPr>
            <w:rStyle w:val="Hiperhivatkozs"/>
            <w:rFonts w:ascii="Times New Roman" w:hAnsi="Times New Roman" w:cs="Times New Roman"/>
            <w:noProof/>
          </w:rPr>
          <w:t>A felhasználói igény  kielégítésének  módjai  és  részletes  szabályai,  valamint  a felhasználónál  történt  változások  bejelentésének  szabályai</w:t>
        </w:r>
        <w:r w:rsidR="00786621" w:rsidRPr="00F0394C">
          <w:rPr>
            <w:noProof/>
            <w:webHidden/>
          </w:rPr>
          <w:tab/>
        </w:r>
        <w:r w:rsidRPr="00AC7E1E">
          <w:rPr>
            <w:rFonts w:ascii="Times New Roman" w:hAnsi="Times New Roman" w:cs="Times New Roman"/>
            <w:noProof/>
            <w:webHidden/>
          </w:rPr>
          <w:fldChar w:fldCharType="begin"/>
        </w:r>
        <w:r w:rsidR="00786621" w:rsidRPr="00AC7E1E">
          <w:rPr>
            <w:rFonts w:ascii="Times New Roman" w:hAnsi="Times New Roman" w:cs="Times New Roman"/>
            <w:noProof/>
            <w:webHidden/>
          </w:rPr>
          <w:instrText xml:space="preserve"> PAGEREF _Toc319435949 \h </w:instrText>
        </w:r>
        <w:r w:rsidRPr="00AC7E1E">
          <w:rPr>
            <w:rFonts w:ascii="Times New Roman" w:hAnsi="Times New Roman" w:cs="Times New Roman"/>
            <w:noProof/>
            <w:webHidden/>
          </w:rPr>
        </w:r>
        <w:r w:rsidRPr="00AC7E1E">
          <w:rPr>
            <w:rFonts w:ascii="Times New Roman" w:hAnsi="Times New Roman" w:cs="Times New Roman"/>
            <w:noProof/>
            <w:webHidden/>
          </w:rPr>
          <w:fldChar w:fldCharType="separate"/>
        </w:r>
        <w:r w:rsidR="00493426">
          <w:rPr>
            <w:rFonts w:ascii="Times New Roman" w:hAnsi="Times New Roman" w:cs="Times New Roman"/>
            <w:noProof/>
            <w:webHidden/>
          </w:rPr>
          <w:t>15</w:t>
        </w:r>
        <w:r w:rsidRPr="00AC7E1E">
          <w:rPr>
            <w:rFonts w:ascii="Times New Roman" w:hAnsi="Times New Roman" w:cs="Times New Roman"/>
            <w:noProof/>
            <w:webHidden/>
          </w:rPr>
          <w:fldChar w:fldCharType="end"/>
        </w:r>
      </w:hyperlink>
    </w:p>
    <w:p w:rsidR="00786621" w:rsidRPr="00F0394C" w:rsidRDefault="007D109C">
      <w:pPr>
        <w:pStyle w:val="TJ2"/>
        <w:rPr>
          <w:rFonts w:ascii="Times New Roman" w:hAnsi="Times New Roman" w:cs="Times New Roman"/>
          <w:b w:val="0"/>
          <w:bCs w:val="0"/>
          <w:lang w:eastAsia="hu-HU"/>
        </w:rPr>
      </w:pPr>
      <w:hyperlink w:anchor="_Toc319435950" w:history="1">
        <w:r w:rsidR="00786621" w:rsidRPr="00F0394C">
          <w:rPr>
            <w:rStyle w:val="Hiperhivatkozs"/>
            <w:rFonts w:ascii="Times New Roman" w:hAnsi="Times New Roman" w:cs="Times New Roman"/>
          </w:rPr>
          <w:t>6.1</w:t>
        </w:r>
        <w:r w:rsidR="00786621" w:rsidRPr="00F0394C">
          <w:rPr>
            <w:rFonts w:ascii="Times New Roman" w:hAnsi="Times New Roman" w:cs="Times New Roman"/>
            <w:b w:val="0"/>
            <w:bCs w:val="0"/>
            <w:lang w:eastAsia="hu-HU"/>
          </w:rPr>
          <w:tab/>
        </w:r>
        <w:r w:rsidR="00786621" w:rsidRPr="00F0394C">
          <w:rPr>
            <w:rStyle w:val="Hiperhivatkozs"/>
            <w:rFonts w:ascii="Times New Roman" w:hAnsi="Times New Roman" w:cs="Times New Roman"/>
          </w:rPr>
          <w:t>Az igénybejelentő részére történő tájékoztatás rendje, szabályai</w:t>
        </w:r>
        <w:r w:rsidR="00786621" w:rsidRPr="00F0394C">
          <w:rPr>
            <w:rFonts w:ascii="Times New Roman" w:hAnsi="Times New Roman" w:cs="Times New Roman"/>
            <w:webHidden/>
          </w:rPr>
          <w:tab/>
        </w:r>
        <w:r w:rsidRPr="00F0394C">
          <w:rPr>
            <w:rFonts w:ascii="Times New Roman" w:hAnsi="Times New Roman" w:cs="Times New Roman"/>
            <w:webHidden/>
          </w:rPr>
          <w:fldChar w:fldCharType="begin"/>
        </w:r>
        <w:r w:rsidR="00786621" w:rsidRPr="00F0394C">
          <w:rPr>
            <w:rFonts w:ascii="Times New Roman" w:hAnsi="Times New Roman" w:cs="Times New Roman"/>
            <w:webHidden/>
          </w:rPr>
          <w:instrText xml:space="preserve"> PAGEREF _Toc319435950 \h </w:instrText>
        </w:r>
        <w:r w:rsidRPr="00F0394C">
          <w:rPr>
            <w:rFonts w:ascii="Times New Roman" w:hAnsi="Times New Roman" w:cs="Times New Roman"/>
            <w:webHidden/>
          </w:rPr>
        </w:r>
        <w:r w:rsidRPr="00F0394C">
          <w:rPr>
            <w:rFonts w:ascii="Times New Roman" w:hAnsi="Times New Roman" w:cs="Times New Roman"/>
            <w:webHidden/>
          </w:rPr>
          <w:fldChar w:fldCharType="separate"/>
        </w:r>
        <w:r w:rsidR="00493426">
          <w:rPr>
            <w:rFonts w:ascii="Times New Roman" w:hAnsi="Times New Roman" w:cs="Times New Roman"/>
            <w:webHidden/>
          </w:rPr>
          <w:t>15</w:t>
        </w:r>
        <w:r w:rsidRPr="00F0394C">
          <w:rPr>
            <w:rFonts w:ascii="Times New Roman" w:hAnsi="Times New Roman" w:cs="Times New Roman"/>
            <w:webHidden/>
          </w:rPr>
          <w:fldChar w:fldCharType="end"/>
        </w:r>
      </w:hyperlink>
    </w:p>
    <w:p w:rsidR="00786621" w:rsidRPr="00F0394C" w:rsidRDefault="007D109C">
      <w:pPr>
        <w:pStyle w:val="TJ2"/>
        <w:rPr>
          <w:rFonts w:ascii="Times New Roman" w:hAnsi="Times New Roman" w:cs="Times New Roman"/>
          <w:b w:val="0"/>
          <w:bCs w:val="0"/>
          <w:lang w:eastAsia="hu-HU"/>
        </w:rPr>
      </w:pPr>
      <w:r w:rsidRPr="007D109C">
        <w:fldChar w:fldCharType="begin"/>
      </w:r>
      <w:r w:rsidR="00CD68AB">
        <w:instrText xml:space="preserve"> HYPERLINK \l "_Toc319435951" </w:instrText>
      </w:r>
      <w:r w:rsidRPr="007D109C">
        <w:fldChar w:fldCharType="separate"/>
      </w:r>
      <w:r w:rsidR="00786621" w:rsidRPr="00F0394C">
        <w:rPr>
          <w:rStyle w:val="Hiperhivatkozs"/>
          <w:rFonts w:ascii="Times New Roman" w:hAnsi="Times New Roman" w:cs="Times New Roman"/>
        </w:rPr>
        <w:t>6.2</w:t>
      </w:r>
      <w:r w:rsidR="00786621" w:rsidRPr="00F0394C">
        <w:rPr>
          <w:rFonts w:ascii="Times New Roman" w:hAnsi="Times New Roman" w:cs="Times New Roman"/>
          <w:b w:val="0"/>
          <w:bCs w:val="0"/>
          <w:lang w:eastAsia="hu-HU"/>
        </w:rPr>
        <w:tab/>
      </w:r>
      <w:r w:rsidR="00786621" w:rsidRPr="00F0394C">
        <w:rPr>
          <w:rStyle w:val="Hiperhivatkozs"/>
          <w:rFonts w:ascii="Times New Roman" w:hAnsi="Times New Roman" w:cs="Times New Roman"/>
        </w:rPr>
        <w:t>Az igénybejelentőtől kért adatok, dokumentumok felsorolása és a benyújtás módja</w:t>
      </w:r>
      <w:r w:rsidR="00786621" w:rsidRPr="00F0394C">
        <w:rPr>
          <w:rFonts w:ascii="Times New Roman" w:hAnsi="Times New Roman" w:cs="Times New Roman"/>
          <w:webHidden/>
        </w:rPr>
        <w:tab/>
      </w:r>
      <w:r w:rsidRPr="00F0394C">
        <w:rPr>
          <w:rFonts w:ascii="Times New Roman" w:hAnsi="Times New Roman" w:cs="Times New Roman"/>
          <w:webHidden/>
        </w:rPr>
        <w:fldChar w:fldCharType="begin"/>
      </w:r>
      <w:r w:rsidR="00786621" w:rsidRPr="00F0394C">
        <w:rPr>
          <w:rFonts w:ascii="Times New Roman" w:hAnsi="Times New Roman" w:cs="Times New Roman"/>
          <w:webHidden/>
        </w:rPr>
        <w:instrText xml:space="preserve"> PAGEREF _Toc319435951 \h </w:instrText>
      </w:r>
      <w:r w:rsidRPr="00F0394C">
        <w:rPr>
          <w:rFonts w:ascii="Times New Roman" w:hAnsi="Times New Roman" w:cs="Times New Roman"/>
          <w:webHidden/>
        </w:rPr>
      </w:r>
      <w:r w:rsidRPr="00F0394C">
        <w:rPr>
          <w:rFonts w:ascii="Times New Roman" w:hAnsi="Times New Roman" w:cs="Times New Roman"/>
          <w:webHidden/>
        </w:rPr>
        <w:fldChar w:fldCharType="separate"/>
      </w:r>
      <w:ins w:id="16" w:author="Kun Erika" w:date="2022-03-29T08:32:00Z">
        <w:r w:rsidR="00493426">
          <w:rPr>
            <w:rFonts w:ascii="Times New Roman" w:hAnsi="Times New Roman" w:cs="Times New Roman"/>
            <w:webHidden/>
          </w:rPr>
          <w:t>16</w:t>
        </w:r>
      </w:ins>
      <w:del w:id="17" w:author="Kun Erika" w:date="2022-03-29T08:32:00Z">
        <w:r w:rsidR="00786621" w:rsidDel="00493426">
          <w:rPr>
            <w:rFonts w:ascii="Times New Roman" w:hAnsi="Times New Roman" w:cs="Times New Roman"/>
            <w:webHidden/>
          </w:rPr>
          <w:delText>15</w:delText>
        </w:r>
      </w:del>
      <w:r w:rsidRPr="00F0394C">
        <w:rPr>
          <w:rFonts w:ascii="Times New Roman" w:hAnsi="Times New Roman" w:cs="Times New Roman"/>
          <w:webHidden/>
        </w:rPr>
        <w:fldChar w:fldCharType="end"/>
      </w:r>
      <w:r>
        <w:rPr>
          <w:rFonts w:ascii="Times New Roman" w:hAnsi="Times New Roman" w:cs="Times New Roman"/>
        </w:rPr>
        <w:fldChar w:fldCharType="end"/>
      </w:r>
    </w:p>
    <w:p w:rsidR="00786621" w:rsidRPr="00F0394C" w:rsidRDefault="007D109C">
      <w:pPr>
        <w:pStyle w:val="TJ2"/>
        <w:rPr>
          <w:rFonts w:ascii="Times New Roman" w:hAnsi="Times New Roman" w:cs="Times New Roman"/>
          <w:b w:val="0"/>
          <w:bCs w:val="0"/>
          <w:lang w:eastAsia="hu-HU"/>
        </w:rPr>
      </w:pPr>
      <w:r w:rsidRPr="007D109C">
        <w:fldChar w:fldCharType="begin"/>
      </w:r>
      <w:r w:rsidR="00CD68AB">
        <w:instrText xml:space="preserve"> HYPERLINK \l "_Toc319435952" </w:instrText>
      </w:r>
      <w:r w:rsidRPr="007D109C">
        <w:fldChar w:fldCharType="separate"/>
      </w:r>
      <w:r w:rsidR="00786621" w:rsidRPr="00F0394C">
        <w:rPr>
          <w:rStyle w:val="Hiperhivatkozs"/>
          <w:rFonts w:ascii="Times New Roman" w:hAnsi="Times New Roman" w:cs="Times New Roman"/>
        </w:rPr>
        <w:t>6.3</w:t>
      </w:r>
      <w:r w:rsidR="00786621" w:rsidRPr="00F0394C">
        <w:rPr>
          <w:rFonts w:ascii="Times New Roman" w:hAnsi="Times New Roman" w:cs="Times New Roman"/>
          <w:b w:val="0"/>
          <w:bCs w:val="0"/>
          <w:lang w:eastAsia="hu-HU"/>
        </w:rPr>
        <w:tab/>
      </w:r>
      <w:r w:rsidR="00786621" w:rsidRPr="00F0394C">
        <w:rPr>
          <w:rStyle w:val="Hiperhivatkozs"/>
          <w:rFonts w:ascii="Times New Roman" w:hAnsi="Times New Roman" w:cs="Times New Roman"/>
        </w:rPr>
        <w:t>Az internetes vagy papír alapú földgáz-kereskedelmi szerződéskötés sajátosságai</w:t>
      </w:r>
      <w:r w:rsidR="00786621" w:rsidRPr="00F0394C">
        <w:rPr>
          <w:rFonts w:ascii="Times New Roman" w:hAnsi="Times New Roman" w:cs="Times New Roman"/>
          <w:webHidden/>
        </w:rPr>
        <w:tab/>
      </w:r>
      <w:r w:rsidRPr="00F0394C">
        <w:rPr>
          <w:rFonts w:ascii="Times New Roman" w:hAnsi="Times New Roman" w:cs="Times New Roman"/>
          <w:webHidden/>
        </w:rPr>
        <w:fldChar w:fldCharType="begin"/>
      </w:r>
      <w:r w:rsidR="00786621" w:rsidRPr="00F0394C">
        <w:rPr>
          <w:rFonts w:ascii="Times New Roman" w:hAnsi="Times New Roman" w:cs="Times New Roman"/>
          <w:webHidden/>
        </w:rPr>
        <w:instrText xml:space="preserve"> PAGEREF _Toc319435952 \h </w:instrText>
      </w:r>
      <w:r w:rsidRPr="00F0394C">
        <w:rPr>
          <w:rFonts w:ascii="Times New Roman" w:hAnsi="Times New Roman" w:cs="Times New Roman"/>
          <w:webHidden/>
        </w:rPr>
      </w:r>
      <w:r w:rsidRPr="00F0394C">
        <w:rPr>
          <w:rFonts w:ascii="Times New Roman" w:hAnsi="Times New Roman" w:cs="Times New Roman"/>
          <w:webHidden/>
        </w:rPr>
        <w:fldChar w:fldCharType="separate"/>
      </w:r>
      <w:ins w:id="18" w:author="Kun Erika" w:date="2022-03-29T08:32:00Z">
        <w:r w:rsidR="00493426">
          <w:rPr>
            <w:rFonts w:ascii="Times New Roman" w:hAnsi="Times New Roman" w:cs="Times New Roman"/>
            <w:webHidden/>
          </w:rPr>
          <w:t>17</w:t>
        </w:r>
      </w:ins>
      <w:del w:id="19" w:author="Kun Erika" w:date="2022-03-29T08:32:00Z">
        <w:r w:rsidR="00786621" w:rsidDel="00493426">
          <w:rPr>
            <w:rFonts w:ascii="Times New Roman" w:hAnsi="Times New Roman" w:cs="Times New Roman"/>
            <w:webHidden/>
          </w:rPr>
          <w:delText>16</w:delText>
        </w:r>
      </w:del>
      <w:r w:rsidRPr="00F0394C">
        <w:rPr>
          <w:rFonts w:ascii="Times New Roman" w:hAnsi="Times New Roman" w:cs="Times New Roman"/>
          <w:webHidden/>
        </w:rPr>
        <w:fldChar w:fldCharType="end"/>
      </w:r>
      <w:r>
        <w:rPr>
          <w:rFonts w:ascii="Times New Roman" w:hAnsi="Times New Roman" w:cs="Times New Roman"/>
        </w:rPr>
        <w:fldChar w:fldCharType="end"/>
      </w:r>
    </w:p>
    <w:p w:rsidR="00786621" w:rsidRPr="00F0394C" w:rsidRDefault="007D109C">
      <w:pPr>
        <w:pStyle w:val="TJ2"/>
        <w:rPr>
          <w:rFonts w:ascii="Times New Roman" w:hAnsi="Times New Roman" w:cs="Times New Roman"/>
          <w:b w:val="0"/>
          <w:bCs w:val="0"/>
          <w:lang w:eastAsia="hu-HU"/>
        </w:rPr>
      </w:pPr>
      <w:r w:rsidRPr="007D109C">
        <w:fldChar w:fldCharType="begin"/>
      </w:r>
      <w:r w:rsidR="00CD68AB">
        <w:instrText xml:space="preserve"> HYPERLINK \l "_Toc319435953" </w:instrText>
      </w:r>
      <w:r w:rsidRPr="007D109C">
        <w:fldChar w:fldCharType="separate"/>
      </w:r>
      <w:r w:rsidR="00786621" w:rsidRPr="00F0394C">
        <w:rPr>
          <w:rStyle w:val="Hiperhivatkozs"/>
          <w:rFonts w:ascii="Times New Roman" w:hAnsi="Times New Roman" w:cs="Times New Roman"/>
        </w:rPr>
        <w:t>6.4</w:t>
      </w:r>
      <w:r w:rsidR="00786621" w:rsidRPr="00F0394C">
        <w:rPr>
          <w:rFonts w:ascii="Times New Roman" w:hAnsi="Times New Roman" w:cs="Times New Roman"/>
          <w:b w:val="0"/>
          <w:bCs w:val="0"/>
          <w:lang w:eastAsia="hu-HU"/>
        </w:rPr>
        <w:tab/>
      </w:r>
      <w:r w:rsidR="00786621" w:rsidRPr="00F0394C">
        <w:rPr>
          <w:rStyle w:val="Hiperhivatkozs"/>
          <w:rFonts w:ascii="Times New Roman" w:hAnsi="Times New Roman" w:cs="Times New Roman"/>
        </w:rPr>
        <w:t>A Felhasználónál történt változás esetén alkalmazott eljárás</w:t>
      </w:r>
      <w:r w:rsidR="00786621" w:rsidRPr="00F0394C">
        <w:rPr>
          <w:rFonts w:ascii="Times New Roman" w:hAnsi="Times New Roman" w:cs="Times New Roman"/>
          <w:webHidden/>
        </w:rPr>
        <w:tab/>
      </w:r>
      <w:r w:rsidRPr="00F0394C">
        <w:rPr>
          <w:rFonts w:ascii="Times New Roman" w:hAnsi="Times New Roman" w:cs="Times New Roman"/>
          <w:webHidden/>
        </w:rPr>
        <w:fldChar w:fldCharType="begin"/>
      </w:r>
      <w:r w:rsidR="00786621" w:rsidRPr="00F0394C">
        <w:rPr>
          <w:rFonts w:ascii="Times New Roman" w:hAnsi="Times New Roman" w:cs="Times New Roman"/>
          <w:webHidden/>
        </w:rPr>
        <w:instrText xml:space="preserve"> PAGEREF _Toc319435953 \h </w:instrText>
      </w:r>
      <w:r w:rsidRPr="00F0394C">
        <w:rPr>
          <w:rFonts w:ascii="Times New Roman" w:hAnsi="Times New Roman" w:cs="Times New Roman"/>
          <w:webHidden/>
        </w:rPr>
      </w:r>
      <w:r w:rsidRPr="00F0394C">
        <w:rPr>
          <w:rFonts w:ascii="Times New Roman" w:hAnsi="Times New Roman" w:cs="Times New Roman"/>
          <w:webHidden/>
        </w:rPr>
        <w:fldChar w:fldCharType="separate"/>
      </w:r>
      <w:ins w:id="20" w:author="Kun Erika" w:date="2022-03-29T08:32:00Z">
        <w:r w:rsidR="00493426">
          <w:rPr>
            <w:rFonts w:ascii="Times New Roman" w:hAnsi="Times New Roman" w:cs="Times New Roman"/>
            <w:webHidden/>
          </w:rPr>
          <w:t>17</w:t>
        </w:r>
      </w:ins>
      <w:del w:id="21" w:author="Kun Erika" w:date="2022-03-29T08:32:00Z">
        <w:r w:rsidR="00786621" w:rsidDel="00493426">
          <w:rPr>
            <w:rFonts w:ascii="Times New Roman" w:hAnsi="Times New Roman" w:cs="Times New Roman"/>
            <w:webHidden/>
          </w:rPr>
          <w:delText>16</w:delText>
        </w:r>
      </w:del>
      <w:r w:rsidRPr="00F0394C">
        <w:rPr>
          <w:rFonts w:ascii="Times New Roman" w:hAnsi="Times New Roman" w:cs="Times New Roman"/>
          <w:webHidden/>
        </w:rPr>
        <w:fldChar w:fldCharType="end"/>
      </w:r>
      <w:r>
        <w:rPr>
          <w:rFonts w:ascii="Times New Roman" w:hAnsi="Times New Roman" w:cs="Times New Roman"/>
        </w:rPr>
        <w:fldChar w:fldCharType="end"/>
      </w:r>
    </w:p>
    <w:p w:rsidR="00786621" w:rsidRPr="00F0394C" w:rsidRDefault="007D109C" w:rsidP="00F0394C">
      <w:pPr>
        <w:pStyle w:val="TJ1"/>
        <w:ind w:left="435" w:hanging="435"/>
        <w:rPr>
          <w:noProof/>
          <w:color w:val="auto"/>
          <w:lang w:eastAsia="hu-HU"/>
        </w:rPr>
      </w:pPr>
      <w:hyperlink w:anchor="_Toc319435954" w:history="1">
        <w:r w:rsidR="00786621" w:rsidRPr="00F0394C">
          <w:rPr>
            <w:rStyle w:val="Hiperhivatkozs"/>
            <w:rFonts w:ascii="Times New Roman" w:hAnsi="Times New Roman" w:cs="Times New Roman"/>
            <w:noProof/>
          </w:rPr>
          <w:t>7</w:t>
        </w:r>
        <w:r w:rsidR="00786621" w:rsidRPr="00F0394C">
          <w:rPr>
            <w:noProof/>
            <w:color w:val="auto"/>
            <w:lang w:eastAsia="hu-HU"/>
          </w:rPr>
          <w:tab/>
        </w:r>
        <w:r w:rsidR="00786621" w:rsidRPr="00F0394C">
          <w:rPr>
            <w:rStyle w:val="Hiperhivatkozs"/>
            <w:rFonts w:ascii="Times New Roman" w:hAnsi="Times New Roman" w:cs="Times New Roman"/>
            <w:noProof/>
          </w:rPr>
          <w:t>Általános szerződéses feltételek a földgáz-kereskedelmi szerződésekhez</w:t>
        </w:r>
        <w:r w:rsidR="00786621" w:rsidRPr="00F0394C">
          <w:rPr>
            <w:noProof/>
            <w:webHidden/>
          </w:rPr>
          <w:tab/>
        </w:r>
        <w:r w:rsidRPr="00AC7E1E">
          <w:rPr>
            <w:rFonts w:ascii="Times New Roman" w:hAnsi="Times New Roman" w:cs="Times New Roman"/>
            <w:noProof/>
            <w:webHidden/>
          </w:rPr>
          <w:fldChar w:fldCharType="begin"/>
        </w:r>
        <w:r w:rsidR="00786621" w:rsidRPr="00AC7E1E">
          <w:rPr>
            <w:rFonts w:ascii="Times New Roman" w:hAnsi="Times New Roman" w:cs="Times New Roman"/>
            <w:noProof/>
            <w:webHidden/>
          </w:rPr>
          <w:instrText xml:space="preserve"> PAGEREF _Toc319435954 \h </w:instrText>
        </w:r>
        <w:r w:rsidRPr="00AC7E1E">
          <w:rPr>
            <w:rFonts w:ascii="Times New Roman" w:hAnsi="Times New Roman" w:cs="Times New Roman"/>
            <w:noProof/>
            <w:webHidden/>
          </w:rPr>
        </w:r>
        <w:r w:rsidRPr="00AC7E1E">
          <w:rPr>
            <w:rFonts w:ascii="Times New Roman" w:hAnsi="Times New Roman" w:cs="Times New Roman"/>
            <w:noProof/>
            <w:webHidden/>
          </w:rPr>
          <w:fldChar w:fldCharType="separate"/>
        </w:r>
        <w:r w:rsidR="00493426">
          <w:rPr>
            <w:rFonts w:ascii="Times New Roman" w:hAnsi="Times New Roman" w:cs="Times New Roman"/>
            <w:noProof/>
            <w:webHidden/>
          </w:rPr>
          <w:t>17</w:t>
        </w:r>
        <w:r w:rsidRPr="00AC7E1E">
          <w:rPr>
            <w:rFonts w:ascii="Times New Roman" w:hAnsi="Times New Roman" w:cs="Times New Roman"/>
            <w:noProof/>
            <w:webHidden/>
          </w:rPr>
          <w:fldChar w:fldCharType="end"/>
        </w:r>
      </w:hyperlink>
    </w:p>
    <w:p w:rsidR="00786621" w:rsidRPr="00F0394C" w:rsidRDefault="007D109C">
      <w:pPr>
        <w:pStyle w:val="TJ2"/>
        <w:rPr>
          <w:rFonts w:ascii="Times New Roman" w:hAnsi="Times New Roman" w:cs="Times New Roman"/>
          <w:b w:val="0"/>
          <w:bCs w:val="0"/>
          <w:lang w:eastAsia="hu-HU"/>
        </w:rPr>
      </w:pPr>
      <w:hyperlink w:anchor="_Toc319435955" w:history="1">
        <w:r w:rsidR="00786621" w:rsidRPr="00F0394C">
          <w:rPr>
            <w:rStyle w:val="Hiperhivatkozs"/>
            <w:rFonts w:ascii="Times New Roman" w:hAnsi="Times New Roman" w:cs="Times New Roman"/>
          </w:rPr>
          <w:t>7.1</w:t>
        </w:r>
        <w:r w:rsidR="00786621" w:rsidRPr="00F0394C">
          <w:rPr>
            <w:rFonts w:ascii="Times New Roman" w:hAnsi="Times New Roman" w:cs="Times New Roman"/>
            <w:b w:val="0"/>
            <w:bCs w:val="0"/>
            <w:lang w:eastAsia="hu-HU"/>
          </w:rPr>
          <w:tab/>
        </w:r>
        <w:r w:rsidR="00786621" w:rsidRPr="00F0394C">
          <w:rPr>
            <w:rStyle w:val="Hiperhivatkozs"/>
            <w:rFonts w:ascii="Times New Roman" w:hAnsi="Times New Roman" w:cs="Times New Roman"/>
          </w:rPr>
          <w:t>A szerződések általános hatálya</w:t>
        </w:r>
        <w:r w:rsidR="00786621" w:rsidRPr="00F0394C">
          <w:rPr>
            <w:rFonts w:ascii="Times New Roman" w:hAnsi="Times New Roman" w:cs="Times New Roman"/>
            <w:webHidden/>
          </w:rPr>
          <w:tab/>
        </w:r>
        <w:r w:rsidRPr="00F0394C">
          <w:rPr>
            <w:rFonts w:ascii="Times New Roman" w:hAnsi="Times New Roman" w:cs="Times New Roman"/>
            <w:webHidden/>
          </w:rPr>
          <w:fldChar w:fldCharType="begin"/>
        </w:r>
        <w:r w:rsidR="00786621" w:rsidRPr="00F0394C">
          <w:rPr>
            <w:rFonts w:ascii="Times New Roman" w:hAnsi="Times New Roman" w:cs="Times New Roman"/>
            <w:webHidden/>
          </w:rPr>
          <w:instrText xml:space="preserve"> PAGEREF _Toc319435955 \h </w:instrText>
        </w:r>
        <w:r w:rsidRPr="00F0394C">
          <w:rPr>
            <w:rFonts w:ascii="Times New Roman" w:hAnsi="Times New Roman" w:cs="Times New Roman"/>
            <w:webHidden/>
          </w:rPr>
        </w:r>
        <w:r w:rsidRPr="00F0394C">
          <w:rPr>
            <w:rFonts w:ascii="Times New Roman" w:hAnsi="Times New Roman" w:cs="Times New Roman"/>
            <w:webHidden/>
          </w:rPr>
          <w:fldChar w:fldCharType="separate"/>
        </w:r>
        <w:r w:rsidR="00493426">
          <w:rPr>
            <w:rFonts w:ascii="Times New Roman" w:hAnsi="Times New Roman" w:cs="Times New Roman"/>
            <w:webHidden/>
          </w:rPr>
          <w:t>17</w:t>
        </w:r>
        <w:r w:rsidRPr="00F0394C">
          <w:rPr>
            <w:rFonts w:ascii="Times New Roman" w:hAnsi="Times New Roman" w:cs="Times New Roman"/>
            <w:webHidden/>
          </w:rPr>
          <w:fldChar w:fldCharType="end"/>
        </w:r>
      </w:hyperlink>
    </w:p>
    <w:p w:rsidR="00786621" w:rsidRPr="00F0394C" w:rsidRDefault="007D109C">
      <w:pPr>
        <w:pStyle w:val="TJ2"/>
        <w:rPr>
          <w:rFonts w:ascii="Times New Roman" w:hAnsi="Times New Roman" w:cs="Times New Roman"/>
          <w:b w:val="0"/>
          <w:bCs w:val="0"/>
          <w:lang w:eastAsia="hu-HU"/>
        </w:rPr>
      </w:pPr>
      <w:hyperlink w:anchor="_Toc319435956" w:history="1">
        <w:r w:rsidR="00786621" w:rsidRPr="00F0394C">
          <w:rPr>
            <w:rStyle w:val="Hiperhivatkozs"/>
            <w:rFonts w:ascii="Times New Roman" w:hAnsi="Times New Roman" w:cs="Times New Roman"/>
          </w:rPr>
          <w:t>7.2</w:t>
        </w:r>
        <w:r w:rsidR="00786621" w:rsidRPr="00F0394C">
          <w:rPr>
            <w:rFonts w:ascii="Times New Roman" w:hAnsi="Times New Roman" w:cs="Times New Roman"/>
            <w:b w:val="0"/>
            <w:bCs w:val="0"/>
            <w:lang w:eastAsia="hu-HU"/>
          </w:rPr>
          <w:tab/>
        </w:r>
        <w:r w:rsidR="00786621" w:rsidRPr="00F0394C">
          <w:rPr>
            <w:rStyle w:val="Hiperhivatkozs"/>
            <w:rFonts w:ascii="Times New Roman" w:hAnsi="Times New Roman" w:cs="Times New Roman"/>
          </w:rPr>
          <w:t>A felek jogai és kötelességei</w:t>
        </w:r>
        <w:r w:rsidR="00786621" w:rsidRPr="00F0394C">
          <w:rPr>
            <w:rFonts w:ascii="Times New Roman" w:hAnsi="Times New Roman" w:cs="Times New Roman"/>
            <w:webHidden/>
          </w:rPr>
          <w:tab/>
        </w:r>
        <w:r w:rsidRPr="00F0394C">
          <w:rPr>
            <w:rFonts w:ascii="Times New Roman" w:hAnsi="Times New Roman" w:cs="Times New Roman"/>
            <w:webHidden/>
          </w:rPr>
          <w:fldChar w:fldCharType="begin"/>
        </w:r>
        <w:r w:rsidR="00786621" w:rsidRPr="00F0394C">
          <w:rPr>
            <w:rFonts w:ascii="Times New Roman" w:hAnsi="Times New Roman" w:cs="Times New Roman"/>
            <w:webHidden/>
          </w:rPr>
          <w:instrText xml:space="preserve"> PAGEREF _Toc319435956 \h </w:instrText>
        </w:r>
        <w:r w:rsidRPr="00F0394C">
          <w:rPr>
            <w:rFonts w:ascii="Times New Roman" w:hAnsi="Times New Roman" w:cs="Times New Roman"/>
            <w:webHidden/>
          </w:rPr>
        </w:r>
        <w:r w:rsidRPr="00F0394C">
          <w:rPr>
            <w:rFonts w:ascii="Times New Roman" w:hAnsi="Times New Roman" w:cs="Times New Roman"/>
            <w:webHidden/>
          </w:rPr>
          <w:fldChar w:fldCharType="separate"/>
        </w:r>
        <w:r w:rsidR="00493426">
          <w:rPr>
            <w:rFonts w:ascii="Times New Roman" w:hAnsi="Times New Roman" w:cs="Times New Roman"/>
            <w:webHidden/>
          </w:rPr>
          <w:t>17</w:t>
        </w:r>
        <w:r w:rsidRPr="00F0394C">
          <w:rPr>
            <w:rFonts w:ascii="Times New Roman" w:hAnsi="Times New Roman" w:cs="Times New Roman"/>
            <w:webHidden/>
          </w:rPr>
          <w:fldChar w:fldCharType="end"/>
        </w:r>
      </w:hyperlink>
    </w:p>
    <w:p w:rsidR="00786621" w:rsidRPr="00F0394C" w:rsidRDefault="007D109C">
      <w:pPr>
        <w:pStyle w:val="TJ3"/>
        <w:rPr>
          <w:rFonts w:ascii="Times New Roman" w:hAnsi="Times New Roman" w:cs="Times New Roman"/>
          <w:noProof/>
          <w:color w:val="auto"/>
          <w:lang w:eastAsia="hu-HU"/>
        </w:rPr>
      </w:pPr>
      <w:hyperlink w:anchor="_Toc319435957" w:history="1">
        <w:r w:rsidR="00786621" w:rsidRPr="00F0394C">
          <w:rPr>
            <w:rStyle w:val="Hiperhivatkozs"/>
            <w:rFonts w:ascii="Times New Roman" w:hAnsi="Times New Roman" w:cs="Times New Roman"/>
            <w:noProof/>
          </w:rPr>
          <w:t>A szerződő partnerrel szemben támasztott követelmények</w:t>
        </w:r>
        <w:r w:rsidR="00786621" w:rsidRPr="00F0394C">
          <w:rPr>
            <w:rFonts w:ascii="Times New Roman" w:hAnsi="Times New Roman" w:cs="Times New Roman"/>
            <w:noProof/>
            <w:webHidden/>
          </w:rPr>
          <w:tab/>
        </w:r>
        <w:r w:rsidRPr="00F0394C">
          <w:rPr>
            <w:rFonts w:ascii="Times New Roman" w:hAnsi="Times New Roman" w:cs="Times New Roman"/>
            <w:noProof/>
            <w:webHidden/>
          </w:rPr>
          <w:fldChar w:fldCharType="begin"/>
        </w:r>
        <w:r w:rsidR="00786621" w:rsidRPr="00F0394C">
          <w:rPr>
            <w:rFonts w:ascii="Times New Roman" w:hAnsi="Times New Roman" w:cs="Times New Roman"/>
            <w:noProof/>
            <w:webHidden/>
          </w:rPr>
          <w:instrText xml:space="preserve"> PAGEREF _Toc319435957 \h </w:instrText>
        </w:r>
        <w:r w:rsidRPr="00F0394C">
          <w:rPr>
            <w:rFonts w:ascii="Times New Roman" w:hAnsi="Times New Roman" w:cs="Times New Roman"/>
            <w:noProof/>
            <w:webHidden/>
          </w:rPr>
        </w:r>
        <w:r w:rsidRPr="00F0394C">
          <w:rPr>
            <w:rFonts w:ascii="Times New Roman" w:hAnsi="Times New Roman" w:cs="Times New Roman"/>
            <w:noProof/>
            <w:webHidden/>
          </w:rPr>
          <w:fldChar w:fldCharType="separate"/>
        </w:r>
        <w:r w:rsidR="00493426">
          <w:rPr>
            <w:rFonts w:ascii="Times New Roman" w:hAnsi="Times New Roman" w:cs="Times New Roman"/>
            <w:noProof/>
            <w:webHidden/>
          </w:rPr>
          <w:t>17</w:t>
        </w:r>
        <w:r w:rsidRPr="00F0394C">
          <w:rPr>
            <w:rFonts w:ascii="Times New Roman" w:hAnsi="Times New Roman" w:cs="Times New Roman"/>
            <w:noProof/>
            <w:webHidden/>
          </w:rPr>
          <w:fldChar w:fldCharType="end"/>
        </w:r>
      </w:hyperlink>
    </w:p>
    <w:p w:rsidR="00786621" w:rsidRPr="00F0394C" w:rsidRDefault="007D109C">
      <w:pPr>
        <w:pStyle w:val="TJ3"/>
        <w:rPr>
          <w:rFonts w:ascii="Times New Roman" w:hAnsi="Times New Roman" w:cs="Times New Roman"/>
          <w:noProof/>
          <w:color w:val="auto"/>
          <w:lang w:eastAsia="hu-HU"/>
        </w:rPr>
      </w:pPr>
      <w:hyperlink w:anchor="_Toc319435958" w:history="1">
        <w:r w:rsidR="00786621" w:rsidRPr="00F0394C">
          <w:rPr>
            <w:rStyle w:val="Hiperhivatkozs"/>
            <w:rFonts w:ascii="Times New Roman" w:hAnsi="Times New Roman" w:cs="Times New Roman"/>
            <w:noProof/>
          </w:rPr>
          <w:t>A Felek együttműködése</w:t>
        </w:r>
        <w:r w:rsidR="00786621" w:rsidRPr="00F0394C">
          <w:rPr>
            <w:rFonts w:ascii="Times New Roman" w:hAnsi="Times New Roman" w:cs="Times New Roman"/>
            <w:noProof/>
            <w:webHidden/>
          </w:rPr>
          <w:tab/>
        </w:r>
        <w:r w:rsidRPr="00F0394C">
          <w:rPr>
            <w:rFonts w:ascii="Times New Roman" w:hAnsi="Times New Roman" w:cs="Times New Roman"/>
            <w:noProof/>
            <w:webHidden/>
          </w:rPr>
          <w:fldChar w:fldCharType="begin"/>
        </w:r>
        <w:r w:rsidR="00786621" w:rsidRPr="00F0394C">
          <w:rPr>
            <w:rFonts w:ascii="Times New Roman" w:hAnsi="Times New Roman" w:cs="Times New Roman"/>
            <w:noProof/>
            <w:webHidden/>
          </w:rPr>
          <w:instrText xml:space="preserve"> PAGEREF _Toc319435958 \h </w:instrText>
        </w:r>
        <w:r w:rsidRPr="00F0394C">
          <w:rPr>
            <w:rFonts w:ascii="Times New Roman" w:hAnsi="Times New Roman" w:cs="Times New Roman"/>
            <w:noProof/>
            <w:webHidden/>
          </w:rPr>
        </w:r>
        <w:r w:rsidRPr="00F0394C">
          <w:rPr>
            <w:rFonts w:ascii="Times New Roman" w:hAnsi="Times New Roman" w:cs="Times New Roman"/>
            <w:noProof/>
            <w:webHidden/>
          </w:rPr>
          <w:fldChar w:fldCharType="separate"/>
        </w:r>
        <w:r w:rsidR="00493426">
          <w:rPr>
            <w:rFonts w:ascii="Times New Roman" w:hAnsi="Times New Roman" w:cs="Times New Roman"/>
            <w:noProof/>
            <w:webHidden/>
          </w:rPr>
          <w:t>18</w:t>
        </w:r>
        <w:r w:rsidRPr="00F0394C">
          <w:rPr>
            <w:rFonts w:ascii="Times New Roman" w:hAnsi="Times New Roman" w:cs="Times New Roman"/>
            <w:noProof/>
            <w:webHidden/>
          </w:rPr>
          <w:fldChar w:fldCharType="end"/>
        </w:r>
      </w:hyperlink>
    </w:p>
    <w:p w:rsidR="00786621" w:rsidRPr="00F0394C" w:rsidRDefault="007D109C">
      <w:pPr>
        <w:pStyle w:val="TJ3"/>
        <w:rPr>
          <w:rFonts w:ascii="Times New Roman" w:hAnsi="Times New Roman" w:cs="Times New Roman"/>
          <w:noProof/>
          <w:color w:val="auto"/>
          <w:lang w:eastAsia="hu-HU"/>
        </w:rPr>
      </w:pPr>
      <w:hyperlink w:anchor="_Toc319435959" w:history="1">
        <w:r w:rsidR="00786621" w:rsidRPr="00F0394C">
          <w:rPr>
            <w:rStyle w:val="Hiperhivatkozs"/>
            <w:rFonts w:ascii="Times New Roman" w:hAnsi="Times New Roman" w:cs="Times New Roman"/>
            <w:noProof/>
          </w:rPr>
          <w:t>Kapcsolattartás, jognyilatkozatra jogosultak köre</w:t>
        </w:r>
        <w:r w:rsidR="00786621" w:rsidRPr="00F0394C">
          <w:rPr>
            <w:rFonts w:ascii="Times New Roman" w:hAnsi="Times New Roman" w:cs="Times New Roman"/>
            <w:noProof/>
            <w:webHidden/>
          </w:rPr>
          <w:tab/>
        </w:r>
        <w:r w:rsidRPr="00F0394C">
          <w:rPr>
            <w:rFonts w:ascii="Times New Roman" w:hAnsi="Times New Roman" w:cs="Times New Roman"/>
            <w:noProof/>
            <w:webHidden/>
          </w:rPr>
          <w:fldChar w:fldCharType="begin"/>
        </w:r>
        <w:r w:rsidR="00786621" w:rsidRPr="00F0394C">
          <w:rPr>
            <w:rFonts w:ascii="Times New Roman" w:hAnsi="Times New Roman" w:cs="Times New Roman"/>
            <w:noProof/>
            <w:webHidden/>
          </w:rPr>
          <w:instrText xml:space="preserve"> PAGEREF _Toc319435959 \h </w:instrText>
        </w:r>
        <w:r w:rsidRPr="00F0394C">
          <w:rPr>
            <w:rFonts w:ascii="Times New Roman" w:hAnsi="Times New Roman" w:cs="Times New Roman"/>
            <w:noProof/>
            <w:webHidden/>
          </w:rPr>
        </w:r>
        <w:r w:rsidRPr="00F0394C">
          <w:rPr>
            <w:rFonts w:ascii="Times New Roman" w:hAnsi="Times New Roman" w:cs="Times New Roman"/>
            <w:noProof/>
            <w:webHidden/>
          </w:rPr>
          <w:fldChar w:fldCharType="separate"/>
        </w:r>
        <w:r w:rsidR="00493426">
          <w:rPr>
            <w:rFonts w:ascii="Times New Roman" w:hAnsi="Times New Roman" w:cs="Times New Roman"/>
            <w:noProof/>
            <w:webHidden/>
          </w:rPr>
          <w:t>18</w:t>
        </w:r>
        <w:r w:rsidRPr="00F0394C">
          <w:rPr>
            <w:rFonts w:ascii="Times New Roman" w:hAnsi="Times New Roman" w:cs="Times New Roman"/>
            <w:noProof/>
            <w:webHidden/>
          </w:rPr>
          <w:fldChar w:fldCharType="end"/>
        </w:r>
      </w:hyperlink>
    </w:p>
    <w:p w:rsidR="00786621" w:rsidRPr="00F0394C" w:rsidRDefault="007D109C">
      <w:pPr>
        <w:pStyle w:val="TJ3"/>
        <w:rPr>
          <w:rFonts w:ascii="Times New Roman" w:hAnsi="Times New Roman" w:cs="Times New Roman"/>
          <w:noProof/>
          <w:color w:val="auto"/>
          <w:lang w:eastAsia="hu-HU"/>
        </w:rPr>
      </w:pPr>
      <w:r w:rsidRPr="007D109C">
        <w:rPr>
          <w:noProof/>
        </w:rPr>
        <w:fldChar w:fldCharType="begin"/>
      </w:r>
      <w:r w:rsidR="00CD68AB">
        <w:rPr>
          <w:noProof/>
        </w:rPr>
        <w:instrText xml:space="preserve"> HYPERLINK \l "_Toc319435960" </w:instrText>
      </w:r>
      <w:r w:rsidRPr="007D109C">
        <w:rPr>
          <w:noProof/>
        </w:rPr>
        <w:fldChar w:fldCharType="separate"/>
      </w:r>
      <w:r w:rsidR="00786621" w:rsidRPr="00F0394C">
        <w:rPr>
          <w:rStyle w:val="Hiperhivatkozs"/>
          <w:rFonts w:ascii="Times New Roman" w:hAnsi="Times New Roman" w:cs="Times New Roman"/>
          <w:noProof/>
        </w:rPr>
        <w:t>Értesítések és kommunikáció</w:t>
      </w:r>
      <w:r w:rsidR="00786621" w:rsidRPr="00F0394C">
        <w:rPr>
          <w:rFonts w:ascii="Times New Roman" w:hAnsi="Times New Roman" w:cs="Times New Roman"/>
          <w:noProof/>
          <w:webHidden/>
        </w:rPr>
        <w:tab/>
      </w:r>
      <w:r w:rsidRPr="00F0394C">
        <w:rPr>
          <w:rFonts w:ascii="Times New Roman" w:hAnsi="Times New Roman" w:cs="Times New Roman"/>
          <w:noProof/>
          <w:webHidden/>
        </w:rPr>
        <w:fldChar w:fldCharType="begin"/>
      </w:r>
      <w:r w:rsidR="00786621" w:rsidRPr="00F0394C">
        <w:rPr>
          <w:rFonts w:ascii="Times New Roman" w:hAnsi="Times New Roman" w:cs="Times New Roman"/>
          <w:noProof/>
          <w:webHidden/>
        </w:rPr>
        <w:instrText xml:space="preserve"> PAGEREF _Toc319435960 \h </w:instrText>
      </w:r>
      <w:r w:rsidRPr="00F0394C">
        <w:rPr>
          <w:rFonts w:ascii="Times New Roman" w:hAnsi="Times New Roman" w:cs="Times New Roman"/>
          <w:noProof/>
          <w:webHidden/>
        </w:rPr>
      </w:r>
      <w:r w:rsidRPr="00F0394C">
        <w:rPr>
          <w:rFonts w:ascii="Times New Roman" w:hAnsi="Times New Roman" w:cs="Times New Roman"/>
          <w:noProof/>
          <w:webHidden/>
        </w:rPr>
        <w:fldChar w:fldCharType="separate"/>
      </w:r>
      <w:ins w:id="22" w:author="Kun Erika" w:date="2022-03-29T08:32:00Z">
        <w:r w:rsidR="00493426">
          <w:rPr>
            <w:rFonts w:ascii="Times New Roman" w:hAnsi="Times New Roman" w:cs="Times New Roman"/>
            <w:noProof/>
            <w:webHidden/>
          </w:rPr>
          <w:t>19</w:t>
        </w:r>
      </w:ins>
      <w:del w:id="23" w:author="Kun Erika" w:date="2022-03-29T08:32:00Z">
        <w:r w:rsidR="00786621" w:rsidDel="00493426">
          <w:rPr>
            <w:rFonts w:ascii="Times New Roman" w:hAnsi="Times New Roman" w:cs="Times New Roman"/>
            <w:noProof/>
            <w:webHidden/>
          </w:rPr>
          <w:delText>18</w:delText>
        </w:r>
      </w:del>
      <w:r w:rsidRPr="00F0394C">
        <w:rPr>
          <w:rFonts w:ascii="Times New Roman" w:hAnsi="Times New Roman" w:cs="Times New Roman"/>
          <w:noProof/>
          <w:webHidden/>
        </w:rPr>
        <w:fldChar w:fldCharType="end"/>
      </w:r>
      <w:r>
        <w:rPr>
          <w:rFonts w:ascii="Times New Roman" w:hAnsi="Times New Roman" w:cs="Times New Roman"/>
          <w:noProof/>
        </w:rPr>
        <w:fldChar w:fldCharType="end"/>
      </w:r>
    </w:p>
    <w:p w:rsidR="00786621" w:rsidRPr="00F0394C" w:rsidRDefault="007D109C">
      <w:pPr>
        <w:pStyle w:val="TJ3"/>
        <w:rPr>
          <w:rFonts w:ascii="Times New Roman" w:hAnsi="Times New Roman" w:cs="Times New Roman"/>
          <w:noProof/>
          <w:color w:val="auto"/>
          <w:lang w:eastAsia="hu-HU"/>
        </w:rPr>
      </w:pPr>
      <w:hyperlink w:anchor="_Toc319435961" w:history="1">
        <w:r w:rsidR="00786621" w:rsidRPr="00F0394C">
          <w:rPr>
            <w:rStyle w:val="Hiperhivatkozs"/>
            <w:rFonts w:ascii="Times New Roman" w:hAnsi="Times New Roman" w:cs="Times New Roman"/>
            <w:noProof/>
          </w:rPr>
          <w:t>A szerződés módosítása</w:t>
        </w:r>
        <w:r w:rsidR="00786621" w:rsidRPr="00F0394C">
          <w:rPr>
            <w:rFonts w:ascii="Times New Roman" w:hAnsi="Times New Roman" w:cs="Times New Roman"/>
            <w:noProof/>
            <w:webHidden/>
          </w:rPr>
          <w:tab/>
        </w:r>
        <w:r w:rsidRPr="00F0394C">
          <w:rPr>
            <w:rFonts w:ascii="Times New Roman" w:hAnsi="Times New Roman" w:cs="Times New Roman"/>
            <w:noProof/>
            <w:webHidden/>
          </w:rPr>
          <w:fldChar w:fldCharType="begin"/>
        </w:r>
        <w:r w:rsidR="00786621" w:rsidRPr="00F0394C">
          <w:rPr>
            <w:rFonts w:ascii="Times New Roman" w:hAnsi="Times New Roman" w:cs="Times New Roman"/>
            <w:noProof/>
            <w:webHidden/>
          </w:rPr>
          <w:instrText xml:space="preserve"> PAGEREF _Toc319435961 \h </w:instrText>
        </w:r>
        <w:r w:rsidRPr="00F0394C">
          <w:rPr>
            <w:rFonts w:ascii="Times New Roman" w:hAnsi="Times New Roman" w:cs="Times New Roman"/>
            <w:noProof/>
            <w:webHidden/>
          </w:rPr>
        </w:r>
        <w:r w:rsidRPr="00F0394C">
          <w:rPr>
            <w:rFonts w:ascii="Times New Roman" w:hAnsi="Times New Roman" w:cs="Times New Roman"/>
            <w:noProof/>
            <w:webHidden/>
          </w:rPr>
          <w:fldChar w:fldCharType="separate"/>
        </w:r>
        <w:r w:rsidR="00493426">
          <w:rPr>
            <w:rFonts w:ascii="Times New Roman" w:hAnsi="Times New Roman" w:cs="Times New Roman"/>
            <w:noProof/>
            <w:webHidden/>
          </w:rPr>
          <w:t>19</w:t>
        </w:r>
        <w:r w:rsidRPr="00F0394C">
          <w:rPr>
            <w:rFonts w:ascii="Times New Roman" w:hAnsi="Times New Roman" w:cs="Times New Roman"/>
            <w:noProof/>
            <w:webHidden/>
          </w:rPr>
          <w:fldChar w:fldCharType="end"/>
        </w:r>
      </w:hyperlink>
    </w:p>
    <w:p w:rsidR="00786621" w:rsidRPr="00F0394C" w:rsidRDefault="007D109C">
      <w:pPr>
        <w:pStyle w:val="TJ3"/>
        <w:rPr>
          <w:rFonts w:ascii="Times New Roman" w:hAnsi="Times New Roman" w:cs="Times New Roman"/>
          <w:noProof/>
          <w:color w:val="auto"/>
          <w:lang w:eastAsia="hu-HU"/>
        </w:rPr>
      </w:pPr>
      <w:hyperlink w:anchor="_Toc319435962" w:history="1">
        <w:r w:rsidR="00786621" w:rsidRPr="00F0394C">
          <w:rPr>
            <w:rStyle w:val="Hiperhivatkozs"/>
            <w:rFonts w:ascii="Times New Roman" w:hAnsi="Times New Roman" w:cs="Times New Roman"/>
            <w:noProof/>
          </w:rPr>
          <w:t>Felmondás bármelyik fél részéről</w:t>
        </w:r>
        <w:r w:rsidR="00786621" w:rsidRPr="00F0394C">
          <w:rPr>
            <w:rFonts w:ascii="Times New Roman" w:hAnsi="Times New Roman" w:cs="Times New Roman"/>
            <w:noProof/>
            <w:webHidden/>
          </w:rPr>
          <w:tab/>
        </w:r>
        <w:r w:rsidRPr="00F0394C">
          <w:rPr>
            <w:rFonts w:ascii="Times New Roman" w:hAnsi="Times New Roman" w:cs="Times New Roman"/>
            <w:noProof/>
            <w:webHidden/>
          </w:rPr>
          <w:fldChar w:fldCharType="begin"/>
        </w:r>
        <w:r w:rsidR="00786621" w:rsidRPr="00F0394C">
          <w:rPr>
            <w:rFonts w:ascii="Times New Roman" w:hAnsi="Times New Roman" w:cs="Times New Roman"/>
            <w:noProof/>
            <w:webHidden/>
          </w:rPr>
          <w:instrText xml:space="preserve"> PAGEREF _Toc319435962 \h </w:instrText>
        </w:r>
        <w:r w:rsidRPr="00F0394C">
          <w:rPr>
            <w:rFonts w:ascii="Times New Roman" w:hAnsi="Times New Roman" w:cs="Times New Roman"/>
            <w:noProof/>
            <w:webHidden/>
          </w:rPr>
        </w:r>
        <w:r w:rsidRPr="00F0394C">
          <w:rPr>
            <w:rFonts w:ascii="Times New Roman" w:hAnsi="Times New Roman" w:cs="Times New Roman"/>
            <w:noProof/>
            <w:webHidden/>
          </w:rPr>
          <w:fldChar w:fldCharType="separate"/>
        </w:r>
        <w:r w:rsidR="00493426">
          <w:rPr>
            <w:rFonts w:ascii="Times New Roman" w:hAnsi="Times New Roman" w:cs="Times New Roman"/>
            <w:noProof/>
            <w:webHidden/>
          </w:rPr>
          <w:t>19</w:t>
        </w:r>
        <w:r w:rsidRPr="00F0394C">
          <w:rPr>
            <w:rFonts w:ascii="Times New Roman" w:hAnsi="Times New Roman" w:cs="Times New Roman"/>
            <w:noProof/>
            <w:webHidden/>
          </w:rPr>
          <w:fldChar w:fldCharType="end"/>
        </w:r>
      </w:hyperlink>
    </w:p>
    <w:p w:rsidR="00786621" w:rsidRPr="00F0394C" w:rsidRDefault="007D109C">
      <w:pPr>
        <w:pStyle w:val="TJ3"/>
        <w:rPr>
          <w:rFonts w:ascii="Times New Roman" w:hAnsi="Times New Roman" w:cs="Times New Roman"/>
          <w:noProof/>
          <w:color w:val="auto"/>
          <w:lang w:eastAsia="hu-HU"/>
        </w:rPr>
      </w:pPr>
      <w:r w:rsidRPr="007D109C">
        <w:rPr>
          <w:noProof/>
        </w:rPr>
        <w:fldChar w:fldCharType="begin"/>
      </w:r>
      <w:r w:rsidR="00CD68AB">
        <w:rPr>
          <w:noProof/>
        </w:rPr>
        <w:instrText xml:space="preserve"> HYPERLINK \l "_Toc319435963" </w:instrText>
      </w:r>
      <w:r w:rsidRPr="007D109C">
        <w:rPr>
          <w:noProof/>
        </w:rPr>
        <w:fldChar w:fldCharType="separate"/>
      </w:r>
      <w:r w:rsidR="00786621" w:rsidRPr="00F0394C">
        <w:rPr>
          <w:rStyle w:val="Hiperhivatkozs"/>
          <w:rFonts w:ascii="Times New Roman" w:hAnsi="Times New Roman" w:cs="Times New Roman"/>
          <w:noProof/>
        </w:rPr>
        <w:t>Felmondási eljárás</w:t>
      </w:r>
      <w:r w:rsidR="00786621" w:rsidRPr="00F0394C">
        <w:rPr>
          <w:rFonts w:ascii="Times New Roman" w:hAnsi="Times New Roman" w:cs="Times New Roman"/>
          <w:noProof/>
          <w:webHidden/>
        </w:rPr>
        <w:tab/>
      </w:r>
      <w:r w:rsidRPr="00F0394C">
        <w:rPr>
          <w:rFonts w:ascii="Times New Roman" w:hAnsi="Times New Roman" w:cs="Times New Roman"/>
          <w:noProof/>
          <w:webHidden/>
        </w:rPr>
        <w:fldChar w:fldCharType="begin"/>
      </w:r>
      <w:r w:rsidR="00786621" w:rsidRPr="00F0394C">
        <w:rPr>
          <w:rFonts w:ascii="Times New Roman" w:hAnsi="Times New Roman" w:cs="Times New Roman"/>
          <w:noProof/>
          <w:webHidden/>
        </w:rPr>
        <w:instrText xml:space="preserve"> PAGEREF _Toc319435963 \h </w:instrText>
      </w:r>
      <w:r w:rsidRPr="00F0394C">
        <w:rPr>
          <w:rFonts w:ascii="Times New Roman" w:hAnsi="Times New Roman" w:cs="Times New Roman"/>
          <w:noProof/>
          <w:webHidden/>
        </w:rPr>
      </w:r>
      <w:r w:rsidRPr="00F0394C">
        <w:rPr>
          <w:rFonts w:ascii="Times New Roman" w:hAnsi="Times New Roman" w:cs="Times New Roman"/>
          <w:noProof/>
          <w:webHidden/>
        </w:rPr>
        <w:fldChar w:fldCharType="separate"/>
      </w:r>
      <w:ins w:id="24" w:author="Kun Erika" w:date="2022-03-29T08:32:00Z">
        <w:r w:rsidR="00493426">
          <w:rPr>
            <w:rFonts w:ascii="Times New Roman" w:hAnsi="Times New Roman" w:cs="Times New Roman"/>
            <w:noProof/>
            <w:webHidden/>
          </w:rPr>
          <w:t>20</w:t>
        </w:r>
      </w:ins>
      <w:del w:id="25" w:author="Kun Erika" w:date="2022-03-29T08:32:00Z">
        <w:r w:rsidR="00786621" w:rsidDel="00493426">
          <w:rPr>
            <w:rFonts w:ascii="Times New Roman" w:hAnsi="Times New Roman" w:cs="Times New Roman"/>
            <w:noProof/>
            <w:webHidden/>
          </w:rPr>
          <w:delText>19</w:delText>
        </w:r>
      </w:del>
      <w:r w:rsidRPr="00F0394C">
        <w:rPr>
          <w:rFonts w:ascii="Times New Roman" w:hAnsi="Times New Roman" w:cs="Times New Roman"/>
          <w:noProof/>
          <w:webHidden/>
        </w:rPr>
        <w:fldChar w:fldCharType="end"/>
      </w:r>
      <w:r>
        <w:rPr>
          <w:rFonts w:ascii="Times New Roman" w:hAnsi="Times New Roman" w:cs="Times New Roman"/>
          <w:noProof/>
        </w:rPr>
        <w:fldChar w:fldCharType="end"/>
      </w:r>
    </w:p>
    <w:p w:rsidR="00786621" w:rsidRPr="00F0394C" w:rsidRDefault="007D109C">
      <w:pPr>
        <w:pStyle w:val="TJ3"/>
        <w:rPr>
          <w:rFonts w:ascii="Times New Roman" w:hAnsi="Times New Roman" w:cs="Times New Roman"/>
          <w:noProof/>
          <w:color w:val="auto"/>
          <w:lang w:eastAsia="hu-HU"/>
        </w:rPr>
      </w:pPr>
      <w:r w:rsidRPr="007D109C">
        <w:rPr>
          <w:noProof/>
        </w:rPr>
        <w:fldChar w:fldCharType="begin"/>
      </w:r>
      <w:r w:rsidR="00CD68AB">
        <w:rPr>
          <w:noProof/>
        </w:rPr>
        <w:instrText xml:space="preserve"> HYPERLINK \l "_Toc319435964" </w:instrText>
      </w:r>
      <w:r w:rsidRPr="007D109C">
        <w:rPr>
          <w:noProof/>
        </w:rPr>
        <w:fldChar w:fldCharType="separate"/>
      </w:r>
      <w:r w:rsidR="00786621" w:rsidRPr="00F0394C">
        <w:rPr>
          <w:rStyle w:val="Hiperhivatkozs"/>
          <w:rFonts w:ascii="Times New Roman" w:hAnsi="Times New Roman" w:cs="Times New Roman"/>
          <w:noProof/>
        </w:rPr>
        <w:t>Kereskedőváltás</w:t>
      </w:r>
      <w:r w:rsidR="00786621" w:rsidRPr="00F0394C">
        <w:rPr>
          <w:rFonts w:ascii="Times New Roman" w:hAnsi="Times New Roman" w:cs="Times New Roman"/>
          <w:noProof/>
          <w:webHidden/>
        </w:rPr>
        <w:tab/>
      </w:r>
      <w:r w:rsidRPr="00F0394C">
        <w:rPr>
          <w:rFonts w:ascii="Times New Roman" w:hAnsi="Times New Roman" w:cs="Times New Roman"/>
          <w:noProof/>
          <w:webHidden/>
        </w:rPr>
        <w:fldChar w:fldCharType="begin"/>
      </w:r>
      <w:r w:rsidR="00786621" w:rsidRPr="00F0394C">
        <w:rPr>
          <w:rFonts w:ascii="Times New Roman" w:hAnsi="Times New Roman" w:cs="Times New Roman"/>
          <w:noProof/>
          <w:webHidden/>
        </w:rPr>
        <w:instrText xml:space="preserve"> PAGEREF _Toc319435964 \h </w:instrText>
      </w:r>
      <w:r w:rsidRPr="00F0394C">
        <w:rPr>
          <w:rFonts w:ascii="Times New Roman" w:hAnsi="Times New Roman" w:cs="Times New Roman"/>
          <w:noProof/>
          <w:webHidden/>
        </w:rPr>
      </w:r>
      <w:r w:rsidRPr="00F0394C">
        <w:rPr>
          <w:rFonts w:ascii="Times New Roman" w:hAnsi="Times New Roman" w:cs="Times New Roman"/>
          <w:noProof/>
          <w:webHidden/>
        </w:rPr>
        <w:fldChar w:fldCharType="separate"/>
      </w:r>
      <w:ins w:id="26" w:author="Kun Erika" w:date="2022-03-29T08:32:00Z">
        <w:r w:rsidR="00493426">
          <w:rPr>
            <w:rFonts w:ascii="Times New Roman" w:hAnsi="Times New Roman" w:cs="Times New Roman"/>
            <w:noProof/>
            <w:webHidden/>
          </w:rPr>
          <w:t>20</w:t>
        </w:r>
      </w:ins>
      <w:del w:id="27" w:author="Kun Erika" w:date="2022-03-29T08:32:00Z">
        <w:r w:rsidR="00786621" w:rsidDel="00493426">
          <w:rPr>
            <w:rFonts w:ascii="Times New Roman" w:hAnsi="Times New Roman" w:cs="Times New Roman"/>
            <w:noProof/>
            <w:webHidden/>
          </w:rPr>
          <w:delText>19</w:delText>
        </w:r>
      </w:del>
      <w:r w:rsidRPr="00F0394C">
        <w:rPr>
          <w:rFonts w:ascii="Times New Roman" w:hAnsi="Times New Roman" w:cs="Times New Roman"/>
          <w:noProof/>
          <w:webHidden/>
        </w:rPr>
        <w:fldChar w:fldCharType="end"/>
      </w:r>
      <w:r>
        <w:rPr>
          <w:rFonts w:ascii="Times New Roman" w:hAnsi="Times New Roman" w:cs="Times New Roman"/>
          <w:noProof/>
        </w:rPr>
        <w:fldChar w:fldCharType="end"/>
      </w:r>
    </w:p>
    <w:p w:rsidR="00786621" w:rsidRPr="00F0394C" w:rsidRDefault="007D109C">
      <w:pPr>
        <w:pStyle w:val="TJ3"/>
        <w:rPr>
          <w:rFonts w:ascii="Times New Roman" w:hAnsi="Times New Roman" w:cs="Times New Roman"/>
          <w:noProof/>
          <w:color w:val="auto"/>
          <w:lang w:eastAsia="hu-HU"/>
        </w:rPr>
      </w:pPr>
      <w:hyperlink w:anchor="_Toc319435965" w:history="1">
        <w:r w:rsidR="00786621" w:rsidRPr="00F0394C">
          <w:rPr>
            <w:rStyle w:val="Hiperhivatkozs"/>
            <w:rFonts w:ascii="Times New Roman" w:hAnsi="Times New Roman" w:cs="Times New Roman"/>
            <w:noProof/>
          </w:rPr>
          <w:t>A határozott időre kötött földgáz-kereskedelmi szerződés kezelése</w:t>
        </w:r>
        <w:r w:rsidR="00786621" w:rsidRPr="00F0394C">
          <w:rPr>
            <w:rFonts w:ascii="Times New Roman" w:hAnsi="Times New Roman" w:cs="Times New Roman"/>
            <w:noProof/>
            <w:webHidden/>
          </w:rPr>
          <w:tab/>
        </w:r>
        <w:r w:rsidRPr="00F0394C">
          <w:rPr>
            <w:rFonts w:ascii="Times New Roman" w:hAnsi="Times New Roman" w:cs="Times New Roman"/>
            <w:noProof/>
            <w:webHidden/>
          </w:rPr>
          <w:fldChar w:fldCharType="begin"/>
        </w:r>
        <w:r w:rsidR="00786621" w:rsidRPr="00F0394C">
          <w:rPr>
            <w:rFonts w:ascii="Times New Roman" w:hAnsi="Times New Roman" w:cs="Times New Roman"/>
            <w:noProof/>
            <w:webHidden/>
          </w:rPr>
          <w:instrText xml:space="preserve"> PAGEREF _Toc319435965 \h </w:instrText>
        </w:r>
        <w:r w:rsidRPr="00F0394C">
          <w:rPr>
            <w:rFonts w:ascii="Times New Roman" w:hAnsi="Times New Roman" w:cs="Times New Roman"/>
            <w:noProof/>
            <w:webHidden/>
          </w:rPr>
        </w:r>
        <w:r w:rsidRPr="00F0394C">
          <w:rPr>
            <w:rFonts w:ascii="Times New Roman" w:hAnsi="Times New Roman" w:cs="Times New Roman"/>
            <w:noProof/>
            <w:webHidden/>
          </w:rPr>
          <w:fldChar w:fldCharType="separate"/>
        </w:r>
        <w:r w:rsidR="00493426">
          <w:rPr>
            <w:rFonts w:ascii="Times New Roman" w:hAnsi="Times New Roman" w:cs="Times New Roman"/>
            <w:noProof/>
            <w:webHidden/>
          </w:rPr>
          <w:t>20</w:t>
        </w:r>
        <w:r w:rsidRPr="00F0394C">
          <w:rPr>
            <w:rFonts w:ascii="Times New Roman" w:hAnsi="Times New Roman" w:cs="Times New Roman"/>
            <w:noProof/>
            <w:webHidden/>
          </w:rPr>
          <w:fldChar w:fldCharType="end"/>
        </w:r>
      </w:hyperlink>
    </w:p>
    <w:p w:rsidR="00786621" w:rsidRPr="00F0394C" w:rsidRDefault="007D109C">
      <w:pPr>
        <w:pStyle w:val="TJ3"/>
        <w:rPr>
          <w:rFonts w:ascii="Times New Roman" w:hAnsi="Times New Roman" w:cs="Times New Roman"/>
          <w:noProof/>
          <w:color w:val="auto"/>
          <w:lang w:eastAsia="hu-HU"/>
        </w:rPr>
      </w:pPr>
      <w:hyperlink w:anchor="_Toc319435966" w:history="1">
        <w:r w:rsidR="00786621" w:rsidRPr="00F0394C">
          <w:rPr>
            <w:rStyle w:val="Hiperhivatkozs"/>
            <w:rFonts w:ascii="Times New Roman" w:hAnsi="Times New Roman" w:cs="Times New Roman"/>
            <w:noProof/>
          </w:rPr>
          <w:t>Nyilatkozatok és szavatosságvállalások</w:t>
        </w:r>
        <w:r w:rsidR="00786621" w:rsidRPr="00F0394C">
          <w:rPr>
            <w:rFonts w:ascii="Times New Roman" w:hAnsi="Times New Roman" w:cs="Times New Roman"/>
            <w:noProof/>
            <w:webHidden/>
          </w:rPr>
          <w:tab/>
        </w:r>
        <w:r w:rsidRPr="00F0394C">
          <w:rPr>
            <w:rFonts w:ascii="Times New Roman" w:hAnsi="Times New Roman" w:cs="Times New Roman"/>
            <w:noProof/>
            <w:webHidden/>
          </w:rPr>
          <w:fldChar w:fldCharType="begin"/>
        </w:r>
        <w:r w:rsidR="00786621" w:rsidRPr="00F0394C">
          <w:rPr>
            <w:rFonts w:ascii="Times New Roman" w:hAnsi="Times New Roman" w:cs="Times New Roman"/>
            <w:noProof/>
            <w:webHidden/>
          </w:rPr>
          <w:instrText xml:space="preserve"> PAGEREF _Toc319435966 \h </w:instrText>
        </w:r>
        <w:r w:rsidRPr="00F0394C">
          <w:rPr>
            <w:rFonts w:ascii="Times New Roman" w:hAnsi="Times New Roman" w:cs="Times New Roman"/>
            <w:noProof/>
            <w:webHidden/>
          </w:rPr>
        </w:r>
        <w:r w:rsidRPr="00F0394C">
          <w:rPr>
            <w:rFonts w:ascii="Times New Roman" w:hAnsi="Times New Roman" w:cs="Times New Roman"/>
            <w:noProof/>
            <w:webHidden/>
          </w:rPr>
          <w:fldChar w:fldCharType="separate"/>
        </w:r>
        <w:r w:rsidR="00493426">
          <w:rPr>
            <w:rFonts w:ascii="Times New Roman" w:hAnsi="Times New Roman" w:cs="Times New Roman"/>
            <w:noProof/>
            <w:webHidden/>
          </w:rPr>
          <w:t>20</w:t>
        </w:r>
        <w:r w:rsidRPr="00F0394C">
          <w:rPr>
            <w:rFonts w:ascii="Times New Roman" w:hAnsi="Times New Roman" w:cs="Times New Roman"/>
            <w:noProof/>
            <w:webHidden/>
          </w:rPr>
          <w:fldChar w:fldCharType="end"/>
        </w:r>
      </w:hyperlink>
    </w:p>
    <w:p w:rsidR="00786621" w:rsidRPr="00F0394C" w:rsidRDefault="007D109C">
      <w:pPr>
        <w:pStyle w:val="TJ3"/>
        <w:rPr>
          <w:rFonts w:ascii="Times New Roman" w:hAnsi="Times New Roman" w:cs="Times New Roman"/>
          <w:noProof/>
          <w:color w:val="auto"/>
          <w:lang w:eastAsia="hu-HU"/>
        </w:rPr>
      </w:pPr>
      <w:r w:rsidRPr="007D109C">
        <w:rPr>
          <w:noProof/>
        </w:rPr>
        <w:fldChar w:fldCharType="begin"/>
      </w:r>
      <w:r w:rsidR="00CD68AB">
        <w:rPr>
          <w:noProof/>
        </w:rPr>
        <w:instrText xml:space="preserve"> HYPERLINK \l "_Toc319435967" </w:instrText>
      </w:r>
      <w:r w:rsidRPr="007D109C">
        <w:rPr>
          <w:noProof/>
        </w:rPr>
        <w:fldChar w:fldCharType="separate"/>
      </w:r>
      <w:r w:rsidR="00786621" w:rsidRPr="00F0394C">
        <w:rPr>
          <w:rStyle w:val="Hiperhivatkozs"/>
          <w:rFonts w:ascii="Times New Roman" w:hAnsi="Times New Roman" w:cs="Times New Roman"/>
          <w:noProof/>
        </w:rPr>
        <w:t>Titoktartás</w:t>
      </w:r>
      <w:r w:rsidR="00786621" w:rsidRPr="00F0394C">
        <w:rPr>
          <w:rFonts w:ascii="Times New Roman" w:hAnsi="Times New Roman" w:cs="Times New Roman"/>
          <w:noProof/>
          <w:webHidden/>
        </w:rPr>
        <w:tab/>
      </w:r>
      <w:r w:rsidRPr="00F0394C">
        <w:rPr>
          <w:rFonts w:ascii="Times New Roman" w:hAnsi="Times New Roman" w:cs="Times New Roman"/>
          <w:noProof/>
          <w:webHidden/>
        </w:rPr>
        <w:fldChar w:fldCharType="begin"/>
      </w:r>
      <w:r w:rsidR="00786621" w:rsidRPr="00F0394C">
        <w:rPr>
          <w:rFonts w:ascii="Times New Roman" w:hAnsi="Times New Roman" w:cs="Times New Roman"/>
          <w:noProof/>
          <w:webHidden/>
        </w:rPr>
        <w:instrText xml:space="preserve"> PAGEREF _Toc319435967 \h </w:instrText>
      </w:r>
      <w:r w:rsidRPr="00F0394C">
        <w:rPr>
          <w:rFonts w:ascii="Times New Roman" w:hAnsi="Times New Roman" w:cs="Times New Roman"/>
          <w:noProof/>
          <w:webHidden/>
        </w:rPr>
      </w:r>
      <w:r w:rsidRPr="00F0394C">
        <w:rPr>
          <w:rFonts w:ascii="Times New Roman" w:hAnsi="Times New Roman" w:cs="Times New Roman"/>
          <w:noProof/>
          <w:webHidden/>
        </w:rPr>
        <w:fldChar w:fldCharType="separate"/>
      </w:r>
      <w:ins w:id="28" w:author="Kun Erika" w:date="2022-03-29T08:32:00Z">
        <w:r w:rsidR="00493426">
          <w:rPr>
            <w:rFonts w:ascii="Times New Roman" w:hAnsi="Times New Roman" w:cs="Times New Roman"/>
            <w:noProof/>
            <w:webHidden/>
          </w:rPr>
          <w:t>21</w:t>
        </w:r>
      </w:ins>
      <w:del w:id="29" w:author="Kun Erika" w:date="2022-03-29T08:32:00Z">
        <w:r w:rsidR="00786621" w:rsidDel="00493426">
          <w:rPr>
            <w:rFonts w:ascii="Times New Roman" w:hAnsi="Times New Roman" w:cs="Times New Roman"/>
            <w:noProof/>
            <w:webHidden/>
          </w:rPr>
          <w:delText>20</w:delText>
        </w:r>
      </w:del>
      <w:r w:rsidRPr="00F0394C">
        <w:rPr>
          <w:rFonts w:ascii="Times New Roman" w:hAnsi="Times New Roman" w:cs="Times New Roman"/>
          <w:noProof/>
          <w:webHidden/>
        </w:rPr>
        <w:fldChar w:fldCharType="end"/>
      </w:r>
      <w:r>
        <w:rPr>
          <w:rFonts w:ascii="Times New Roman" w:hAnsi="Times New Roman" w:cs="Times New Roman"/>
          <w:noProof/>
        </w:rPr>
        <w:fldChar w:fldCharType="end"/>
      </w:r>
    </w:p>
    <w:p w:rsidR="00786621" w:rsidRPr="00F0394C" w:rsidRDefault="007D109C">
      <w:pPr>
        <w:pStyle w:val="TJ3"/>
        <w:rPr>
          <w:rFonts w:ascii="Times New Roman" w:hAnsi="Times New Roman" w:cs="Times New Roman"/>
          <w:noProof/>
          <w:color w:val="auto"/>
          <w:lang w:eastAsia="hu-HU"/>
        </w:rPr>
      </w:pPr>
      <w:hyperlink w:anchor="_Toc319435968" w:history="1">
        <w:r w:rsidR="00786621" w:rsidRPr="00F0394C">
          <w:rPr>
            <w:rStyle w:val="Hiperhivatkozs"/>
            <w:rFonts w:ascii="Times New Roman" w:hAnsi="Times New Roman" w:cs="Times New Roman"/>
            <w:noProof/>
          </w:rPr>
          <w:t>Vis Maior</w:t>
        </w:r>
        <w:r w:rsidR="00786621" w:rsidRPr="00F0394C">
          <w:rPr>
            <w:rFonts w:ascii="Times New Roman" w:hAnsi="Times New Roman" w:cs="Times New Roman"/>
            <w:noProof/>
            <w:webHidden/>
          </w:rPr>
          <w:tab/>
        </w:r>
        <w:r w:rsidRPr="00F0394C">
          <w:rPr>
            <w:rFonts w:ascii="Times New Roman" w:hAnsi="Times New Roman" w:cs="Times New Roman"/>
            <w:noProof/>
            <w:webHidden/>
          </w:rPr>
          <w:fldChar w:fldCharType="begin"/>
        </w:r>
        <w:r w:rsidR="00786621" w:rsidRPr="00F0394C">
          <w:rPr>
            <w:rFonts w:ascii="Times New Roman" w:hAnsi="Times New Roman" w:cs="Times New Roman"/>
            <w:noProof/>
            <w:webHidden/>
          </w:rPr>
          <w:instrText xml:space="preserve"> PAGEREF _Toc319435968 \h </w:instrText>
        </w:r>
        <w:r w:rsidRPr="00F0394C">
          <w:rPr>
            <w:rFonts w:ascii="Times New Roman" w:hAnsi="Times New Roman" w:cs="Times New Roman"/>
            <w:noProof/>
            <w:webHidden/>
          </w:rPr>
        </w:r>
        <w:r w:rsidRPr="00F0394C">
          <w:rPr>
            <w:rFonts w:ascii="Times New Roman" w:hAnsi="Times New Roman" w:cs="Times New Roman"/>
            <w:noProof/>
            <w:webHidden/>
          </w:rPr>
          <w:fldChar w:fldCharType="separate"/>
        </w:r>
        <w:r w:rsidR="00493426">
          <w:rPr>
            <w:rFonts w:ascii="Times New Roman" w:hAnsi="Times New Roman" w:cs="Times New Roman"/>
            <w:noProof/>
            <w:webHidden/>
          </w:rPr>
          <w:t>21</w:t>
        </w:r>
        <w:r w:rsidRPr="00F0394C">
          <w:rPr>
            <w:rFonts w:ascii="Times New Roman" w:hAnsi="Times New Roman" w:cs="Times New Roman"/>
            <w:noProof/>
            <w:webHidden/>
          </w:rPr>
          <w:fldChar w:fldCharType="end"/>
        </w:r>
      </w:hyperlink>
    </w:p>
    <w:p w:rsidR="00786621" w:rsidRPr="00F0394C" w:rsidRDefault="007D109C">
      <w:pPr>
        <w:pStyle w:val="TJ3"/>
        <w:rPr>
          <w:rFonts w:ascii="Times New Roman" w:hAnsi="Times New Roman" w:cs="Times New Roman"/>
          <w:noProof/>
          <w:color w:val="auto"/>
          <w:lang w:eastAsia="hu-HU"/>
        </w:rPr>
      </w:pPr>
      <w:hyperlink w:anchor="_Toc319435969" w:history="1">
        <w:r w:rsidR="00786621" w:rsidRPr="00F0394C">
          <w:rPr>
            <w:rStyle w:val="Hiperhivatkozs"/>
            <w:rFonts w:ascii="Times New Roman" w:hAnsi="Times New Roman" w:cs="Times New Roman"/>
            <w:noProof/>
          </w:rPr>
          <w:t>Irányadó jog, vitás kérdések rendezése</w:t>
        </w:r>
        <w:r w:rsidR="00786621" w:rsidRPr="00F0394C">
          <w:rPr>
            <w:rFonts w:ascii="Times New Roman" w:hAnsi="Times New Roman" w:cs="Times New Roman"/>
            <w:noProof/>
            <w:webHidden/>
          </w:rPr>
          <w:tab/>
        </w:r>
        <w:r w:rsidRPr="00F0394C">
          <w:rPr>
            <w:rFonts w:ascii="Times New Roman" w:hAnsi="Times New Roman" w:cs="Times New Roman"/>
            <w:noProof/>
            <w:webHidden/>
          </w:rPr>
          <w:fldChar w:fldCharType="begin"/>
        </w:r>
        <w:r w:rsidR="00786621" w:rsidRPr="00F0394C">
          <w:rPr>
            <w:rFonts w:ascii="Times New Roman" w:hAnsi="Times New Roman" w:cs="Times New Roman"/>
            <w:noProof/>
            <w:webHidden/>
          </w:rPr>
          <w:instrText xml:space="preserve"> PAGEREF _Toc319435969 \h </w:instrText>
        </w:r>
        <w:r w:rsidRPr="00F0394C">
          <w:rPr>
            <w:rFonts w:ascii="Times New Roman" w:hAnsi="Times New Roman" w:cs="Times New Roman"/>
            <w:noProof/>
            <w:webHidden/>
          </w:rPr>
        </w:r>
        <w:r w:rsidRPr="00F0394C">
          <w:rPr>
            <w:rFonts w:ascii="Times New Roman" w:hAnsi="Times New Roman" w:cs="Times New Roman"/>
            <w:noProof/>
            <w:webHidden/>
          </w:rPr>
          <w:fldChar w:fldCharType="separate"/>
        </w:r>
        <w:r w:rsidR="00493426">
          <w:rPr>
            <w:rFonts w:ascii="Times New Roman" w:hAnsi="Times New Roman" w:cs="Times New Roman"/>
            <w:noProof/>
            <w:webHidden/>
          </w:rPr>
          <w:t>21</w:t>
        </w:r>
        <w:r w:rsidRPr="00F0394C">
          <w:rPr>
            <w:rFonts w:ascii="Times New Roman" w:hAnsi="Times New Roman" w:cs="Times New Roman"/>
            <w:noProof/>
            <w:webHidden/>
          </w:rPr>
          <w:fldChar w:fldCharType="end"/>
        </w:r>
      </w:hyperlink>
    </w:p>
    <w:p w:rsidR="00786621" w:rsidRPr="00F0394C" w:rsidRDefault="007D109C" w:rsidP="00F0394C">
      <w:pPr>
        <w:pStyle w:val="TJ2"/>
        <w:ind w:left="660" w:hanging="660"/>
        <w:rPr>
          <w:rFonts w:ascii="Times New Roman" w:hAnsi="Times New Roman" w:cs="Times New Roman"/>
          <w:b w:val="0"/>
          <w:bCs w:val="0"/>
          <w:lang w:eastAsia="hu-HU"/>
        </w:rPr>
      </w:pPr>
      <w:r w:rsidRPr="007D109C">
        <w:fldChar w:fldCharType="begin"/>
      </w:r>
      <w:r w:rsidR="00CD68AB">
        <w:instrText xml:space="preserve"> HYPERLINK \l "_Toc319435970" </w:instrText>
      </w:r>
      <w:r w:rsidRPr="007D109C">
        <w:fldChar w:fldCharType="separate"/>
      </w:r>
      <w:r w:rsidR="00786621" w:rsidRPr="00F0394C">
        <w:rPr>
          <w:rStyle w:val="Hiperhivatkozs"/>
          <w:rFonts w:ascii="Times New Roman" w:hAnsi="Times New Roman" w:cs="Times New Roman"/>
        </w:rPr>
        <w:t>7.3</w:t>
      </w:r>
      <w:r w:rsidR="00786621" w:rsidRPr="00F0394C">
        <w:rPr>
          <w:rFonts w:ascii="Times New Roman" w:hAnsi="Times New Roman" w:cs="Times New Roman"/>
          <w:b w:val="0"/>
          <w:bCs w:val="0"/>
          <w:lang w:eastAsia="hu-HU"/>
        </w:rPr>
        <w:tab/>
      </w:r>
      <w:r w:rsidR="00786621" w:rsidRPr="00F0394C">
        <w:rPr>
          <w:rStyle w:val="Hiperhivatkozs"/>
          <w:rFonts w:ascii="Times New Roman" w:hAnsi="Times New Roman" w:cs="Times New Roman"/>
        </w:rPr>
        <w:t>A kereskedő kapacitás lekötéssel kapcsolatos kötelezettségei és jogai, a kereskedő kötelezettségvállalása az átruházott kapacitás visszaadására</w:t>
      </w:r>
      <w:r w:rsidR="00786621" w:rsidRPr="00F0394C">
        <w:rPr>
          <w:rFonts w:ascii="Times New Roman" w:hAnsi="Times New Roman" w:cs="Times New Roman"/>
          <w:webHidden/>
        </w:rPr>
        <w:tab/>
      </w:r>
      <w:r w:rsidRPr="00F0394C">
        <w:rPr>
          <w:rFonts w:ascii="Times New Roman" w:hAnsi="Times New Roman" w:cs="Times New Roman"/>
          <w:webHidden/>
        </w:rPr>
        <w:fldChar w:fldCharType="begin"/>
      </w:r>
      <w:r w:rsidR="00786621" w:rsidRPr="00F0394C">
        <w:rPr>
          <w:rFonts w:ascii="Times New Roman" w:hAnsi="Times New Roman" w:cs="Times New Roman"/>
          <w:webHidden/>
        </w:rPr>
        <w:instrText xml:space="preserve"> PAGEREF _Toc319435970 \h </w:instrText>
      </w:r>
      <w:r w:rsidRPr="00F0394C">
        <w:rPr>
          <w:rFonts w:ascii="Times New Roman" w:hAnsi="Times New Roman" w:cs="Times New Roman"/>
          <w:webHidden/>
        </w:rPr>
      </w:r>
      <w:r w:rsidRPr="00F0394C">
        <w:rPr>
          <w:rFonts w:ascii="Times New Roman" w:hAnsi="Times New Roman" w:cs="Times New Roman"/>
          <w:webHidden/>
        </w:rPr>
        <w:fldChar w:fldCharType="separate"/>
      </w:r>
      <w:ins w:id="30" w:author="Kun Erika" w:date="2022-03-29T08:32:00Z">
        <w:r w:rsidR="00493426">
          <w:rPr>
            <w:rFonts w:ascii="Times New Roman" w:hAnsi="Times New Roman" w:cs="Times New Roman"/>
            <w:webHidden/>
          </w:rPr>
          <w:t>22</w:t>
        </w:r>
      </w:ins>
      <w:del w:id="31" w:author="Kun Erika" w:date="2022-03-29T08:32:00Z">
        <w:r w:rsidR="00786621" w:rsidDel="00493426">
          <w:rPr>
            <w:rFonts w:ascii="Times New Roman" w:hAnsi="Times New Roman" w:cs="Times New Roman"/>
            <w:webHidden/>
          </w:rPr>
          <w:delText>21</w:delText>
        </w:r>
      </w:del>
      <w:r w:rsidRPr="00F0394C">
        <w:rPr>
          <w:rFonts w:ascii="Times New Roman" w:hAnsi="Times New Roman" w:cs="Times New Roman"/>
          <w:webHidden/>
        </w:rPr>
        <w:fldChar w:fldCharType="end"/>
      </w:r>
      <w:r>
        <w:rPr>
          <w:rFonts w:ascii="Times New Roman" w:hAnsi="Times New Roman" w:cs="Times New Roman"/>
        </w:rPr>
        <w:fldChar w:fldCharType="end"/>
      </w:r>
    </w:p>
    <w:p w:rsidR="00786621" w:rsidRPr="00F0394C" w:rsidRDefault="007D109C">
      <w:pPr>
        <w:pStyle w:val="TJ2"/>
        <w:rPr>
          <w:rFonts w:ascii="Times New Roman" w:hAnsi="Times New Roman" w:cs="Times New Roman"/>
          <w:b w:val="0"/>
          <w:bCs w:val="0"/>
          <w:lang w:eastAsia="hu-HU"/>
        </w:rPr>
      </w:pPr>
      <w:r w:rsidRPr="007D109C">
        <w:fldChar w:fldCharType="begin"/>
      </w:r>
      <w:r w:rsidR="00CD68AB">
        <w:instrText xml:space="preserve"> HYPERLINK \l "_Toc319435971" </w:instrText>
      </w:r>
      <w:r w:rsidRPr="007D109C">
        <w:fldChar w:fldCharType="separate"/>
      </w:r>
      <w:r w:rsidR="00786621" w:rsidRPr="00F0394C">
        <w:rPr>
          <w:rStyle w:val="Hiperhivatkozs"/>
          <w:rFonts w:ascii="Times New Roman" w:hAnsi="Times New Roman" w:cs="Times New Roman"/>
        </w:rPr>
        <w:t>7.4</w:t>
      </w:r>
      <w:r w:rsidR="00786621" w:rsidRPr="00F0394C">
        <w:rPr>
          <w:rFonts w:ascii="Times New Roman" w:hAnsi="Times New Roman" w:cs="Times New Roman"/>
          <w:b w:val="0"/>
          <w:bCs w:val="0"/>
          <w:lang w:eastAsia="hu-HU"/>
        </w:rPr>
        <w:tab/>
      </w:r>
      <w:r w:rsidR="00786621" w:rsidRPr="00F0394C">
        <w:rPr>
          <w:rStyle w:val="Hiperhivatkozs"/>
          <w:rFonts w:ascii="Times New Roman" w:hAnsi="Times New Roman" w:cs="Times New Roman"/>
        </w:rPr>
        <w:t>Egyedi feltételek kezelése</w:t>
      </w:r>
      <w:r w:rsidR="00786621" w:rsidRPr="00F0394C">
        <w:rPr>
          <w:rFonts w:ascii="Times New Roman" w:hAnsi="Times New Roman" w:cs="Times New Roman"/>
          <w:webHidden/>
        </w:rPr>
        <w:tab/>
      </w:r>
      <w:r w:rsidRPr="00F0394C">
        <w:rPr>
          <w:rFonts w:ascii="Times New Roman" w:hAnsi="Times New Roman" w:cs="Times New Roman"/>
          <w:webHidden/>
        </w:rPr>
        <w:fldChar w:fldCharType="begin"/>
      </w:r>
      <w:r w:rsidR="00786621" w:rsidRPr="00F0394C">
        <w:rPr>
          <w:rFonts w:ascii="Times New Roman" w:hAnsi="Times New Roman" w:cs="Times New Roman"/>
          <w:webHidden/>
        </w:rPr>
        <w:instrText xml:space="preserve"> PAGEREF _Toc319435971 \h </w:instrText>
      </w:r>
      <w:r w:rsidRPr="00F0394C">
        <w:rPr>
          <w:rFonts w:ascii="Times New Roman" w:hAnsi="Times New Roman" w:cs="Times New Roman"/>
          <w:webHidden/>
        </w:rPr>
      </w:r>
      <w:r w:rsidRPr="00F0394C">
        <w:rPr>
          <w:rFonts w:ascii="Times New Roman" w:hAnsi="Times New Roman" w:cs="Times New Roman"/>
          <w:webHidden/>
        </w:rPr>
        <w:fldChar w:fldCharType="separate"/>
      </w:r>
      <w:ins w:id="32" w:author="Kun Erika" w:date="2022-03-29T08:32:00Z">
        <w:r w:rsidR="00493426">
          <w:rPr>
            <w:rFonts w:ascii="Times New Roman" w:hAnsi="Times New Roman" w:cs="Times New Roman"/>
            <w:webHidden/>
          </w:rPr>
          <w:t>23</w:t>
        </w:r>
      </w:ins>
      <w:del w:id="33" w:author="Kun Erika" w:date="2022-03-29T08:32:00Z">
        <w:r w:rsidR="00786621" w:rsidDel="00493426">
          <w:rPr>
            <w:rFonts w:ascii="Times New Roman" w:hAnsi="Times New Roman" w:cs="Times New Roman"/>
            <w:webHidden/>
          </w:rPr>
          <w:delText>22</w:delText>
        </w:r>
      </w:del>
      <w:r w:rsidRPr="00F0394C">
        <w:rPr>
          <w:rFonts w:ascii="Times New Roman" w:hAnsi="Times New Roman" w:cs="Times New Roman"/>
          <w:webHidden/>
        </w:rPr>
        <w:fldChar w:fldCharType="end"/>
      </w:r>
      <w:r>
        <w:rPr>
          <w:rFonts w:ascii="Times New Roman" w:hAnsi="Times New Roman" w:cs="Times New Roman"/>
        </w:rPr>
        <w:fldChar w:fldCharType="end"/>
      </w:r>
    </w:p>
    <w:p w:rsidR="00786621" w:rsidRPr="00F0394C" w:rsidRDefault="007D109C" w:rsidP="00F0394C">
      <w:pPr>
        <w:pStyle w:val="TJ2"/>
        <w:ind w:left="660" w:hanging="660"/>
        <w:rPr>
          <w:rFonts w:ascii="Times New Roman" w:hAnsi="Times New Roman" w:cs="Times New Roman"/>
          <w:b w:val="0"/>
          <w:bCs w:val="0"/>
          <w:lang w:eastAsia="hu-HU"/>
        </w:rPr>
      </w:pPr>
      <w:hyperlink w:anchor="_Toc319435972" w:history="1">
        <w:r w:rsidR="00786621" w:rsidRPr="00F0394C">
          <w:rPr>
            <w:rStyle w:val="Hiperhivatkozs"/>
            <w:rFonts w:ascii="Times New Roman" w:hAnsi="Times New Roman" w:cs="Times New Roman"/>
          </w:rPr>
          <w:t>7.5</w:t>
        </w:r>
        <w:r w:rsidR="00786621" w:rsidRPr="00F0394C">
          <w:rPr>
            <w:rFonts w:ascii="Times New Roman" w:hAnsi="Times New Roman" w:cs="Times New Roman"/>
            <w:b w:val="0"/>
            <w:bCs w:val="0"/>
            <w:lang w:eastAsia="hu-HU"/>
          </w:rPr>
          <w:tab/>
        </w:r>
        <w:r w:rsidR="00786621" w:rsidRPr="00F0394C">
          <w:rPr>
            <w:rStyle w:val="Hiperhivatkozs"/>
            <w:rFonts w:ascii="Times New Roman" w:hAnsi="Times New Roman" w:cs="Times New Roman"/>
          </w:rPr>
          <w:t>Az áralkalmazási feltételek, árak meghatározása, az árak megváltozásának feltételei, árváltozás esetén alkalmazandó eljárás</w:t>
        </w:r>
        <w:r w:rsidR="00786621" w:rsidRPr="00F0394C">
          <w:rPr>
            <w:rFonts w:ascii="Times New Roman" w:hAnsi="Times New Roman" w:cs="Times New Roman"/>
            <w:webHidden/>
          </w:rPr>
          <w:tab/>
        </w:r>
        <w:r w:rsidRPr="00F0394C">
          <w:rPr>
            <w:rFonts w:ascii="Times New Roman" w:hAnsi="Times New Roman" w:cs="Times New Roman"/>
            <w:webHidden/>
          </w:rPr>
          <w:fldChar w:fldCharType="begin"/>
        </w:r>
        <w:r w:rsidR="00786621" w:rsidRPr="00F0394C">
          <w:rPr>
            <w:rFonts w:ascii="Times New Roman" w:hAnsi="Times New Roman" w:cs="Times New Roman"/>
            <w:webHidden/>
          </w:rPr>
          <w:instrText xml:space="preserve"> PAGEREF _Toc319435972 \h </w:instrText>
        </w:r>
        <w:r w:rsidRPr="00F0394C">
          <w:rPr>
            <w:rFonts w:ascii="Times New Roman" w:hAnsi="Times New Roman" w:cs="Times New Roman"/>
            <w:webHidden/>
          </w:rPr>
        </w:r>
        <w:r w:rsidRPr="00F0394C">
          <w:rPr>
            <w:rFonts w:ascii="Times New Roman" w:hAnsi="Times New Roman" w:cs="Times New Roman"/>
            <w:webHidden/>
          </w:rPr>
          <w:fldChar w:fldCharType="separate"/>
        </w:r>
        <w:r w:rsidR="00493426">
          <w:rPr>
            <w:rFonts w:ascii="Times New Roman" w:hAnsi="Times New Roman" w:cs="Times New Roman"/>
            <w:webHidden/>
          </w:rPr>
          <w:t>23</w:t>
        </w:r>
        <w:r w:rsidRPr="00F0394C">
          <w:rPr>
            <w:rFonts w:ascii="Times New Roman" w:hAnsi="Times New Roman" w:cs="Times New Roman"/>
            <w:webHidden/>
          </w:rPr>
          <w:fldChar w:fldCharType="end"/>
        </w:r>
      </w:hyperlink>
    </w:p>
    <w:p w:rsidR="00786621" w:rsidRPr="00F0394C" w:rsidRDefault="007D109C">
      <w:pPr>
        <w:pStyle w:val="TJ2"/>
        <w:rPr>
          <w:rFonts w:ascii="Times New Roman" w:hAnsi="Times New Roman" w:cs="Times New Roman"/>
          <w:b w:val="0"/>
          <w:bCs w:val="0"/>
          <w:lang w:eastAsia="hu-HU"/>
        </w:rPr>
      </w:pPr>
      <w:r w:rsidRPr="007D109C">
        <w:fldChar w:fldCharType="begin"/>
      </w:r>
      <w:r w:rsidR="00CD68AB">
        <w:instrText xml:space="preserve"> HYPERLINK \l "_Toc319435973" </w:instrText>
      </w:r>
      <w:r w:rsidRPr="007D109C">
        <w:fldChar w:fldCharType="separate"/>
      </w:r>
      <w:r w:rsidR="00786621" w:rsidRPr="00F0394C">
        <w:rPr>
          <w:rStyle w:val="Hiperhivatkozs"/>
          <w:rFonts w:ascii="Times New Roman" w:hAnsi="Times New Roman" w:cs="Times New Roman"/>
        </w:rPr>
        <w:t>7.6</w:t>
      </w:r>
      <w:r w:rsidR="00786621" w:rsidRPr="00F0394C">
        <w:rPr>
          <w:rFonts w:ascii="Times New Roman" w:hAnsi="Times New Roman" w:cs="Times New Roman"/>
          <w:b w:val="0"/>
          <w:bCs w:val="0"/>
          <w:lang w:eastAsia="hu-HU"/>
        </w:rPr>
        <w:tab/>
      </w:r>
      <w:r w:rsidR="00786621" w:rsidRPr="00F0394C">
        <w:rPr>
          <w:rStyle w:val="Hiperhivatkozs"/>
          <w:rFonts w:ascii="Times New Roman" w:hAnsi="Times New Roman" w:cs="Times New Roman"/>
        </w:rPr>
        <w:t>Az üzemzavar, korlátozás és szüneteltetés esetén alkalmazandó szabályok</w:t>
      </w:r>
      <w:r w:rsidR="00786621" w:rsidRPr="00F0394C">
        <w:rPr>
          <w:rFonts w:ascii="Times New Roman" w:hAnsi="Times New Roman" w:cs="Times New Roman"/>
          <w:webHidden/>
        </w:rPr>
        <w:tab/>
      </w:r>
      <w:r w:rsidRPr="00F0394C">
        <w:rPr>
          <w:rFonts w:ascii="Times New Roman" w:hAnsi="Times New Roman" w:cs="Times New Roman"/>
          <w:webHidden/>
        </w:rPr>
        <w:fldChar w:fldCharType="begin"/>
      </w:r>
      <w:r w:rsidR="00786621" w:rsidRPr="00F0394C">
        <w:rPr>
          <w:rFonts w:ascii="Times New Roman" w:hAnsi="Times New Roman" w:cs="Times New Roman"/>
          <w:webHidden/>
        </w:rPr>
        <w:instrText xml:space="preserve"> PAGEREF _Toc319435973 \h </w:instrText>
      </w:r>
      <w:r w:rsidRPr="00F0394C">
        <w:rPr>
          <w:rFonts w:ascii="Times New Roman" w:hAnsi="Times New Roman" w:cs="Times New Roman"/>
          <w:webHidden/>
        </w:rPr>
      </w:r>
      <w:r w:rsidRPr="00F0394C">
        <w:rPr>
          <w:rFonts w:ascii="Times New Roman" w:hAnsi="Times New Roman" w:cs="Times New Roman"/>
          <w:webHidden/>
        </w:rPr>
        <w:fldChar w:fldCharType="separate"/>
      </w:r>
      <w:ins w:id="34" w:author="Kun Erika" w:date="2022-03-29T08:32:00Z">
        <w:r w:rsidR="00493426">
          <w:rPr>
            <w:rFonts w:ascii="Times New Roman" w:hAnsi="Times New Roman" w:cs="Times New Roman"/>
            <w:webHidden/>
          </w:rPr>
          <w:t>24</w:t>
        </w:r>
      </w:ins>
      <w:del w:id="35" w:author="Kun Erika" w:date="2022-03-29T08:32:00Z">
        <w:r w:rsidR="00786621" w:rsidDel="00493426">
          <w:rPr>
            <w:rFonts w:ascii="Times New Roman" w:hAnsi="Times New Roman" w:cs="Times New Roman"/>
            <w:webHidden/>
          </w:rPr>
          <w:delText>23</w:delText>
        </w:r>
      </w:del>
      <w:r w:rsidRPr="00F0394C">
        <w:rPr>
          <w:rFonts w:ascii="Times New Roman" w:hAnsi="Times New Roman" w:cs="Times New Roman"/>
          <w:webHidden/>
        </w:rPr>
        <w:fldChar w:fldCharType="end"/>
      </w:r>
      <w:r>
        <w:rPr>
          <w:rFonts w:ascii="Times New Roman" w:hAnsi="Times New Roman" w:cs="Times New Roman"/>
        </w:rPr>
        <w:fldChar w:fldCharType="end"/>
      </w:r>
    </w:p>
    <w:p w:rsidR="00786621" w:rsidRPr="00F0394C" w:rsidRDefault="007D109C">
      <w:pPr>
        <w:pStyle w:val="TJ3"/>
        <w:rPr>
          <w:rFonts w:ascii="Times New Roman" w:hAnsi="Times New Roman" w:cs="Times New Roman"/>
          <w:noProof/>
          <w:color w:val="auto"/>
          <w:lang w:eastAsia="hu-HU"/>
        </w:rPr>
      </w:pPr>
      <w:hyperlink w:anchor="_Toc319435974" w:history="1">
        <w:r w:rsidR="00786621" w:rsidRPr="00F0394C">
          <w:rPr>
            <w:rStyle w:val="Hiperhivatkozs"/>
            <w:rFonts w:ascii="Times New Roman" w:hAnsi="Times New Roman" w:cs="Times New Roman"/>
            <w:noProof/>
          </w:rPr>
          <w:t>Gázömlés (üzemzavar) elhárítása</w:t>
        </w:r>
        <w:r w:rsidR="00786621" w:rsidRPr="00F0394C">
          <w:rPr>
            <w:rFonts w:ascii="Times New Roman" w:hAnsi="Times New Roman" w:cs="Times New Roman"/>
            <w:noProof/>
            <w:webHidden/>
          </w:rPr>
          <w:tab/>
        </w:r>
        <w:r w:rsidRPr="00F0394C">
          <w:rPr>
            <w:rFonts w:ascii="Times New Roman" w:hAnsi="Times New Roman" w:cs="Times New Roman"/>
            <w:noProof/>
            <w:webHidden/>
          </w:rPr>
          <w:fldChar w:fldCharType="begin"/>
        </w:r>
        <w:r w:rsidR="00786621" w:rsidRPr="00F0394C">
          <w:rPr>
            <w:rFonts w:ascii="Times New Roman" w:hAnsi="Times New Roman" w:cs="Times New Roman"/>
            <w:noProof/>
            <w:webHidden/>
          </w:rPr>
          <w:instrText xml:space="preserve"> PAGEREF _Toc319435974 \h </w:instrText>
        </w:r>
        <w:r w:rsidRPr="00F0394C">
          <w:rPr>
            <w:rFonts w:ascii="Times New Roman" w:hAnsi="Times New Roman" w:cs="Times New Roman"/>
            <w:noProof/>
            <w:webHidden/>
          </w:rPr>
        </w:r>
        <w:r w:rsidRPr="00F0394C">
          <w:rPr>
            <w:rFonts w:ascii="Times New Roman" w:hAnsi="Times New Roman" w:cs="Times New Roman"/>
            <w:noProof/>
            <w:webHidden/>
          </w:rPr>
          <w:fldChar w:fldCharType="separate"/>
        </w:r>
        <w:r w:rsidR="00493426">
          <w:rPr>
            <w:rFonts w:ascii="Times New Roman" w:hAnsi="Times New Roman" w:cs="Times New Roman"/>
            <w:noProof/>
            <w:webHidden/>
          </w:rPr>
          <w:t>24</w:t>
        </w:r>
        <w:r w:rsidRPr="00F0394C">
          <w:rPr>
            <w:rFonts w:ascii="Times New Roman" w:hAnsi="Times New Roman" w:cs="Times New Roman"/>
            <w:noProof/>
            <w:webHidden/>
          </w:rPr>
          <w:fldChar w:fldCharType="end"/>
        </w:r>
      </w:hyperlink>
    </w:p>
    <w:p w:rsidR="00786621" w:rsidRPr="00F0394C" w:rsidRDefault="007D109C">
      <w:pPr>
        <w:pStyle w:val="TJ3"/>
        <w:rPr>
          <w:rFonts w:ascii="Times New Roman" w:hAnsi="Times New Roman" w:cs="Times New Roman"/>
          <w:noProof/>
          <w:color w:val="auto"/>
          <w:lang w:eastAsia="hu-HU"/>
        </w:rPr>
      </w:pPr>
      <w:hyperlink w:anchor="_Toc319435975" w:history="1">
        <w:r w:rsidR="00786621" w:rsidRPr="00F0394C">
          <w:rPr>
            <w:rStyle w:val="Hiperhivatkozs"/>
            <w:rFonts w:ascii="Times New Roman" w:hAnsi="Times New Roman" w:cs="Times New Roman"/>
            <w:noProof/>
          </w:rPr>
          <w:t>Korlátozás</w:t>
        </w:r>
        <w:r w:rsidR="00786621" w:rsidRPr="00F0394C">
          <w:rPr>
            <w:rFonts w:ascii="Times New Roman" w:hAnsi="Times New Roman" w:cs="Times New Roman"/>
            <w:noProof/>
            <w:webHidden/>
          </w:rPr>
          <w:tab/>
        </w:r>
        <w:r w:rsidRPr="00F0394C">
          <w:rPr>
            <w:rFonts w:ascii="Times New Roman" w:hAnsi="Times New Roman" w:cs="Times New Roman"/>
            <w:noProof/>
            <w:webHidden/>
          </w:rPr>
          <w:fldChar w:fldCharType="begin"/>
        </w:r>
        <w:r w:rsidR="00786621" w:rsidRPr="00F0394C">
          <w:rPr>
            <w:rFonts w:ascii="Times New Roman" w:hAnsi="Times New Roman" w:cs="Times New Roman"/>
            <w:noProof/>
            <w:webHidden/>
          </w:rPr>
          <w:instrText xml:space="preserve"> PAGEREF _Toc319435975 \h </w:instrText>
        </w:r>
        <w:r w:rsidRPr="00F0394C">
          <w:rPr>
            <w:rFonts w:ascii="Times New Roman" w:hAnsi="Times New Roman" w:cs="Times New Roman"/>
            <w:noProof/>
            <w:webHidden/>
          </w:rPr>
        </w:r>
        <w:r w:rsidRPr="00F0394C">
          <w:rPr>
            <w:rFonts w:ascii="Times New Roman" w:hAnsi="Times New Roman" w:cs="Times New Roman"/>
            <w:noProof/>
            <w:webHidden/>
          </w:rPr>
          <w:fldChar w:fldCharType="separate"/>
        </w:r>
        <w:r w:rsidR="00493426">
          <w:rPr>
            <w:rFonts w:ascii="Times New Roman" w:hAnsi="Times New Roman" w:cs="Times New Roman"/>
            <w:noProof/>
            <w:webHidden/>
          </w:rPr>
          <w:t>24</w:t>
        </w:r>
        <w:r w:rsidRPr="00F0394C">
          <w:rPr>
            <w:rFonts w:ascii="Times New Roman" w:hAnsi="Times New Roman" w:cs="Times New Roman"/>
            <w:noProof/>
            <w:webHidden/>
          </w:rPr>
          <w:fldChar w:fldCharType="end"/>
        </w:r>
      </w:hyperlink>
    </w:p>
    <w:p w:rsidR="00786621" w:rsidRPr="00F0394C" w:rsidRDefault="007D109C">
      <w:pPr>
        <w:pStyle w:val="TJ3"/>
        <w:rPr>
          <w:rFonts w:ascii="Times New Roman" w:hAnsi="Times New Roman" w:cs="Times New Roman"/>
          <w:noProof/>
          <w:color w:val="auto"/>
          <w:lang w:eastAsia="hu-HU"/>
        </w:rPr>
      </w:pPr>
      <w:hyperlink w:anchor="_Toc319435976" w:history="1">
        <w:r w:rsidR="00786621" w:rsidRPr="00F0394C">
          <w:rPr>
            <w:rStyle w:val="Hiperhivatkozs"/>
            <w:rFonts w:ascii="Times New Roman" w:hAnsi="Times New Roman" w:cs="Times New Roman"/>
            <w:noProof/>
          </w:rPr>
          <w:t>Szüneteltetés, földgázelosztás felfüggesztése</w:t>
        </w:r>
        <w:r w:rsidR="00786621" w:rsidRPr="00F0394C">
          <w:rPr>
            <w:rFonts w:ascii="Times New Roman" w:hAnsi="Times New Roman" w:cs="Times New Roman"/>
            <w:noProof/>
            <w:webHidden/>
          </w:rPr>
          <w:tab/>
        </w:r>
        <w:r w:rsidRPr="00F0394C">
          <w:rPr>
            <w:rFonts w:ascii="Times New Roman" w:hAnsi="Times New Roman" w:cs="Times New Roman"/>
            <w:noProof/>
            <w:webHidden/>
          </w:rPr>
          <w:fldChar w:fldCharType="begin"/>
        </w:r>
        <w:r w:rsidR="00786621" w:rsidRPr="00F0394C">
          <w:rPr>
            <w:rFonts w:ascii="Times New Roman" w:hAnsi="Times New Roman" w:cs="Times New Roman"/>
            <w:noProof/>
            <w:webHidden/>
          </w:rPr>
          <w:instrText xml:space="preserve"> PAGEREF _Toc319435976 \h </w:instrText>
        </w:r>
        <w:r w:rsidRPr="00F0394C">
          <w:rPr>
            <w:rFonts w:ascii="Times New Roman" w:hAnsi="Times New Roman" w:cs="Times New Roman"/>
            <w:noProof/>
            <w:webHidden/>
          </w:rPr>
        </w:r>
        <w:r w:rsidRPr="00F0394C">
          <w:rPr>
            <w:rFonts w:ascii="Times New Roman" w:hAnsi="Times New Roman" w:cs="Times New Roman"/>
            <w:noProof/>
            <w:webHidden/>
          </w:rPr>
          <w:fldChar w:fldCharType="separate"/>
        </w:r>
        <w:r w:rsidR="00493426">
          <w:rPr>
            <w:rFonts w:ascii="Times New Roman" w:hAnsi="Times New Roman" w:cs="Times New Roman"/>
            <w:noProof/>
            <w:webHidden/>
          </w:rPr>
          <w:t>25</w:t>
        </w:r>
        <w:r w:rsidRPr="00F0394C">
          <w:rPr>
            <w:rFonts w:ascii="Times New Roman" w:hAnsi="Times New Roman" w:cs="Times New Roman"/>
            <w:noProof/>
            <w:webHidden/>
          </w:rPr>
          <w:fldChar w:fldCharType="end"/>
        </w:r>
      </w:hyperlink>
    </w:p>
    <w:p w:rsidR="00786621" w:rsidRPr="00F0394C" w:rsidRDefault="007D109C" w:rsidP="00F0394C">
      <w:pPr>
        <w:pStyle w:val="TJ2"/>
        <w:ind w:left="660" w:hanging="660"/>
        <w:rPr>
          <w:rFonts w:ascii="Times New Roman" w:hAnsi="Times New Roman" w:cs="Times New Roman"/>
          <w:b w:val="0"/>
          <w:bCs w:val="0"/>
          <w:lang w:eastAsia="hu-HU"/>
        </w:rPr>
      </w:pPr>
      <w:hyperlink w:anchor="_Toc319435977" w:history="1">
        <w:r w:rsidR="00786621" w:rsidRPr="00F0394C">
          <w:rPr>
            <w:rStyle w:val="Hiperhivatkozs"/>
            <w:rFonts w:ascii="Times New Roman" w:hAnsi="Times New Roman" w:cs="Times New Roman"/>
          </w:rPr>
          <w:t>7.7</w:t>
        </w:r>
        <w:r w:rsidR="00786621" w:rsidRPr="00F0394C">
          <w:rPr>
            <w:rFonts w:ascii="Times New Roman" w:hAnsi="Times New Roman" w:cs="Times New Roman"/>
            <w:b w:val="0"/>
            <w:bCs w:val="0"/>
            <w:lang w:eastAsia="hu-HU"/>
          </w:rPr>
          <w:tab/>
        </w:r>
        <w:r w:rsidR="00786621" w:rsidRPr="00F0394C">
          <w:rPr>
            <w:rStyle w:val="Hiperhivatkozs"/>
            <w:rFonts w:ascii="Times New Roman" w:hAnsi="Times New Roman" w:cs="Times New Roman"/>
          </w:rPr>
          <w:t>A szerződő partnerrel szemben támasztott követelmények, választható pénzügyi garanciák részletes bemutatása 20 m3/óra feletti felhasználók esetében</w:t>
        </w:r>
        <w:r w:rsidR="00786621" w:rsidRPr="00F0394C">
          <w:rPr>
            <w:rFonts w:ascii="Times New Roman" w:hAnsi="Times New Roman" w:cs="Times New Roman"/>
            <w:webHidden/>
          </w:rPr>
          <w:tab/>
        </w:r>
        <w:r w:rsidRPr="00F0394C">
          <w:rPr>
            <w:rFonts w:ascii="Times New Roman" w:hAnsi="Times New Roman" w:cs="Times New Roman"/>
            <w:webHidden/>
          </w:rPr>
          <w:fldChar w:fldCharType="begin"/>
        </w:r>
        <w:r w:rsidR="00786621" w:rsidRPr="00F0394C">
          <w:rPr>
            <w:rFonts w:ascii="Times New Roman" w:hAnsi="Times New Roman" w:cs="Times New Roman"/>
            <w:webHidden/>
          </w:rPr>
          <w:instrText xml:space="preserve"> PAGEREF _Toc319435977 \h </w:instrText>
        </w:r>
        <w:r w:rsidRPr="00F0394C">
          <w:rPr>
            <w:rFonts w:ascii="Times New Roman" w:hAnsi="Times New Roman" w:cs="Times New Roman"/>
            <w:webHidden/>
          </w:rPr>
        </w:r>
        <w:r w:rsidRPr="00F0394C">
          <w:rPr>
            <w:rFonts w:ascii="Times New Roman" w:hAnsi="Times New Roman" w:cs="Times New Roman"/>
            <w:webHidden/>
          </w:rPr>
          <w:fldChar w:fldCharType="separate"/>
        </w:r>
        <w:r w:rsidR="00493426">
          <w:rPr>
            <w:rFonts w:ascii="Times New Roman" w:hAnsi="Times New Roman" w:cs="Times New Roman"/>
            <w:webHidden/>
          </w:rPr>
          <w:t>26</w:t>
        </w:r>
        <w:r w:rsidRPr="00F0394C">
          <w:rPr>
            <w:rFonts w:ascii="Times New Roman" w:hAnsi="Times New Roman" w:cs="Times New Roman"/>
            <w:webHidden/>
          </w:rPr>
          <w:fldChar w:fldCharType="end"/>
        </w:r>
      </w:hyperlink>
    </w:p>
    <w:p w:rsidR="00786621" w:rsidRPr="00F0394C" w:rsidRDefault="007D109C">
      <w:pPr>
        <w:pStyle w:val="TJ3"/>
        <w:rPr>
          <w:rFonts w:ascii="Times New Roman" w:hAnsi="Times New Roman" w:cs="Times New Roman"/>
          <w:noProof/>
          <w:color w:val="auto"/>
          <w:lang w:eastAsia="hu-HU"/>
        </w:rPr>
      </w:pPr>
      <w:r w:rsidRPr="007D109C">
        <w:rPr>
          <w:noProof/>
        </w:rPr>
        <w:fldChar w:fldCharType="begin"/>
      </w:r>
      <w:r w:rsidR="00CD68AB">
        <w:rPr>
          <w:noProof/>
        </w:rPr>
        <w:instrText xml:space="preserve"> HYPERLINK \l "_Toc319435978" </w:instrText>
      </w:r>
      <w:r w:rsidRPr="007D109C">
        <w:rPr>
          <w:noProof/>
        </w:rPr>
        <w:fldChar w:fldCharType="separate"/>
      </w:r>
      <w:r w:rsidR="00786621" w:rsidRPr="00F0394C">
        <w:rPr>
          <w:rStyle w:val="Hiperhivatkozs"/>
          <w:rFonts w:ascii="Times New Roman" w:hAnsi="Times New Roman" w:cs="Times New Roman"/>
          <w:noProof/>
        </w:rPr>
        <w:t>Szerződéses kötelezettségek biztosítása</w:t>
      </w:r>
      <w:r w:rsidR="00786621" w:rsidRPr="00F0394C">
        <w:rPr>
          <w:rFonts w:ascii="Times New Roman" w:hAnsi="Times New Roman" w:cs="Times New Roman"/>
          <w:noProof/>
          <w:webHidden/>
        </w:rPr>
        <w:tab/>
      </w:r>
      <w:r w:rsidRPr="00F0394C">
        <w:rPr>
          <w:rFonts w:ascii="Times New Roman" w:hAnsi="Times New Roman" w:cs="Times New Roman"/>
          <w:noProof/>
          <w:webHidden/>
        </w:rPr>
        <w:fldChar w:fldCharType="begin"/>
      </w:r>
      <w:r w:rsidR="00786621" w:rsidRPr="00F0394C">
        <w:rPr>
          <w:rFonts w:ascii="Times New Roman" w:hAnsi="Times New Roman" w:cs="Times New Roman"/>
          <w:noProof/>
          <w:webHidden/>
        </w:rPr>
        <w:instrText xml:space="preserve"> PAGEREF _Toc319435978 \h </w:instrText>
      </w:r>
      <w:r w:rsidRPr="00F0394C">
        <w:rPr>
          <w:rFonts w:ascii="Times New Roman" w:hAnsi="Times New Roman" w:cs="Times New Roman"/>
          <w:noProof/>
          <w:webHidden/>
        </w:rPr>
      </w:r>
      <w:r w:rsidRPr="00F0394C">
        <w:rPr>
          <w:rFonts w:ascii="Times New Roman" w:hAnsi="Times New Roman" w:cs="Times New Roman"/>
          <w:noProof/>
          <w:webHidden/>
        </w:rPr>
        <w:fldChar w:fldCharType="separate"/>
      </w:r>
      <w:ins w:id="36" w:author="Kun Erika" w:date="2022-03-29T08:32:00Z">
        <w:r w:rsidR="00493426">
          <w:rPr>
            <w:rFonts w:ascii="Times New Roman" w:hAnsi="Times New Roman" w:cs="Times New Roman"/>
            <w:noProof/>
            <w:webHidden/>
          </w:rPr>
          <w:t>27</w:t>
        </w:r>
      </w:ins>
      <w:del w:id="37" w:author="Kun Erika" w:date="2022-03-29T08:32:00Z">
        <w:r w:rsidR="00786621" w:rsidDel="00493426">
          <w:rPr>
            <w:rFonts w:ascii="Times New Roman" w:hAnsi="Times New Roman" w:cs="Times New Roman"/>
            <w:noProof/>
            <w:webHidden/>
          </w:rPr>
          <w:delText>26</w:delText>
        </w:r>
      </w:del>
      <w:r w:rsidRPr="00F0394C">
        <w:rPr>
          <w:rFonts w:ascii="Times New Roman" w:hAnsi="Times New Roman" w:cs="Times New Roman"/>
          <w:noProof/>
          <w:webHidden/>
        </w:rPr>
        <w:fldChar w:fldCharType="end"/>
      </w:r>
      <w:r>
        <w:rPr>
          <w:rFonts w:ascii="Times New Roman" w:hAnsi="Times New Roman" w:cs="Times New Roman"/>
          <w:noProof/>
        </w:rPr>
        <w:fldChar w:fldCharType="end"/>
      </w:r>
    </w:p>
    <w:p w:rsidR="00786621" w:rsidRPr="00F0394C" w:rsidRDefault="007D109C">
      <w:pPr>
        <w:pStyle w:val="TJ3"/>
        <w:rPr>
          <w:rFonts w:ascii="Times New Roman" w:hAnsi="Times New Roman" w:cs="Times New Roman"/>
          <w:noProof/>
          <w:color w:val="auto"/>
          <w:lang w:eastAsia="hu-HU"/>
        </w:rPr>
      </w:pPr>
      <w:hyperlink w:anchor="_Toc319435979" w:history="1">
        <w:r w:rsidR="00786621" w:rsidRPr="00F0394C">
          <w:rPr>
            <w:rStyle w:val="Hiperhivatkozs"/>
            <w:rFonts w:ascii="Times New Roman" w:hAnsi="Times New Roman" w:cs="Times New Roman"/>
            <w:noProof/>
          </w:rPr>
          <w:t>Szerződéses kötelezettségek biztosítása lejárt tartozás esetén</w:t>
        </w:r>
        <w:r w:rsidR="00786621" w:rsidRPr="00F0394C">
          <w:rPr>
            <w:rFonts w:ascii="Times New Roman" w:hAnsi="Times New Roman" w:cs="Times New Roman"/>
            <w:noProof/>
            <w:webHidden/>
          </w:rPr>
          <w:tab/>
        </w:r>
        <w:r w:rsidRPr="00F0394C">
          <w:rPr>
            <w:rFonts w:ascii="Times New Roman" w:hAnsi="Times New Roman" w:cs="Times New Roman"/>
            <w:noProof/>
            <w:webHidden/>
          </w:rPr>
          <w:fldChar w:fldCharType="begin"/>
        </w:r>
        <w:r w:rsidR="00786621" w:rsidRPr="00F0394C">
          <w:rPr>
            <w:rFonts w:ascii="Times New Roman" w:hAnsi="Times New Roman" w:cs="Times New Roman"/>
            <w:noProof/>
            <w:webHidden/>
          </w:rPr>
          <w:instrText xml:space="preserve"> PAGEREF _Toc319435979 \h </w:instrText>
        </w:r>
        <w:r w:rsidRPr="00F0394C">
          <w:rPr>
            <w:rFonts w:ascii="Times New Roman" w:hAnsi="Times New Roman" w:cs="Times New Roman"/>
            <w:noProof/>
            <w:webHidden/>
          </w:rPr>
        </w:r>
        <w:r w:rsidRPr="00F0394C">
          <w:rPr>
            <w:rFonts w:ascii="Times New Roman" w:hAnsi="Times New Roman" w:cs="Times New Roman"/>
            <w:noProof/>
            <w:webHidden/>
          </w:rPr>
          <w:fldChar w:fldCharType="separate"/>
        </w:r>
        <w:r w:rsidR="00493426">
          <w:rPr>
            <w:rFonts w:ascii="Times New Roman" w:hAnsi="Times New Roman" w:cs="Times New Roman"/>
            <w:noProof/>
            <w:webHidden/>
          </w:rPr>
          <w:t>27</w:t>
        </w:r>
        <w:r w:rsidRPr="00F0394C">
          <w:rPr>
            <w:rFonts w:ascii="Times New Roman" w:hAnsi="Times New Roman" w:cs="Times New Roman"/>
            <w:noProof/>
            <w:webHidden/>
          </w:rPr>
          <w:fldChar w:fldCharType="end"/>
        </w:r>
      </w:hyperlink>
    </w:p>
    <w:p w:rsidR="00786621" w:rsidRPr="00F0394C" w:rsidRDefault="007D109C">
      <w:pPr>
        <w:pStyle w:val="TJ2"/>
        <w:rPr>
          <w:rFonts w:ascii="Times New Roman" w:hAnsi="Times New Roman" w:cs="Times New Roman"/>
          <w:b w:val="0"/>
          <w:bCs w:val="0"/>
          <w:lang w:eastAsia="hu-HU"/>
        </w:rPr>
      </w:pPr>
      <w:hyperlink w:anchor="_Toc319435980" w:history="1">
        <w:r w:rsidR="00786621" w:rsidRPr="00F0394C">
          <w:rPr>
            <w:rStyle w:val="Hiperhivatkozs"/>
            <w:rFonts w:ascii="Times New Roman" w:hAnsi="Times New Roman" w:cs="Times New Roman"/>
          </w:rPr>
          <w:t>7.8</w:t>
        </w:r>
        <w:r w:rsidR="00786621" w:rsidRPr="00F0394C">
          <w:rPr>
            <w:rFonts w:ascii="Times New Roman" w:hAnsi="Times New Roman" w:cs="Times New Roman"/>
            <w:b w:val="0"/>
            <w:bCs w:val="0"/>
            <w:lang w:eastAsia="hu-HU"/>
          </w:rPr>
          <w:tab/>
        </w:r>
        <w:r w:rsidR="00786621" w:rsidRPr="00F0394C">
          <w:rPr>
            <w:rStyle w:val="Hiperhivatkozs"/>
            <w:rFonts w:ascii="Times New Roman" w:hAnsi="Times New Roman" w:cs="Times New Roman"/>
          </w:rPr>
          <w:t>Mennyiségi elszámolási és fizetési előírások</w:t>
        </w:r>
        <w:r w:rsidR="00786621" w:rsidRPr="00F0394C">
          <w:rPr>
            <w:rFonts w:ascii="Times New Roman" w:hAnsi="Times New Roman" w:cs="Times New Roman"/>
            <w:webHidden/>
          </w:rPr>
          <w:tab/>
        </w:r>
        <w:r w:rsidRPr="00F0394C">
          <w:rPr>
            <w:rFonts w:ascii="Times New Roman" w:hAnsi="Times New Roman" w:cs="Times New Roman"/>
            <w:webHidden/>
          </w:rPr>
          <w:fldChar w:fldCharType="begin"/>
        </w:r>
        <w:r w:rsidR="00786621" w:rsidRPr="00F0394C">
          <w:rPr>
            <w:rFonts w:ascii="Times New Roman" w:hAnsi="Times New Roman" w:cs="Times New Roman"/>
            <w:webHidden/>
          </w:rPr>
          <w:instrText xml:space="preserve"> PAGEREF _Toc319435980 \h </w:instrText>
        </w:r>
        <w:r w:rsidRPr="00F0394C">
          <w:rPr>
            <w:rFonts w:ascii="Times New Roman" w:hAnsi="Times New Roman" w:cs="Times New Roman"/>
            <w:webHidden/>
          </w:rPr>
        </w:r>
        <w:r w:rsidRPr="00F0394C">
          <w:rPr>
            <w:rFonts w:ascii="Times New Roman" w:hAnsi="Times New Roman" w:cs="Times New Roman"/>
            <w:webHidden/>
          </w:rPr>
          <w:fldChar w:fldCharType="separate"/>
        </w:r>
        <w:r w:rsidR="00493426">
          <w:rPr>
            <w:rFonts w:ascii="Times New Roman" w:hAnsi="Times New Roman" w:cs="Times New Roman"/>
            <w:webHidden/>
          </w:rPr>
          <w:t>27</w:t>
        </w:r>
        <w:r w:rsidRPr="00F0394C">
          <w:rPr>
            <w:rFonts w:ascii="Times New Roman" w:hAnsi="Times New Roman" w:cs="Times New Roman"/>
            <w:webHidden/>
          </w:rPr>
          <w:fldChar w:fldCharType="end"/>
        </w:r>
      </w:hyperlink>
    </w:p>
    <w:p w:rsidR="00786621" w:rsidRPr="00F0394C" w:rsidRDefault="007D109C">
      <w:pPr>
        <w:pStyle w:val="TJ3"/>
        <w:rPr>
          <w:rFonts w:ascii="Times New Roman" w:hAnsi="Times New Roman" w:cs="Times New Roman"/>
          <w:noProof/>
          <w:color w:val="auto"/>
          <w:lang w:eastAsia="hu-HU"/>
        </w:rPr>
      </w:pPr>
      <w:hyperlink w:anchor="_Toc319435981" w:history="1">
        <w:r w:rsidR="00786621" w:rsidRPr="00F0394C">
          <w:rPr>
            <w:rStyle w:val="Hiperhivatkozs"/>
            <w:rFonts w:ascii="Times New Roman" w:hAnsi="Times New Roman" w:cs="Times New Roman"/>
            <w:noProof/>
          </w:rPr>
          <w:t>A mérés és elszámolás során alkalmazott számítások részletezése</w:t>
        </w:r>
        <w:r w:rsidR="00786621" w:rsidRPr="00F0394C">
          <w:rPr>
            <w:rFonts w:ascii="Times New Roman" w:hAnsi="Times New Roman" w:cs="Times New Roman"/>
            <w:noProof/>
            <w:webHidden/>
          </w:rPr>
          <w:tab/>
        </w:r>
        <w:r w:rsidRPr="00F0394C">
          <w:rPr>
            <w:rFonts w:ascii="Times New Roman" w:hAnsi="Times New Roman" w:cs="Times New Roman"/>
            <w:noProof/>
            <w:webHidden/>
          </w:rPr>
          <w:fldChar w:fldCharType="begin"/>
        </w:r>
        <w:r w:rsidR="00786621" w:rsidRPr="00F0394C">
          <w:rPr>
            <w:rFonts w:ascii="Times New Roman" w:hAnsi="Times New Roman" w:cs="Times New Roman"/>
            <w:noProof/>
            <w:webHidden/>
          </w:rPr>
          <w:instrText xml:space="preserve"> PAGEREF _Toc319435981 \h </w:instrText>
        </w:r>
        <w:r w:rsidRPr="00F0394C">
          <w:rPr>
            <w:rFonts w:ascii="Times New Roman" w:hAnsi="Times New Roman" w:cs="Times New Roman"/>
            <w:noProof/>
            <w:webHidden/>
          </w:rPr>
        </w:r>
        <w:r w:rsidRPr="00F0394C">
          <w:rPr>
            <w:rFonts w:ascii="Times New Roman" w:hAnsi="Times New Roman" w:cs="Times New Roman"/>
            <w:noProof/>
            <w:webHidden/>
          </w:rPr>
          <w:fldChar w:fldCharType="separate"/>
        </w:r>
        <w:r w:rsidR="00493426">
          <w:rPr>
            <w:rFonts w:ascii="Times New Roman" w:hAnsi="Times New Roman" w:cs="Times New Roman"/>
            <w:noProof/>
            <w:webHidden/>
          </w:rPr>
          <w:t>27</w:t>
        </w:r>
        <w:r w:rsidRPr="00F0394C">
          <w:rPr>
            <w:rFonts w:ascii="Times New Roman" w:hAnsi="Times New Roman" w:cs="Times New Roman"/>
            <w:noProof/>
            <w:webHidden/>
          </w:rPr>
          <w:fldChar w:fldCharType="end"/>
        </w:r>
      </w:hyperlink>
    </w:p>
    <w:p w:rsidR="00786621" w:rsidRPr="00F0394C" w:rsidRDefault="007D109C">
      <w:pPr>
        <w:pStyle w:val="TJ3"/>
        <w:rPr>
          <w:rFonts w:ascii="Times New Roman" w:hAnsi="Times New Roman" w:cs="Times New Roman"/>
          <w:noProof/>
          <w:color w:val="auto"/>
          <w:lang w:eastAsia="hu-HU"/>
        </w:rPr>
      </w:pPr>
      <w:hyperlink w:anchor="_Toc319435982" w:history="1">
        <w:r w:rsidR="00786621" w:rsidRPr="00F0394C">
          <w:rPr>
            <w:rStyle w:val="Hiperhivatkozs"/>
            <w:rFonts w:ascii="Times New Roman" w:hAnsi="Times New Roman" w:cs="Times New Roman"/>
            <w:noProof/>
          </w:rPr>
          <w:t>Az elszámolás alapja, feltételei, időszaka és rendje</w:t>
        </w:r>
        <w:r w:rsidR="00786621" w:rsidRPr="00F0394C">
          <w:rPr>
            <w:rFonts w:ascii="Times New Roman" w:hAnsi="Times New Roman" w:cs="Times New Roman"/>
            <w:noProof/>
            <w:webHidden/>
          </w:rPr>
          <w:tab/>
        </w:r>
        <w:r w:rsidRPr="00F0394C">
          <w:rPr>
            <w:rFonts w:ascii="Times New Roman" w:hAnsi="Times New Roman" w:cs="Times New Roman"/>
            <w:noProof/>
            <w:webHidden/>
          </w:rPr>
          <w:fldChar w:fldCharType="begin"/>
        </w:r>
        <w:r w:rsidR="00786621" w:rsidRPr="00F0394C">
          <w:rPr>
            <w:rFonts w:ascii="Times New Roman" w:hAnsi="Times New Roman" w:cs="Times New Roman"/>
            <w:noProof/>
            <w:webHidden/>
          </w:rPr>
          <w:instrText xml:space="preserve"> PAGEREF _Toc319435982 \h </w:instrText>
        </w:r>
        <w:r w:rsidRPr="00F0394C">
          <w:rPr>
            <w:rFonts w:ascii="Times New Roman" w:hAnsi="Times New Roman" w:cs="Times New Roman"/>
            <w:noProof/>
            <w:webHidden/>
          </w:rPr>
        </w:r>
        <w:r w:rsidRPr="00F0394C">
          <w:rPr>
            <w:rFonts w:ascii="Times New Roman" w:hAnsi="Times New Roman" w:cs="Times New Roman"/>
            <w:noProof/>
            <w:webHidden/>
          </w:rPr>
          <w:fldChar w:fldCharType="separate"/>
        </w:r>
        <w:r w:rsidR="00493426">
          <w:rPr>
            <w:rFonts w:ascii="Times New Roman" w:hAnsi="Times New Roman" w:cs="Times New Roman"/>
            <w:noProof/>
            <w:webHidden/>
          </w:rPr>
          <w:t>28</w:t>
        </w:r>
        <w:r w:rsidRPr="00F0394C">
          <w:rPr>
            <w:rFonts w:ascii="Times New Roman" w:hAnsi="Times New Roman" w:cs="Times New Roman"/>
            <w:noProof/>
            <w:webHidden/>
          </w:rPr>
          <w:fldChar w:fldCharType="end"/>
        </w:r>
      </w:hyperlink>
    </w:p>
    <w:p w:rsidR="00786621" w:rsidRPr="00F0394C" w:rsidRDefault="007D109C">
      <w:pPr>
        <w:pStyle w:val="TJ3"/>
        <w:rPr>
          <w:rFonts w:ascii="Times New Roman" w:hAnsi="Times New Roman" w:cs="Times New Roman"/>
          <w:noProof/>
          <w:color w:val="auto"/>
          <w:lang w:eastAsia="hu-HU"/>
        </w:rPr>
      </w:pPr>
      <w:r w:rsidRPr="007D109C">
        <w:rPr>
          <w:noProof/>
        </w:rPr>
        <w:fldChar w:fldCharType="begin"/>
      </w:r>
      <w:r w:rsidR="00CD68AB">
        <w:rPr>
          <w:noProof/>
        </w:rPr>
        <w:instrText xml:space="preserve"> HYPERLINK \l "_Toc319435983" </w:instrText>
      </w:r>
      <w:r w:rsidRPr="007D109C">
        <w:rPr>
          <w:noProof/>
        </w:rPr>
        <w:fldChar w:fldCharType="separate"/>
      </w:r>
      <w:r w:rsidR="00786621" w:rsidRPr="00F0394C">
        <w:rPr>
          <w:rStyle w:val="Hiperhivatkozs"/>
          <w:rFonts w:ascii="Times New Roman" w:hAnsi="Times New Roman" w:cs="Times New Roman"/>
          <w:noProof/>
        </w:rPr>
        <w:t>A számlázás és a számlakifogásolások intézésének rendje</w:t>
      </w:r>
      <w:r w:rsidR="00786621" w:rsidRPr="00F0394C">
        <w:rPr>
          <w:rFonts w:ascii="Times New Roman" w:hAnsi="Times New Roman" w:cs="Times New Roman"/>
          <w:noProof/>
          <w:webHidden/>
        </w:rPr>
        <w:tab/>
      </w:r>
      <w:r w:rsidRPr="00F0394C">
        <w:rPr>
          <w:rFonts w:ascii="Times New Roman" w:hAnsi="Times New Roman" w:cs="Times New Roman"/>
          <w:noProof/>
          <w:webHidden/>
        </w:rPr>
        <w:fldChar w:fldCharType="begin"/>
      </w:r>
      <w:r w:rsidR="00786621" w:rsidRPr="00F0394C">
        <w:rPr>
          <w:rFonts w:ascii="Times New Roman" w:hAnsi="Times New Roman" w:cs="Times New Roman"/>
          <w:noProof/>
          <w:webHidden/>
        </w:rPr>
        <w:instrText xml:space="preserve"> PAGEREF _Toc319435983 \h </w:instrText>
      </w:r>
      <w:r w:rsidRPr="00F0394C">
        <w:rPr>
          <w:rFonts w:ascii="Times New Roman" w:hAnsi="Times New Roman" w:cs="Times New Roman"/>
          <w:noProof/>
          <w:webHidden/>
        </w:rPr>
      </w:r>
      <w:r w:rsidRPr="00F0394C">
        <w:rPr>
          <w:rFonts w:ascii="Times New Roman" w:hAnsi="Times New Roman" w:cs="Times New Roman"/>
          <w:noProof/>
          <w:webHidden/>
        </w:rPr>
        <w:fldChar w:fldCharType="separate"/>
      </w:r>
      <w:ins w:id="38" w:author="Kun Erika" w:date="2022-03-29T08:32:00Z">
        <w:r w:rsidR="00493426">
          <w:rPr>
            <w:rFonts w:ascii="Times New Roman" w:hAnsi="Times New Roman" w:cs="Times New Roman"/>
            <w:noProof/>
            <w:webHidden/>
          </w:rPr>
          <w:t>30</w:t>
        </w:r>
      </w:ins>
      <w:del w:id="39" w:author="Kun Erika" w:date="2022-03-29T08:32:00Z">
        <w:r w:rsidR="00786621" w:rsidDel="00493426">
          <w:rPr>
            <w:rFonts w:ascii="Times New Roman" w:hAnsi="Times New Roman" w:cs="Times New Roman"/>
            <w:noProof/>
            <w:webHidden/>
          </w:rPr>
          <w:delText>29</w:delText>
        </w:r>
      </w:del>
      <w:r w:rsidRPr="00F0394C">
        <w:rPr>
          <w:rFonts w:ascii="Times New Roman" w:hAnsi="Times New Roman" w:cs="Times New Roman"/>
          <w:noProof/>
          <w:webHidden/>
        </w:rPr>
        <w:fldChar w:fldCharType="end"/>
      </w:r>
      <w:r>
        <w:rPr>
          <w:rFonts w:ascii="Times New Roman" w:hAnsi="Times New Roman" w:cs="Times New Roman"/>
          <w:noProof/>
        </w:rPr>
        <w:fldChar w:fldCharType="end"/>
      </w:r>
    </w:p>
    <w:p w:rsidR="00786621" w:rsidRPr="00F0394C" w:rsidRDefault="007D109C">
      <w:pPr>
        <w:pStyle w:val="TJ2"/>
        <w:rPr>
          <w:rFonts w:ascii="Times New Roman" w:hAnsi="Times New Roman" w:cs="Times New Roman"/>
          <w:b w:val="0"/>
          <w:bCs w:val="0"/>
          <w:lang w:eastAsia="hu-HU"/>
        </w:rPr>
      </w:pPr>
      <w:r w:rsidRPr="007D109C">
        <w:lastRenderedPageBreak/>
        <w:fldChar w:fldCharType="begin"/>
      </w:r>
      <w:r w:rsidR="00CD68AB">
        <w:instrText xml:space="preserve"> HYPERLINK \l "_Toc319435984" </w:instrText>
      </w:r>
      <w:r w:rsidRPr="007D109C">
        <w:fldChar w:fldCharType="separate"/>
      </w:r>
      <w:r w:rsidR="00786621" w:rsidRPr="00F0394C">
        <w:rPr>
          <w:rStyle w:val="Hiperhivatkozs"/>
          <w:rFonts w:ascii="Times New Roman" w:hAnsi="Times New Roman" w:cs="Times New Roman"/>
        </w:rPr>
        <w:t>7.9</w:t>
      </w:r>
      <w:r w:rsidR="00786621" w:rsidRPr="00F0394C">
        <w:rPr>
          <w:rFonts w:ascii="Times New Roman" w:hAnsi="Times New Roman" w:cs="Times New Roman"/>
          <w:b w:val="0"/>
          <w:bCs w:val="0"/>
          <w:lang w:eastAsia="hu-HU"/>
        </w:rPr>
        <w:tab/>
      </w:r>
      <w:r w:rsidR="00786621" w:rsidRPr="00F0394C">
        <w:rPr>
          <w:rStyle w:val="Hiperhivatkozs"/>
          <w:rFonts w:ascii="Times New Roman" w:hAnsi="Times New Roman" w:cs="Times New Roman"/>
        </w:rPr>
        <w:t>A szerződésszegésre és szabálytalan vételezésre vonatkozó szabályok és eljárásrend</w:t>
      </w:r>
      <w:r w:rsidR="00786621" w:rsidRPr="00F0394C">
        <w:rPr>
          <w:rFonts w:ascii="Times New Roman" w:hAnsi="Times New Roman" w:cs="Times New Roman"/>
          <w:webHidden/>
        </w:rPr>
        <w:tab/>
      </w:r>
      <w:r w:rsidRPr="00F0394C">
        <w:rPr>
          <w:rFonts w:ascii="Times New Roman" w:hAnsi="Times New Roman" w:cs="Times New Roman"/>
          <w:webHidden/>
        </w:rPr>
        <w:fldChar w:fldCharType="begin"/>
      </w:r>
      <w:r w:rsidR="00786621" w:rsidRPr="00F0394C">
        <w:rPr>
          <w:rFonts w:ascii="Times New Roman" w:hAnsi="Times New Roman" w:cs="Times New Roman"/>
          <w:webHidden/>
        </w:rPr>
        <w:instrText xml:space="preserve"> PAGEREF _Toc319435984 \h </w:instrText>
      </w:r>
      <w:r w:rsidRPr="00F0394C">
        <w:rPr>
          <w:rFonts w:ascii="Times New Roman" w:hAnsi="Times New Roman" w:cs="Times New Roman"/>
          <w:webHidden/>
        </w:rPr>
      </w:r>
      <w:r w:rsidRPr="00F0394C">
        <w:rPr>
          <w:rFonts w:ascii="Times New Roman" w:hAnsi="Times New Roman" w:cs="Times New Roman"/>
          <w:webHidden/>
        </w:rPr>
        <w:fldChar w:fldCharType="separate"/>
      </w:r>
      <w:ins w:id="40" w:author="Kun Erika" w:date="2022-03-29T08:32:00Z">
        <w:r w:rsidR="00493426">
          <w:rPr>
            <w:rFonts w:ascii="Times New Roman" w:hAnsi="Times New Roman" w:cs="Times New Roman"/>
            <w:webHidden/>
          </w:rPr>
          <w:t>31</w:t>
        </w:r>
      </w:ins>
      <w:del w:id="41" w:author="Kun Erika" w:date="2022-03-29T08:32:00Z">
        <w:r w:rsidR="00786621" w:rsidDel="00493426">
          <w:rPr>
            <w:rFonts w:ascii="Times New Roman" w:hAnsi="Times New Roman" w:cs="Times New Roman"/>
            <w:webHidden/>
          </w:rPr>
          <w:delText>30</w:delText>
        </w:r>
      </w:del>
      <w:r w:rsidRPr="00F0394C">
        <w:rPr>
          <w:rFonts w:ascii="Times New Roman" w:hAnsi="Times New Roman" w:cs="Times New Roman"/>
          <w:webHidden/>
        </w:rPr>
        <w:fldChar w:fldCharType="end"/>
      </w:r>
      <w:r>
        <w:rPr>
          <w:rFonts w:ascii="Times New Roman" w:hAnsi="Times New Roman" w:cs="Times New Roman"/>
        </w:rPr>
        <w:fldChar w:fldCharType="end"/>
      </w:r>
    </w:p>
    <w:p w:rsidR="00786621" w:rsidRPr="00F0394C" w:rsidRDefault="007D109C">
      <w:pPr>
        <w:pStyle w:val="TJ3"/>
        <w:rPr>
          <w:rFonts w:ascii="Times New Roman" w:hAnsi="Times New Roman" w:cs="Times New Roman"/>
          <w:noProof/>
          <w:color w:val="auto"/>
          <w:lang w:eastAsia="hu-HU"/>
        </w:rPr>
      </w:pPr>
      <w:r w:rsidRPr="007D109C">
        <w:rPr>
          <w:noProof/>
        </w:rPr>
        <w:fldChar w:fldCharType="begin"/>
      </w:r>
      <w:r w:rsidR="00CD68AB">
        <w:rPr>
          <w:noProof/>
        </w:rPr>
        <w:instrText xml:space="preserve"> HYPERLINK \l "_Toc319435985" </w:instrText>
      </w:r>
      <w:r w:rsidRPr="007D109C">
        <w:rPr>
          <w:noProof/>
        </w:rPr>
        <w:fldChar w:fldCharType="separate"/>
      </w:r>
      <w:r w:rsidR="00786621" w:rsidRPr="00F0394C">
        <w:rPr>
          <w:rStyle w:val="Hiperhivatkozs"/>
          <w:rFonts w:ascii="Times New Roman" w:hAnsi="Times New Roman" w:cs="Times New Roman"/>
          <w:noProof/>
          <w:lang w:eastAsia="hu-HU"/>
        </w:rPr>
        <w:t>A szerződésszegés és szabálytalan vételezés esetei</w:t>
      </w:r>
      <w:r w:rsidR="00786621" w:rsidRPr="00F0394C">
        <w:rPr>
          <w:rFonts w:ascii="Times New Roman" w:hAnsi="Times New Roman" w:cs="Times New Roman"/>
          <w:noProof/>
          <w:webHidden/>
        </w:rPr>
        <w:tab/>
      </w:r>
      <w:r w:rsidRPr="00F0394C">
        <w:rPr>
          <w:rFonts w:ascii="Times New Roman" w:hAnsi="Times New Roman" w:cs="Times New Roman"/>
          <w:noProof/>
          <w:webHidden/>
        </w:rPr>
        <w:fldChar w:fldCharType="begin"/>
      </w:r>
      <w:r w:rsidR="00786621" w:rsidRPr="00F0394C">
        <w:rPr>
          <w:rFonts w:ascii="Times New Roman" w:hAnsi="Times New Roman" w:cs="Times New Roman"/>
          <w:noProof/>
          <w:webHidden/>
        </w:rPr>
        <w:instrText xml:space="preserve"> PAGEREF _Toc319435985 \h </w:instrText>
      </w:r>
      <w:r w:rsidRPr="00F0394C">
        <w:rPr>
          <w:rFonts w:ascii="Times New Roman" w:hAnsi="Times New Roman" w:cs="Times New Roman"/>
          <w:noProof/>
          <w:webHidden/>
        </w:rPr>
      </w:r>
      <w:r w:rsidRPr="00F0394C">
        <w:rPr>
          <w:rFonts w:ascii="Times New Roman" w:hAnsi="Times New Roman" w:cs="Times New Roman"/>
          <w:noProof/>
          <w:webHidden/>
        </w:rPr>
        <w:fldChar w:fldCharType="separate"/>
      </w:r>
      <w:ins w:id="42" w:author="Kun Erika" w:date="2022-03-29T08:32:00Z">
        <w:r w:rsidR="00493426">
          <w:rPr>
            <w:rFonts w:ascii="Times New Roman" w:hAnsi="Times New Roman" w:cs="Times New Roman"/>
            <w:noProof/>
            <w:webHidden/>
          </w:rPr>
          <w:t>31</w:t>
        </w:r>
      </w:ins>
      <w:del w:id="43" w:author="Kun Erika" w:date="2022-03-29T08:32:00Z">
        <w:r w:rsidR="00786621" w:rsidDel="00493426">
          <w:rPr>
            <w:rFonts w:ascii="Times New Roman" w:hAnsi="Times New Roman" w:cs="Times New Roman"/>
            <w:noProof/>
            <w:webHidden/>
          </w:rPr>
          <w:delText>30</w:delText>
        </w:r>
      </w:del>
      <w:r w:rsidRPr="00F0394C">
        <w:rPr>
          <w:rFonts w:ascii="Times New Roman" w:hAnsi="Times New Roman" w:cs="Times New Roman"/>
          <w:noProof/>
          <w:webHidden/>
        </w:rPr>
        <w:fldChar w:fldCharType="end"/>
      </w:r>
      <w:r>
        <w:rPr>
          <w:rFonts w:ascii="Times New Roman" w:hAnsi="Times New Roman" w:cs="Times New Roman"/>
          <w:noProof/>
        </w:rPr>
        <w:fldChar w:fldCharType="end"/>
      </w:r>
    </w:p>
    <w:p w:rsidR="00786621" w:rsidRPr="00F0394C" w:rsidRDefault="007D109C">
      <w:pPr>
        <w:pStyle w:val="TJ3"/>
        <w:rPr>
          <w:rFonts w:ascii="Times New Roman" w:hAnsi="Times New Roman" w:cs="Times New Roman"/>
          <w:noProof/>
          <w:color w:val="auto"/>
          <w:lang w:eastAsia="hu-HU"/>
        </w:rPr>
      </w:pPr>
      <w:hyperlink w:anchor="_Toc319435986" w:history="1">
        <w:r w:rsidR="00786621" w:rsidRPr="00F0394C">
          <w:rPr>
            <w:rStyle w:val="Hiperhivatkozs"/>
            <w:rFonts w:ascii="Times New Roman" w:hAnsi="Times New Roman" w:cs="Times New Roman"/>
            <w:noProof/>
            <w:lang w:eastAsia="hu-HU"/>
          </w:rPr>
          <w:t>Szankciók és jogkövetkezmények</w:t>
        </w:r>
        <w:r w:rsidR="00786621" w:rsidRPr="00F0394C">
          <w:rPr>
            <w:rFonts w:ascii="Times New Roman" w:hAnsi="Times New Roman" w:cs="Times New Roman"/>
            <w:noProof/>
            <w:webHidden/>
          </w:rPr>
          <w:tab/>
        </w:r>
        <w:r w:rsidRPr="00F0394C">
          <w:rPr>
            <w:rFonts w:ascii="Times New Roman" w:hAnsi="Times New Roman" w:cs="Times New Roman"/>
            <w:noProof/>
            <w:webHidden/>
          </w:rPr>
          <w:fldChar w:fldCharType="begin"/>
        </w:r>
        <w:r w:rsidR="00786621" w:rsidRPr="00F0394C">
          <w:rPr>
            <w:rFonts w:ascii="Times New Roman" w:hAnsi="Times New Roman" w:cs="Times New Roman"/>
            <w:noProof/>
            <w:webHidden/>
          </w:rPr>
          <w:instrText xml:space="preserve"> PAGEREF _Toc319435986 \h </w:instrText>
        </w:r>
        <w:r w:rsidRPr="00F0394C">
          <w:rPr>
            <w:rFonts w:ascii="Times New Roman" w:hAnsi="Times New Roman" w:cs="Times New Roman"/>
            <w:noProof/>
            <w:webHidden/>
          </w:rPr>
        </w:r>
        <w:r w:rsidRPr="00F0394C">
          <w:rPr>
            <w:rFonts w:ascii="Times New Roman" w:hAnsi="Times New Roman" w:cs="Times New Roman"/>
            <w:noProof/>
            <w:webHidden/>
          </w:rPr>
          <w:fldChar w:fldCharType="separate"/>
        </w:r>
        <w:r w:rsidR="00493426">
          <w:rPr>
            <w:rFonts w:ascii="Times New Roman" w:hAnsi="Times New Roman" w:cs="Times New Roman"/>
            <w:noProof/>
            <w:webHidden/>
          </w:rPr>
          <w:t>32</w:t>
        </w:r>
        <w:r w:rsidRPr="00F0394C">
          <w:rPr>
            <w:rFonts w:ascii="Times New Roman" w:hAnsi="Times New Roman" w:cs="Times New Roman"/>
            <w:noProof/>
            <w:webHidden/>
          </w:rPr>
          <w:fldChar w:fldCharType="end"/>
        </w:r>
      </w:hyperlink>
    </w:p>
    <w:p w:rsidR="00786621" w:rsidRPr="00F0394C" w:rsidRDefault="007D109C">
      <w:pPr>
        <w:pStyle w:val="TJ3"/>
        <w:rPr>
          <w:rFonts w:ascii="Times New Roman" w:hAnsi="Times New Roman" w:cs="Times New Roman"/>
          <w:noProof/>
          <w:color w:val="auto"/>
          <w:lang w:eastAsia="hu-HU"/>
        </w:rPr>
      </w:pPr>
      <w:r w:rsidRPr="007D109C">
        <w:rPr>
          <w:noProof/>
        </w:rPr>
        <w:fldChar w:fldCharType="begin"/>
      </w:r>
      <w:r w:rsidR="00CD68AB">
        <w:rPr>
          <w:noProof/>
        </w:rPr>
        <w:instrText xml:space="preserve"> HYPERLINK \l "_Toc319435987" </w:instrText>
      </w:r>
      <w:r w:rsidRPr="007D109C">
        <w:rPr>
          <w:noProof/>
        </w:rPr>
        <w:fldChar w:fldCharType="separate"/>
      </w:r>
      <w:r w:rsidR="00786621" w:rsidRPr="00F0394C">
        <w:rPr>
          <w:rStyle w:val="Hiperhivatkozs"/>
          <w:rFonts w:ascii="Times New Roman" w:hAnsi="Times New Roman" w:cs="Times New Roman"/>
          <w:noProof/>
          <w:lang w:eastAsia="hu-HU"/>
        </w:rPr>
        <w:t>A szerződéses állapot helyreállítása</w:t>
      </w:r>
      <w:r w:rsidR="00786621" w:rsidRPr="00F0394C">
        <w:rPr>
          <w:rFonts w:ascii="Times New Roman" w:hAnsi="Times New Roman" w:cs="Times New Roman"/>
          <w:noProof/>
          <w:webHidden/>
        </w:rPr>
        <w:tab/>
      </w:r>
      <w:r w:rsidRPr="00F0394C">
        <w:rPr>
          <w:rFonts w:ascii="Times New Roman" w:hAnsi="Times New Roman" w:cs="Times New Roman"/>
          <w:noProof/>
          <w:webHidden/>
        </w:rPr>
        <w:fldChar w:fldCharType="begin"/>
      </w:r>
      <w:r w:rsidR="00786621" w:rsidRPr="00F0394C">
        <w:rPr>
          <w:rFonts w:ascii="Times New Roman" w:hAnsi="Times New Roman" w:cs="Times New Roman"/>
          <w:noProof/>
          <w:webHidden/>
        </w:rPr>
        <w:instrText xml:space="preserve"> PAGEREF _Toc319435987 \h </w:instrText>
      </w:r>
      <w:r w:rsidRPr="00F0394C">
        <w:rPr>
          <w:rFonts w:ascii="Times New Roman" w:hAnsi="Times New Roman" w:cs="Times New Roman"/>
          <w:noProof/>
          <w:webHidden/>
        </w:rPr>
      </w:r>
      <w:r w:rsidRPr="00F0394C">
        <w:rPr>
          <w:rFonts w:ascii="Times New Roman" w:hAnsi="Times New Roman" w:cs="Times New Roman"/>
          <w:noProof/>
          <w:webHidden/>
        </w:rPr>
        <w:fldChar w:fldCharType="separate"/>
      </w:r>
      <w:ins w:id="44" w:author="Kun Erika" w:date="2022-03-29T08:32:00Z">
        <w:r w:rsidR="00493426">
          <w:rPr>
            <w:rFonts w:ascii="Times New Roman" w:hAnsi="Times New Roman" w:cs="Times New Roman"/>
            <w:noProof/>
            <w:webHidden/>
          </w:rPr>
          <w:t>34</w:t>
        </w:r>
      </w:ins>
      <w:del w:id="45" w:author="Kun Erika" w:date="2022-03-29T08:32:00Z">
        <w:r w:rsidR="00786621" w:rsidDel="00493426">
          <w:rPr>
            <w:rFonts w:ascii="Times New Roman" w:hAnsi="Times New Roman" w:cs="Times New Roman"/>
            <w:noProof/>
            <w:webHidden/>
          </w:rPr>
          <w:delText>33</w:delText>
        </w:r>
      </w:del>
      <w:r w:rsidRPr="00F0394C">
        <w:rPr>
          <w:rFonts w:ascii="Times New Roman" w:hAnsi="Times New Roman" w:cs="Times New Roman"/>
          <w:noProof/>
          <w:webHidden/>
        </w:rPr>
        <w:fldChar w:fldCharType="end"/>
      </w:r>
      <w:r>
        <w:rPr>
          <w:rFonts w:ascii="Times New Roman" w:hAnsi="Times New Roman" w:cs="Times New Roman"/>
          <w:noProof/>
        </w:rPr>
        <w:fldChar w:fldCharType="end"/>
      </w:r>
    </w:p>
    <w:p w:rsidR="00786621" w:rsidRPr="00F0394C" w:rsidRDefault="007D109C">
      <w:pPr>
        <w:pStyle w:val="TJ3"/>
        <w:rPr>
          <w:rFonts w:ascii="Times New Roman" w:hAnsi="Times New Roman" w:cs="Times New Roman"/>
          <w:noProof/>
          <w:color w:val="auto"/>
          <w:lang w:eastAsia="hu-HU"/>
        </w:rPr>
      </w:pPr>
      <w:hyperlink w:anchor="_Toc319435988" w:history="1">
        <w:r w:rsidR="00786621" w:rsidRPr="00F0394C">
          <w:rPr>
            <w:rStyle w:val="Hiperhivatkozs"/>
            <w:rFonts w:ascii="Times New Roman" w:hAnsi="Times New Roman" w:cs="Times New Roman"/>
            <w:noProof/>
            <w:lang w:eastAsia="hu-HU"/>
          </w:rPr>
          <w:t>A késedelmes fizetés esetére alkalmazható szankciók</w:t>
        </w:r>
        <w:r w:rsidR="00786621" w:rsidRPr="00F0394C">
          <w:rPr>
            <w:rFonts w:ascii="Times New Roman" w:hAnsi="Times New Roman" w:cs="Times New Roman"/>
            <w:noProof/>
            <w:webHidden/>
          </w:rPr>
          <w:tab/>
        </w:r>
        <w:r w:rsidRPr="00F0394C">
          <w:rPr>
            <w:rFonts w:ascii="Times New Roman" w:hAnsi="Times New Roman" w:cs="Times New Roman"/>
            <w:noProof/>
            <w:webHidden/>
          </w:rPr>
          <w:fldChar w:fldCharType="begin"/>
        </w:r>
        <w:r w:rsidR="00786621" w:rsidRPr="00F0394C">
          <w:rPr>
            <w:rFonts w:ascii="Times New Roman" w:hAnsi="Times New Roman" w:cs="Times New Roman"/>
            <w:noProof/>
            <w:webHidden/>
          </w:rPr>
          <w:instrText xml:space="preserve"> PAGEREF _Toc319435988 \h </w:instrText>
        </w:r>
        <w:r w:rsidRPr="00F0394C">
          <w:rPr>
            <w:rFonts w:ascii="Times New Roman" w:hAnsi="Times New Roman" w:cs="Times New Roman"/>
            <w:noProof/>
            <w:webHidden/>
          </w:rPr>
        </w:r>
        <w:r w:rsidRPr="00F0394C">
          <w:rPr>
            <w:rFonts w:ascii="Times New Roman" w:hAnsi="Times New Roman" w:cs="Times New Roman"/>
            <w:noProof/>
            <w:webHidden/>
          </w:rPr>
          <w:fldChar w:fldCharType="separate"/>
        </w:r>
        <w:r w:rsidR="00493426">
          <w:rPr>
            <w:rFonts w:ascii="Times New Roman" w:hAnsi="Times New Roman" w:cs="Times New Roman"/>
            <w:noProof/>
            <w:webHidden/>
          </w:rPr>
          <w:t>34</w:t>
        </w:r>
        <w:r w:rsidRPr="00F0394C">
          <w:rPr>
            <w:rFonts w:ascii="Times New Roman" w:hAnsi="Times New Roman" w:cs="Times New Roman"/>
            <w:noProof/>
            <w:webHidden/>
          </w:rPr>
          <w:fldChar w:fldCharType="end"/>
        </w:r>
      </w:hyperlink>
    </w:p>
    <w:p w:rsidR="00786621" w:rsidRPr="00F0394C" w:rsidRDefault="007D109C">
      <w:pPr>
        <w:pStyle w:val="TJ2"/>
        <w:rPr>
          <w:rFonts w:ascii="Times New Roman" w:hAnsi="Times New Roman" w:cs="Times New Roman"/>
          <w:b w:val="0"/>
          <w:bCs w:val="0"/>
          <w:lang w:eastAsia="hu-HU"/>
        </w:rPr>
      </w:pPr>
      <w:r w:rsidRPr="007D109C">
        <w:fldChar w:fldCharType="begin"/>
      </w:r>
      <w:r w:rsidR="00CD68AB">
        <w:instrText xml:space="preserve"> HYPERLINK \l "_Toc319435989" </w:instrText>
      </w:r>
      <w:r w:rsidRPr="007D109C">
        <w:fldChar w:fldCharType="separate"/>
      </w:r>
      <w:r w:rsidR="00786621" w:rsidRPr="00F0394C">
        <w:rPr>
          <w:rStyle w:val="Hiperhivatkozs"/>
          <w:rFonts w:ascii="Times New Roman" w:hAnsi="Times New Roman" w:cs="Times New Roman"/>
        </w:rPr>
        <w:t>7.10</w:t>
      </w:r>
      <w:r w:rsidR="00786621" w:rsidRPr="00F0394C">
        <w:rPr>
          <w:rFonts w:ascii="Times New Roman" w:hAnsi="Times New Roman" w:cs="Times New Roman"/>
          <w:b w:val="0"/>
          <w:bCs w:val="0"/>
          <w:lang w:eastAsia="hu-HU"/>
        </w:rPr>
        <w:tab/>
      </w:r>
      <w:r w:rsidR="00786621" w:rsidRPr="00F0394C">
        <w:rPr>
          <w:rStyle w:val="Hiperhivatkozs"/>
          <w:rFonts w:ascii="Times New Roman" w:hAnsi="Times New Roman" w:cs="Times New Roman"/>
        </w:rPr>
        <w:t>A Felhasználói panaszok ügyintézésének és a panaszok kezelésének, rendje</w:t>
      </w:r>
      <w:r w:rsidR="00786621" w:rsidRPr="00F0394C">
        <w:rPr>
          <w:rFonts w:ascii="Times New Roman" w:hAnsi="Times New Roman" w:cs="Times New Roman"/>
          <w:webHidden/>
        </w:rPr>
        <w:tab/>
      </w:r>
      <w:r w:rsidRPr="00F0394C">
        <w:rPr>
          <w:rFonts w:ascii="Times New Roman" w:hAnsi="Times New Roman" w:cs="Times New Roman"/>
          <w:webHidden/>
        </w:rPr>
        <w:fldChar w:fldCharType="begin"/>
      </w:r>
      <w:r w:rsidR="00786621" w:rsidRPr="00F0394C">
        <w:rPr>
          <w:rFonts w:ascii="Times New Roman" w:hAnsi="Times New Roman" w:cs="Times New Roman"/>
          <w:webHidden/>
        </w:rPr>
        <w:instrText xml:space="preserve"> PAGEREF _Toc319435989 \h </w:instrText>
      </w:r>
      <w:r w:rsidRPr="00F0394C">
        <w:rPr>
          <w:rFonts w:ascii="Times New Roman" w:hAnsi="Times New Roman" w:cs="Times New Roman"/>
          <w:webHidden/>
        </w:rPr>
      </w:r>
      <w:r w:rsidRPr="00F0394C">
        <w:rPr>
          <w:rFonts w:ascii="Times New Roman" w:hAnsi="Times New Roman" w:cs="Times New Roman"/>
          <w:webHidden/>
        </w:rPr>
        <w:fldChar w:fldCharType="separate"/>
      </w:r>
      <w:ins w:id="46" w:author="Kun Erika" w:date="2022-03-29T08:32:00Z">
        <w:r w:rsidR="00493426">
          <w:rPr>
            <w:rFonts w:ascii="Times New Roman" w:hAnsi="Times New Roman" w:cs="Times New Roman"/>
            <w:webHidden/>
          </w:rPr>
          <w:t>35</w:t>
        </w:r>
      </w:ins>
      <w:del w:id="47" w:author="Kun Erika" w:date="2022-03-29T08:32:00Z">
        <w:r w:rsidR="00786621" w:rsidDel="00493426">
          <w:rPr>
            <w:rFonts w:ascii="Times New Roman" w:hAnsi="Times New Roman" w:cs="Times New Roman"/>
            <w:webHidden/>
          </w:rPr>
          <w:delText>34</w:delText>
        </w:r>
      </w:del>
      <w:r w:rsidRPr="00F0394C">
        <w:rPr>
          <w:rFonts w:ascii="Times New Roman" w:hAnsi="Times New Roman" w:cs="Times New Roman"/>
          <w:webHidden/>
        </w:rPr>
        <w:fldChar w:fldCharType="end"/>
      </w:r>
      <w:r>
        <w:rPr>
          <w:rFonts w:ascii="Times New Roman" w:hAnsi="Times New Roman" w:cs="Times New Roman"/>
        </w:rPr>
        <w:fldChar w:fldCharType="end"/>
      </w:r>
    </w:p>
    <w:p w:rsidR="00786621" w:rsidRPr="00F0394C" w:rsidRDefault="007D109C">
      <w:pPr>
        <w:pStyle w:val="TJ2"/>
        <w:rPr>
          <w:rFonts w:ascii="Times New Roman" w:hAnsi="Times New Roman" w:cs="Times New Roman"/>
          <w:b w:val="0"/>
          <w:bCs w:val="0"/>
          <w:lang w:eastAsia="hu-HU"/>
        </w:rPr>
      </w:pPr>
      <w:r w:rsidRPr="007D109C">
        <w:fldChar w:fldCharType="begin"/>
      </w:r>
      <w:r w:rsidR="00CD68AB">
        <w:instrText xml:space="preserve"> HYPERLINK \l "_Toc319435990" </w:instrText>
      </w:r>
      <w:r w:rsidRPr="007D109C">
        <w:fldChar w:fldCharType="separate"/>
      </w:r>
      <w:r w:rsidR="00786621" w:rsidRPr="00F0394C">
        <w:rPr>
          <w:rStyle w:val="Hiperhivatkozs"/>
          <w:rFonts w:ascii="Times New Roman" w:hAnsi="Times New Roman" w:cs="Times New Roman"/>
        </w:rPr>
        <w:t>7.11</w:t>
      </w:r>
      <w:r w:rsidR="00786621" w:rsidRPr="00F0394C">
        <w:rPr>
          <w:rFonts w:ascii="Times New Roman" w:hAnsi="Times New Roman" w:cs="Times New Roman"/>
          <w:b w:val="0"/>
          <w:bCs w:val="0"/>
          <w:lang w:eastAsia="hu-HU"/>
        </w:rPr>
        <w:tab/>
      </w:r>
      <w:r w:rsidR="00786621" w:rsidRPr="00F0394C">
        <w:rPr>
          <w:rStyle w:val="Hiperhivatkozs"/>
          <w:rFonts w:ascii="Times New Roman" w:hAnsi="Times New Roman" w:cs="Times New Roman"/>
        </w:rPr>
        <w:t>A szerződés felmondásának esetei, megszűnésének rendje</w:t>
      </w:r>
      <w:r w:rsidR="00786621" w:rsidRPr="00F0394C">
        <w:rPr>
          <w:rFonts w:ascii="Times New Roman" w:hAnsi="Times New Roman" w:cs="Times New Roman"/>
          <w:webHidden/>
        </w:rPr>
        <w:tab/>
      </w:r>
      <w:r w:rsidRPr="00F0394C">
        <w:rPr>
          <w:rFonts w:ascii="Times New Roman" w:hAnsi="Times New Roman" w:cs="Times New Roman"/>
          <w:webHidden/>
        </w:rPr>
        <w:fldChar w:fldCharType="begin"/>
      </w:r>
      <w:r w:rsidR="00786621" w:rsidRPr="00F0394C">
        <w:rPr>
          <w:rFonts w:ascii="Times New Roman" w:hAnsi="Times New Roman" w:cs="Times New Roman"/>
          <w:webHidden/>
        </w:rPr>
        <w:instrText xml:space="preserve"> PAGEREF _Toc319435990 \h </w:instrText>
      </w:r>
      <w:r w:rsidRPr="00F0394C">
        <w:rPr>
          <w:rFonts w:ascii="Times New Roman" w:hAnsi="Times New Roman" w:cs="Times New Roman"/>
          <w:webHidden/>
        </w:rPr>
      </w:r>
      <w:r w:rsidRPr="00F0394C">
        <w:rPr>
          <w:rFonts w:ascii="Times New Roman" w:hAnsi="Times New Roman" w:cs="Times New Roman"/>
          <w:webHidden/>
        </w:rPr>
        <w:fldChar w:fldCharType="separate"/>
      </w:r>
      <w:ins w:id="48" w:author="Kun Erika" w:date="2022-03-29T08:32:00Z">
        <w:r w:rsidR="00493426">
          <w:rPr>
            <w:rFonts w:ascii="Times New Roman" w:hAnsi="Times New Roman" w:cs="Times New Roman"/>
            <w:webHidden/>
          </w:rPr>
          <w:t>35</w:t>
        </w:r>
      </w:ins>
      <w:del w:id="49" w:author="Kun Erika" w:date="2022-03-29T08:32:00Z">
        <w:r w:rsidR="00786621" w:rsidDel="00493426">
          <w:rPr>
            <w:rFonts w:ascii="Times New Roman" w:hAnsi="Times New Roman" w:cs="Times New Roman"/>
            <w:webHidden/>
          </w:rPr>
          <w:delText>34</w:delText>
        </w:r>
      </w:del>
      <w:r w:rsidRPr="00F0394C">
        <w:rPr>
          <w:rFonts w:ascii="Times New Roman" w:hAnsi="Times New Roman" w:cs="Times New Roman"/>
          <w:webHidden/>
        </w:rPr>
        <w:fldChar w:fldCharType="end"/>
      </w:r>
      <w:r>
        <w:rPr>
          <w:rFonts w:ascii="Times New Roman" w:hAnsi="Times New Roman" w:cs="Times New Roman"/>
        </w:rPr>
        <w:fldChar w:fldCharType="end"/>
      </w:r>
    </w:p>
    <w:p w:rsidR="00786621" w:rsidRPr="00F0394C" w:rsidRDefault="007D109C">
      <w:pPr>
        <w:pStyle w:val="TJ3"/>
        <w:rPr>
          <w:rFonts w:ascii="Times New Roman" w:hAnsi="Times New Roman" w:cs="Times New Roman"/>
          <w:noProof/>
          <w:color w:val="auto"/>
          <w:lang w:eastAsia="hu-HU"/>
        </w:rPr>
      </w:pPr>
      <w:r w:rsidRPr="007D109C">
        <w:rPr>
          <w:noProof/>
        </w:rPr>
        <w:fldChar w:fldCharType="begin"/>
      </w:r>
      <w:r w:rsidR="00CD68AB">
        <w:rPr>
          <w:noProof/>
        </w:rPr>
        <w:instrText xml:space="preserve"> HYPERLINK \l "_Toc319435991" </w:instrText>
      </w:r>
      <w:r w:rsidRPr="007D109C">
        <w:rPr>
          <w:noProof/>
        </w:rPr>
        <w:fldChar w:fldCharType="separate"/>
      </w:r>
      <w:r w:rsidR="00786621" w:rsidRPr="00F0394C">
        <w:rPr>
          <w:rStyle w:val="Hiperhivatkozs"/>
          <w:rFonts w:ascii="Times New Roman" w:hAnsi="Times New Roman" w:cs="Times New Roman"/>
          <w:noProof/>
        </w:rPr>
        <w:t>A szerződés megszűnése</w:t>
      </w:r>
      <w:r w:rsidR="00786621" w:rsidRPr="00F0394C">
        <w:rPr>
          <w:rFonts w:ascii="Times New Roman" w:hAnsi="Times New Roman" w:cs="Times New Roman"/>
          <w:noProof/>
          <w:webHidden/>
        </w:rPr>
        <w:tab/>
      </w:r>
      <w:r w:rsidRPr="00F0394C">
        <w:rPr>
          <w:rFonts w:ascii="Times New Roman" w:hAnsi="Times New Roman" w:cs="Times New Roman"/>
          <w:noProof/>
          <w:webHidden/>
        </w:rPr>
        <w:fldChar w:fldCharType="begin"/>
      </w:r>
      <w:r w:rsidR="00786621" w:rsidRPr="00F0394C">
        <w:rPr>
          <w:rFonts w:ascii="Times New Roman" w:hAnsi="Times New Roman" w:cs="Times New Roman"/>
          <w:noProof/>
          <w:webHidden/>
        </w:rPr>
        <w:instrText xml:space="preserve"> PAGEREF _Toc319435991 \h </w:instrText>
      </w:r>
      <w:r w:rsidRPr="00F0394C">
        <w:rPr>
          <w:rFonts w:ascii="Times New Roman" w:hAnsi="Times New Roman" w:cs="Times New Roman"/>
          <w:noProof/>
          <w:webHidden/>
        </w:rPr>
      </w:r>
      <w:r w:rsidRPr="00F0394C">
        <w:rPr>
          <w:rFonts w:ascii="Times New Roman" w:hAnsi="Times New Roman" w:cs="Times New Roman"/>
          <w:noProof/>
          <w:webHidden/>
        </w:rPr>
        <w:fldChar w:fldCharType="separate"/>
      </w:r>
      <w:ins w:id="50" w:author="Kun Erika" w:date="2022-03-29T08:32:00Z">
        <w:r w:rsidR="00493426">
          <w:rPr>
            <w:rFonts w:ascii="Times New Roman" w:hAnsi="Times New Roman" w:cs="Times New Roman"/>
            <w:noProof/>
            <w:webHidden/>
          </w:rPr>
          <w:t>35</w:t>
        </w:r>
      </w:ins>
      <w:del w:id="51" w:author="Kun Erika" w:date="2022-03-29T08:32:00Z">
        <w:r w:rsidR="00786621" w:rsidDel="00493426">
          <w:rPr>
            <w:rFonts w:ascii="Times New Roman" w:hAnsi="Times New Roman" w:cs="Times New Roman"/>
            <w:noProof/>
            <w:webHidden/>
          </w:rPr>
          <w:delText>34</w:delText>
        </w:r>
      </w:del>
      <w:r w:rsidRPr="00F0394C">
        <w:rPr>
          <w:rFonts w:ascii="Times New Roman" w:hAnsi="Times New Roman" w:cs="Times New Roman"/>
          <w:noProof/>
          <w:webHidden/>
        </w:rPr>
        <w:fldChar w:fldCharType="end"/>
      </w:r>
      <w:r>
        <w:rPr>
          <w:rFonts w:ascii="Times New Roman" w:hAnsi="Times New Roman" w:cs="Times New Roman"/>
          <w:noProof/>
        </w:rPr>
        <w:fldChar w:fldCharType="end"/>
      </w:r>
    </w:p>
    <w:p w:rsidR="00786621" w:rsidRPr="00F0394C" w:rsidRDefault="007D109C" w:rsidP="00F0394C">
      <w:pPr>
        <w:pStyle w:val="TJ1"/>
        <w:ind w:left="220" w:hanging="220"/>
        <w:rPr>
          <w:noProof/>
          <w:color w:val="auto"/>
          <w:lang w:eastAsia="hu-HU"/>
        </w:rPr>
      </w:pPr>
      <w:r w:rsidRPr="007D109C">
        <w:rPr>
          <w:noProof/>
        </w:rPr>
        <w:fldChar w:fldCharType="begin"/>
      </w:r>
      <w:r w:rsidR="00CD68AB">
        <w:rPr>
          <w:noProof/>
        </w:rPr>
        <w:instrText xml:space="preserve"> HYPERLINK \l "_Toc319435992" </w:instrText>
      </w:r>
      <w:r w:rsidRPr="007D109C">
        <w:rPr>
          <w:noProof/>
        </w:rPr>
        <w:fldChar w:fldCharType="separate"/>
      </w:r>
      <w:r w:rsidR="00786621" w:rsidRPr="00F0394C">
        <w:rPr>
          <w:rStyle w:val="Hiperhivatkozs"/>
          <w:rFonts w:ascii="Times New Roman" w:hAnsi="Times New Roman" w:cs="Times New Roman"/>
          <w:noProof/>
        </w:rPr>
        <w:t>8</w:t>
      </w:r>
      <w:r w:rsidR="00786621" w:rsidRPr="00F0394C">
        <w:rPr>
          <w:noProof/>
          <w:color w:val="auto"/>
          <w:lang w:eastAsia="hu-HU"/>
        </w:rPr>
        <w:tab/>
      </w:r>
      <w:r w:rsidR="00786621" w:rsidRPr="00F0394C">
        <w:rPr>
          <w:rStyle w:val="Hiperhivatkozs"/>
          <w:rFonts w:ascii="Times New Roman" w:hAnsi="Times New Roman" w:cs="Times New Roman"/>
          <w:noProof/>
        </w:rPr>
        <w:t>A kereskedő váltás szabályai, eljárásrendje, elszámolási módszerek</w:t>
      </w:r>
      <w:r w:rsidR="00786621" w:rsidRPr="00F0394C">
        <w:rPr>
          <w:noProof/>
          <w:webHidden/>
        </w:rPr>
        <w:tab/>
      </w:r>
      <w:r w:rsidRPr="00AC7E1E">
        <w:rPr>
          <w:rFonts w:ascii="Times New Roman" w:hAnsi="Times New Roman" w:cs="Times New Roman"/>
          <w:noProof/>
          <w:webHidden/>
        </w:rPr>
        <w:fldChar w:fldCharType="begin"/>
      </w:r>
      <w:r w:rsidR="00786621" w:rsidRPr="00AC7E1E">
        <w:rPr>
          <w:rFonts w:ascii="Times New Roman" w:hAnsi="Times New Roman" w:cs="Times New Roman"/>
          <w:noProof/>
          <w:webHidden/>
        </w:rPr>
        <w:instrText xml:space="preserve"> PAGEREF _Toc319435992 \h </w:instrText>
      </w:r>
      <w:r w:rsidRPr="00AC7E1E">
        <w:rPr>
          <w:rFonts w:ascii="Times New Roman" w:hAnsi="Times New Roman" w:cs="Times New Roman"/>
          <w:noProof/>
          <w:webHidden/>
        </w:rPr>
      </w:r>
      <w:r w:rsidRPr="00AC7E1E">
        <w:rPr>
          <w:rFonts w:ascii="Times New Roman" w:hAnsi="Times New Roman" w:cs="Times New Roman"/>
          <w:noProof/>
          <w:webHidden/>
        </w:rPr>
        <w:fldChar w:fldCharType="separate"/>
      </w:r>
      <w:ins w:id="52" w:author="Kun Erika" w:date="2022-03-29T08:32:00Z">
        <w:r w:rsidR="00493426">
          <w:rPr>
            <w:rFonts w:ascii="Times New Roman" w:hAnsi="Times New Roman" w:cs="Times New Roman"/>
            <w:noProof/>
            <w:webHidden/>
          </w:rPr>
          <w:t>36</w:t>
        </w:r>
      </w:ins>
      <w:del w:id="53" w:author="Kun Erika" w:date="2022-03-29T08:32:00Z">
        <w:r w:rsidR="00786621" w:rsidDel="00493426">
          <w:rPr>
            <w:rFonts w:ascii="Times New Roman" w:hAnsi="Times New Roman" w:cs="Times New Roman"/>
            <w:noProof/>
            <w:webHidden/>
          </w:rPr>
          <w:delText>35</w:delText>
        </w:r>
      </w:del>
      <w:r w:rsidRPr="00AC7E1E">
        <w:rPr>
          <w:rFonts w:ascii="Times New Roman" w:hAnsi="Times New Roman" w:cs="Times New Roman"/>
          <w:noProof/>
          <w:webHidden/>
        </w:rPr>
        <w:fldChar w:fldCharType="end"/>
      </w:r>
      <w:r>
        <w:rPr>
          <w:rFonts w:ascii="Times New Roman" w:hAnsi="Times New Roman" w:cs="Times New Roman"/>
          <w:noProof/>
        </w:rPr>
        <w:fldChar w:fldCharType="end"/>
      </w:r>
    </w:p>
    <w:p w:rsidR="00786621" w:rsidRPr="00F0394C" w:rsidRDefault="007D109C" w:rsidP="00F0394C">
      <w:pPr>
        <w:pStyle w:val="TJ1"/>
        <w:ind w:left="220" w:hanging="220"/>
        <w:rPr>
          <w:noProof/>
          <w:color w:val="auto"/>
          <w:lang w:eastAsia="hu-HU"/>
        </w:rPr>
      </w:pPr>
      <w:r w:rsidRPr="007D109C">
        <w:rPr>
          <w:noProof/>
        </w:rPr>
        <w:fldChar w:fldCharType="begin"/>
      </w:r>
      <w:r w:rsidR="00CD68AB">
        <w:rPr>
          <w:noProof/>
        </w:rPr>
        <w:instrText xml:space="preserve"> HYPERLINK \l "_Toc319435993" </w:instrText>
      </w:r>
      <w:r w:rsidRPr="007D109C">
        <w:rPr>
          <w:noProof/>
        </w:rPr>
        <w:fldChar w:fldCharType="separate"/>
      </w:r>
      <w:r w:rsidR="00786621" w:rsidRPr="00F0394C">
        <w:rPr>
          <w:rStyle w:val="Hiperhivatkozs"/>
          <w:rFonts w:ascii="Times New Roman" w:hAnsi="Times New Roman" w:cs="Times New Roman"/>
          <w:noProof/>
        </w:rPr>
        <w:t>9</w:t>
      </w:r>
      <w:r w:rsidR="00786621" w:rsidRPr="00F0394C">
        <w:rPr>
          <w:noProof/>
          <w:color w:val="auto"/>
          <w:lang w:eastAsia="hu-HU"/>
        </w:rPr>
        <w:tab/>
      </w:r>
      <w:r w:rsidR="00786621" w:rsidRPr="00F0394C">
        <w:rPr>
          <w:rStyle w:val="Hiperhivatkozs"/>
          <w:rFonts w:ascii="Times New Roman" w:hAnsi="Times New Roman" w:cs="Times New Roman"/>
          <w:noProof/>
        </w:rPr>
        <w:t>A 20 m3/óra alatti felhasználókra vonatkozó különös feltételrendszer</w:t>
      </w:r>
      <w:r w:rsidR="00786621" w:rsidRPr="00F0394C">
        <w:rPr>
          <w:noProof/>
          <w:webHidden/>
        </w:rPr>
        <w:tab/>
      </w:r>
      <w:r w:rsidRPr="00AC7E1E">
        <w:rPr>
          <w:rFonts w:ascii="Times New Roman" w:hAnsi="Times New Roman" w:cs="Times New Roman"/>
          <w:noProof/>
          <w:webHidden/>
        </w:rPr>
        <w:fldChar w:fldCharType="begin"/>
      </w:r>
      <w:r w:rsidR="00786621" w:rsidRPr="00AC7E1E">
        <w:rPr>
          <w:rFonts w:ascii="Times New Roman" w:hAnsi="Times New Roman" w:cs="Times New Roman"/>
          <w:noProof/>
          <w:webHidden/>
        </w:rPr>
        <w:instrText xml:space="preserve"> PAGEREF _Toc319435993 \h </w:instrText>
      </w:r>
      <w:r w:rsidRPr="00AC7E1E">
        <w:rPr>
          <w:rFonts w:ascii="Times New Roman" w:hAnsi="Times New Roman" w:cs="Times New Roman"/>
          <w:noProof/>
          <w:webHidden/>
        </w:rPr>
      </w:r>
      <w:r w:rsidRPr="00AC7E1E">
        <w:rPr>
          <w:rFonts w:ascii="Times New Roman" w:hAnsi="Times New Roman" w:cs="Times New Roman"/>
          <w:noProof/>
          <w:webHidden/>
        </w:rPr>
        <w:fldChar w:fldCharType="separate"/>
      </w:r>
      <w:ins w:id="54" w:author="Kun Erika" w:date="2022-03-29T08:32:00Z">
        <w:r w:rsidR="00493426">
          <w:rPr>
            <w:rFonts w:ascii="Times New Roman" w:hAnsi="Times New Roman" w:cs="Times New Roman"/>
            <w:noProof/>
            <w:webHidden/>
          </w:rPr>
          <w:t>38</w:t>
        </w:r>
      </w:ins>
      <w:del w:id="55" w:author="Kun Erika" w:date="2022-03-29T08:32:00Z">
        <w:r w:rsidR="00786621" w:rsidDel="00493426">
          <w:rPr>
            <w:rFonts w:ascii="Times New Roman" w:hAnsi="Times New Roman" w:cs="Times New Roman"/>
            <w:noProof/>
            <w:webHidden/>
          </w:rPr>
          <w:delText>37</w:delText>
        </w:r>
      </w:del>
      <w:r w:rsidRPr="00AC7E1E">
        <w:rPr>
          <w:rFonts w:ascii="Times New Roman" w:hAnsi="Times New Roman" w:cs="Times New Roman"/>
          <w:noProof/>
          <w:webHidden/>
        </w:rPr>
        <w:fldChar w:fldCharType="end"/>
      </w:r>
      <w:r>
        <w:rPr>
          <w:rFonts w:ascii="Times New Roman" w:hAnsi="Times New Roman" w:cs="Times New Roman"/>
          <w:noProof/>
        </w:rPr>
        <w:fldChar w:fldCharType="end"/>
      </w:r>
    </w:p>
    <w:p w:rsidR="00786621" w:rsidRPr="00F0394C" w:rsidRDefault="007D109C" w:rsidP="00F0394C">
      <w:pPr>
        <w:pStyle w:val="TJ1"/>
        <w:rPr>
          <w:noProof/>
          <w:color w:val="auto"/>
          <w:lang w:eastAsia="hu-HU"/>
        </w:rPr>
      </w:pPr>
      <w:hyperlink w:anchor="_Toc319435994" w:history="1">
        <w:r w:rsidR="00786621" w:rsidRPr="00F0394C">
          <w:rPr>
            <w:rStyle w:val="Hiperhivatkozs"/>
            <w:rFonts w:ascii="Times New Roman" w:hAnsi="Times New Roman" w:cs="Times New Roman"/>
            <w:noProof/>
          </w:rPr>
          <w:t>10</w:t>
        </w:r>
        <w:r w:rsidR="00786621" w:rsidRPr="00F0394C">
          <w:rPr>
            <w:noProof/>
            <w:color w:val="auto"/>
            <w:lang w:eastAsia="hu-HU"/>
          </w:rPr>
          <w:tab/>
        </w:r>
        <w:r w:rsidR="00786621" w:rsidRPr="00F0394C">
          <w:rPr>
            <w:rStyle w:val="Hiperhivatkozs"/>
            <w:rFonts w:ascii="Times New Roman" w:hAnsi="Times New Roman" w:cs="Times New Roman"/>
            <w:noProof/>
          </w:rPr>
          <w:t>Mellékletek</w:t>
        </w:r>
        <w:r w:rsidR="00786621" w:rsidRPr="00F0394C">
          <w:rPr>
            <w:noProof/>
            <w:webHidden/>
          </w:rPr>
          <w:tab/>
        </w:r>
        <w:r w:rsidRPr="00AC7E1E">
          <w:rPr>
            <w:rFonts w:ascii="Times New Roman" w:hAnsi="Times New Roman" w:cs="Times New Roman"/>
            <w:noProof/>
            <w:webHidden/>
          </w:rPr>
          <w:fldChar w:fldCharType="begin"/>
        </w:r>
        <w:r w:rsidR="00786621" w:rsidRPr="00AC7E1E">
          <w:rPr>
            <w:rFonts w:ascii="Times New Roman" w:hAnsi="Times New Roman" w:cs="Times New Roman"/>
            <w:noProof/>
            <w:webHidden/>
          </w:rPr>
          <w:instrText xml:space="preserve"> PAGEREF _Toc319435994 \h </w:instrText>
        </w:r>
        <w:r w:rsidRPr="00AC7E1E">
          <w:rPr>
            <w:rFonts w:ascii="Times New Roman" w:hAnsi="Times New Roman" w:cs="Times New Roman"/>
            <w:noProof/>
            <w:webHidden/>
          </w:rPr>
        </w:r>
        <w:r w:rsidRPr="00AC7E1E">
          <w:rPr>
            <w:rFonts w:ascii="Times New Roman" w:hAnsi="Times New Roman" w:cs="Times New Roman"/>
            <w:noProof/>
            <w:webHidden/>
          </w:rPr>
          <w:fldChar w:fldCharType="separate"/>
        </w:r>
        <w:r w:rsidR="00493426">
          <w:rPr>
            <w:rFonts w:ascii="Times New Roman" w:hAnsi="Times New Roman" w:cs="Times New Roman"/>
            <w:noProof/>
            <w:webHidden/>
          </w:rPr>
          <w:t>39</w:t>
        </w:r>
        <w:r w:rsidRPr="00AC7E1E">
          <w:rPr>
            <w:rFonts w:ascii="Times New Roman" w:hAnsi="Times New Roman" w:cs="Times New Roman"/>
            <w:noProof/>
            <w:webHidden/>
          </w:rPr>
          <w:fldChar w:fldCharType="end"/>
        </w:r>
      </w:hyperlink>
    </w:p>
    <w:p w:rsidR="00786621" w:rsidRPr="00F0394C" w:rsidRDefault="007D109C">
      <w:pPr>
        <w:pStyle w:val="TJ3"/>
        <w:rPr>
          <w:rFonts w:ascii="Times New Roman" w:hAnsi="Times New Roman" w:cs="Times New Roman"/>
          <w:noProof/>
          <w:color w:val="auto"/>
          <w:lang w:eastAsia="hu-HU"/>
        </w:rPr>
      </w:pPr>
      <w:hyperlink w:anchor="_Toc319435995" w:history="1">
        <w:r w:rsidR="00786621" w:rsidRPr="00F0394C">
          <w:rPr>
            <w:rStyle w:val="Hiperhivatkozs"/>
            <w:rFonts w:ascii="Times New Roman" w:hAnsi="Times New Roman" w:cs="Times New Roman"/>
            <w:noProof/>
          </w:rPr>
          <w:t>1.</w:t>
        </w:r>
        <w:r w:rsidR="00786621">
          <w:rPr>
            <w:rFonts w:ascii="Times New Roman" w:hAnsi="Times New Roman" w:cs="Times New Roman"/>
            <w:noProof/>
            <w:color w:val="auto"/>
            <w:lang w:eastAsia="hu-HU"/>
          </w:rPr>
          <w:t xml:space="preserve"> </w:t>
        </w:r>
        <w:r w:rsidR="00786621" w:rsidRPr="00F0394C">
          <w:rPr>
            <w:rStyle w:val="Hiperhivatkozs"/>
            <w:rFonts w:ascii="Times New Roman" w:hAnsi="Times New Roman" w:cs="Times New Roman"/>
            <w:noProof/>
          </w:rPr>
          <w:t>számú melléklet</w:t>
        </w:r>
        <w:r w:rsidR="00786621" w:rsidRPr="00F0394C">
          <w:rPr>
            <w:rStyle w:val="Hiperhivatkozs"/>
            <w:rFonts w:ascii="Times New Roman" w:hAnsi="Times New Roman" w:cs="Times New Roman"/>
            <w:i/>
            <w:iCs/>
            <w:noProof/>
          </w:rPr>
          <w:t>:</w:t>
        </w:r>
        <w:r w:rsidR="00786621" w:rsidRPr="00F0394C">
          <w:rPr>
            <w:rStyle w:val="Hiperhivatkozs"/>
            <w:rFonts w:ascii="Times New Roman" w:hAnsi="Times New Roman" w:cs="Times New Roman"/>
            <w:noProof/>
          </w:rPr>
          <w:t xml:space="preserve"> Az ügyfélszolgálat elérhetősége</w:t>
        </w:r>
        <w:r w:rsidR="00786621" w:rsidRPr="00F0394C">
          <w:rPr>
            <w:rFonts w:ascii="Times New Roman" w:hAnsi="Times New Roman" w:cs="Times New Roman"/>
            <w:noProof/>
            <w:webHidden/>
          </w:rPr>
          <w:tab/>
        </w:r>
        <w:r w:rsidRPr="00F0394C">
          <w:rPr>
            <w:rFonts w:ascii="Times New Roman" w:hAnsi="Times New Roman" w:cs="Times New Roman"/>
            <w:noProof/>
            <w:webHidden/>
          </w:rPr>
          <w:fldChar w:fldCharType="begin"/>
        </w:r>
        <w:r w:rsidR="00786621" w:rsidRPr="00F0394C">
          <w:rPr>
            <w:rFonts w:ascii="Times New Roman" w:hAnsi="Times New Roman" w:cs="Times New Roman"/>
            <w:noProof/>
            <w:webHidden/>
          </w:rPr>
          <w:instrText xml:space="preserve"> PAGEREF _Toc319435995 \h </w:instrText>
        </w:r>
        <w:r w:rsidRPr="00F0394C">
          <w:rPr>
            <w:rFonts w:ascii="Times New Roman" w:hAnsi="Times New Roman" w:cs="Times New Roman"/>
            <w:noProof/>
            <w:webHidden/>
          </w:rPr>
        </w:r>
        <w:r w:rsidRPr="00F0394C">
          <w:rPr>
            <w:rFonts w:ascii="Times New Roman" w:hAnsi="Times New Roman" w:cs="Times New Roman"/>
            <w:noProof/>
            <w:webHidden/>
          </w:rPr>
          <w:fldChar w:fldCharType="separate"/>
        </w:r>
        <w:r w:rsidR="00493426">
          <w:rPr>
            <w:rFonts w:ascii="Times New Roman" w:hAnsi="Times New Roman" w:cs="Times New Roman"/>
            <w:noProof/>
            <w:webHidden/>
          </w:rPr>
          <w:t>39</w:t>
        </w:r>
        <w:r w:rsidRPr="00F0394C">
          <w:rPr>
            <w:rFonts w:ascii="Times New Roman" w:hAnsi="Times New Roman" w:cs="Times New Roman"/>
            <w:noProof/>
            <w:webHidden/>
          </w:rPr>
          <w:fldChar w:fldCharType="end"/>
        </w:r>
      </w:hyperlink>
    </w:p>
    <w:p w:rsidR="00786621" w:rsidRPr="00F0394C" w:rsidRDefault="007D109C">
      <w:pPr>
        <w:pStyle w:val="TJ3"/>
        <w:rPr>
          <w:rFonts w:ascii="Times New Roman" w:hAnsi="Times New Roman" w:cs="Times New Roman"/>
          <w:noProof/>
          <w:color w:val="auto"/>
          <w:lang w:eastAsia="hu-HU"/>
        </w:rPr>
      </w:pPr>
      <w:hyperlink w:anchor="_Toc319435996" w:history="1">
        <w:r w:rsidR="00786621" w:rsidRPr="00F0394C">
          <w:rPr>
            <w:rStyle w:val="Hiperhivatkozs"/>
            <w:rFonts w:ascii="Times New Roman" w:hAnsi="Times New Roman" w:cs="Times New Roman"/>
            <w:noProof/>
          </w:rPr>
          <w:t>2. számú melléklet: Elszámolás során alkalmazott részletes számítási eljárások, paraméterek</w:t>
        </w:r>
        <w:r w:rsidR="00786621" w:rsidRPr="00F0394C">
          <w:rPr>
            <w:rFonts w:ascii="Times New Roman" w:hAnsi="Times New Roman" w:cs="Times New Roman"/>
            <w:noProof/>
            <w:webHidden/>
          </w:rPr>
          <w:tab/>
        </w:r>
        <w:r w:rsidRPr="00F0394C">
          <w:rPr>
            <w:rFonts w:ascii="Times New Roman" w:hAnsi="Times New Roman" w:cs="Times New Roman"/>
            <w:noProof/>
            <w:webHidden/>
          </w:rPr>
          <w:fldChar w:fldCharType="begin"/>
        </w:r>
        <w:r w:rsidR="00786621" w:rsidRPr="00F0394C">
          <w:rPr>
            <w:rFonts w:ascii="Times New Roman" w:hAnsi="Times New Roman" w:cs="Times New Roman"/>
            <w:noProof/>
            <w:webHidden/>
          </w:rPr>
          <w:instrText xml:space="preserve"> PAGEREF _Toc319435996 \h </w:instrText>
        </w:r>
        <w:r w:rsidRPr="00F0394C">
          <w:rPr>
            <w:rFonts w:ascii="Times New Roman" w:hAnsi="Times New Roman" w:cs="Times New Roman"/>
            <w:noProof/>
            <w:webHidden/>
          </w:rPr>
        </w:r>
        <w:r w:rsidRPr="00F0394C">
          <w:rPr>
            <w:rFonts w:ascii="Times New Roman" w:hAnsi="Times New Roman" w:cs="Times New Roman"/>
            <w:noProof/>
            <w:webHidden/>
          </w:rPr>
          <w:fldChar w:fldCharType="separate"/>
        </w:r>
        <w:r w:rsidR="00493426">
          <w:rPr>
            <w:rFonts w:ascii="Times New Roman" w:hAnsi="Times New Roman" w:cs="Times New Roman"/>
            <w:noProof/>
            <w:webHidden/>
          </w:rPr>
          <w:t>40</w:t>
        </w:r>
        <w:r w:rsidRPr="00F0394C">
          <w:rPr>
            <w:rFonts w:ascii="Times New Roman" w:hAnsi="Times New Roman" w:cs="Times New Roman"/>
            <w:noProof/>
            <w:webHidden/>
          </w:rPr>
          <w:fldChar w:fldCharType="end"/>
        </w:r>
      </w:hyperlink>
    </w:p>
    <w:p w:rsidR="00786621" w:rsidRPr="00F0394C" w:rsidRDefault="007D109C">
      <w:pPr>
        <w:pStyle w:val="TJ3"/>
        <w:rPr>
          <w:rFonts w:ascii="Times New Roman" w:hAnsi="Times New Roman" w:cs="Times New Roman"/>
          <w:noProof/>
          <w:color w:val="auto"/>
          <w:lang w:eastAsia="hu-HU"/>
        </w:rPr>
      </w:pPr>
      <w:hyperlink w:anchor="_Toc319435997" w:history="1">
        <w:r w:rsidR="00786621" w:rsidRPr="00F0394C">
          <w:rPr>
            <w:rStyle w:val="Hiperhivatkozs"/>
            <w:rFonts w:ascii="Times New Roman" w:hAnsi="Times New Roman" w:cs="Times New Roman"/>
            <w:noProof/>
          </w:rPr>
          <w:t>3. számú melléklet: Szerződések általános tartalmi elemei</w:t>
        </w:r>
        <w:r w:rsidR="00786621" w:rsidRPr="00F0394C">
          <w:rPr>
            <w:rFonts w:ascii="Times New Roman" w:hAnsi="Times New Roman" w:cs="Times New Roman"/>
            <w:noProof/>
            <w:webHidden/>
          </w:rPr>
          <w:tab/>
        </w:r>
        <w:r w:rsidRPr="00F0394C">
          <w:rPr>
            <w:rFonts w:ascii="Times New Roman" w:hAnsi="Times New Roman" w:cs="Times New Roman"/>
            <w:noProof/>
            <w:webHidden/>
          </w:rPr>
          <w:fldChar w:fldCharType="begin"/>
        </w:r>
        <w:r w:rsidR="00786621" w:rsidRPr="00F0394C">
          <w:rPr>
            <w:rFonts w:ascii="Times New Roman" w:hAnsi="Times New Roman" w:cs="Times New Roman"/>
            <w:noProof/>
            <w:webHidden/>
          </w:rPr>
          <w:instrText xml:space="preserve"> PAGEREF _Toc319435997 \h </w:instrText>
        </w:r>
        <w:r w:rsidRPr="00F0394C">
          <w:rPr>
            <w:rFonts w:ascii="Times New Roman" w:hAnsi="Times New Roman" w:cs="Times New Roman"/>
            <w:noProof/>
            <w:webHidden/>
          </w:rPr>
        </w:r>
        <w:r w:rsidRPr="00F0394C">
          <w:rPr>
            <w:rFonts w:ascii="Times New Roman" w:hAnsi="Times New Roman" w:cs="Times New Roman"/>
            <w:noProof/>
            <w:webHidden/>
          </w:rPr>
          <w:fldChar w:fldCharType="separate"/>
        </w:r>
        <w:r w:rsidR="00493426">
          <w:rPr>
            <w:rFonts w:ascii="Times New Roman" w:hAnsi="Times New Roman" w:cs="Times New Roman"/>
            <w:noProof/>
            <w:webHidden/>
          </w:rPr>
          <w:t>41</w:t>
        </w:r>
        <w:r w:rsidRPr="00F0394C">
          <w:rPr>
            <w:rFonts w:ascii="Times New Roman" w:hAnsi="Times New Roman" w:cs="Times New Roman"/>
            <w:noProof/>
            <w:webHidden/>
          </w:rPr>
          <w:fldChar w:fldCharType="end"/>
        </w:r>
      </w:hyperlink>
    </w:p>
    <w:p w:rsidR="00786621" w:rsidRPr="00F0394C" w:rsidRDefault="007D109C" w:rsidP="00F0394C">
      <w:pPr>
        <w:pStyle w:val="TJ1"/>
        <w:rPr>
          <w:noProof/>
          <w:color w:val="auto"/>
          <w:lang w:eastAsia="hu-HU"/>
        </w:rPr>
      </w:pPr>
      <w:hyperlink w:anchor="_Toc319435998" w:history="1">
        <w:r w:rsidR="00786621" w:rsidRPr="00F0394C">
          <w:rPr>
            <w:rStyle w:val="Hiperhivatkozs"/>
            <w:rFonts w:ascii="Times New Roman" w:hAnsi="Times New Roman" w:cs="Times New Roman"/>
            <w:noProof/>
          </w:rPr>
          <w:t>11</w:t>
        </w:r>
        <w:r w:rsidR="00786621" w:rsidRPr="00F0394C">
          <w:rPr>
            <w:noProof/>
            <w:color w:val="auto"/>
            <w:lang w:eastAsia="hu-HU"/>
          </w:rPr>
          <w:tab/>
        </w:r>
        <w:r w:rsidR="00786621" w:rsidRPr="00F0394C">
          <w:rPr>
            <w:rStyle w:val="Hiperhivatkozs"/>
            <w:rFonts w:ascii="Times New Roman" w:hAnsi="Times New Roman" w:cs="Times New Roman"/>
            <w:noProof/>
          </w:rPr>
          <w:t>Függelékek</w:t>
        </w:r>
        <w:r w:rsidR="00786621" w:rsidRPr="00F0394C">
          <w:rPr>
            <w:noProof/>
            <w:webHidden/>
          </w:rPr>
          <w:tab/>
        </w:r>
        <w:r w:rsidRPr="00AC7E1E">
          <w:rPr>
            <w:rFonts w:ascii="Times New Roman" w:hAnsi="Times New Roman" w:cs="Times New Roman"/>
            <w:noProof/>
            <w:webHidden/>
          </w:rPr>
          <w:fldChar w:fldCharType="begin"/>
        </w:r>
        <w:r w:rsidR="00786621" w:rsidRPr="00AC7E1E">
          <w:rPr>
            <w:rFonts w:ascii="Times New Roman" w:hAnsi="Times New Roman" w:cs="Times New Roman"/>
            <w:noProof/>
            <w:webHidden/>
          </w:rPr>
          <w:instrText xml:space="preserve"> PAGEREF _Toc319435998 \h </w:instrText>
        </w:r>
        <w:r w:rsidRPr="00AC7E1E">
          <w:rPr>
            <w:rFonts w:ascii="Times New Roman" w:hAnsi="Times New Roman" w:cs="Times New Roman"/>
            <w:noProof/>
            <w:webHidden/>
          </w:rPr>
        </w:r>
        <w:r w:rsidRPr="00AC7E1E">
          <w:rPr>
            <w:rFonts w:ascii="Times New Roman" w:hAnsi="Times New Roman" w:cs="Times New Roman"/>
            <w:noProof/>
            <w:webHidden/>
          </w:rPr>
          <w:fldChar w:fldCharType="separate"/>
        </w:r>
        <w:r w:rsidR="00493426">
          <w:rPr>
            <w:rFonts w:ascii="Times New Roman" w:hAnsi="Times New Roman" w:cs="Times New Roman"/>
            <w:noProof/>
            <w:webHidden/>
          </w:rPr>
          <w:t>43</w:t>
        </w:r>
        <w:r w:rsidRPr="00AC7E1E">
          <w:rPr>
            <w:rFonts w:ascii="Times New Roman" w:hAnsi="Times New Roman" w:cs="Times New Roman"/>
            <w:noProof/>
            <w:webHidden/>
          </w:rPr>
          <w:fldChar w:fldCharType="end"/>
        </w:r>
      </w:hyperlink>
    </w:p>
    <w:p w:rsidR="00786621" w:rsidRPr="00F0394C" w:rsidRDefault="007D109C">
      <w:pPr>
        <w:pStyle w:val="TJ3"/>
        <w:rPr>
          <w:rFonts w:ascii="Times New Roman" w:hAnsi="Times New Roman" w:cs="Times New Roman"/>
          <w:noProof/>
          <w:color w:val="auto"/>
          <w:lang w:eastAsia="hu-HU"/>
        </w:rPr>
      </w:pPr>
      <w:hyperlink w:anchor="_Toc319435999" w:history="1">
        <w:r w:rsidR="00786621" w:rsidRPr="00F0394C">
          <w:rPr>
            <w:rStyle w:val="Hiperhivatkozs"/>
            <w:rFonts w:ascii="Times New Roman" w:hAnsi="Times New Roman" w:cs="Times New Roman"/>
            <w:noProof/>
          </w:rPr>
          <w:t>1. számú függelék: A társaság szervezeti felépítése</w:t>
        </w:r>
        <w:r w:rsidR="00786621" w:rsidRPr="00F0394C">
          <w:rPr>
            <w:rFonts w:ascii="Times New Roman" w:hAnsi="Times New Roman" w:cs="Times New Roman"/>
            <w:noProof/>
            <w:webHidden/>
          </w:rPr>
          <w:tab/>
        </w:r>
        <w:r w:rsidRPr="00F0394C">
          <w:rPr>
            <w:rFonts w:ascii="Times New Roman" w:hAnsi="Times New Roman" w:cs="Times New Roman"/>
            <w:noProof/>
            <w:webHidden/>
          </w:rPr>
          <w:fldChar w:fldCharType="begin"/>
        </w:r>
        <w:r w:rsidR="00786621" w:rsidRPr="00F0394C">
          <w:rPr>
            <w:rFonts w:ascii="Times New Roman" w:hAnsi="Times New Roman" w:cs="Times New Roman"/>
            <w:noProof/>
            <w:webHidden/>
          </w:rPr>
          <w:instrText xml:space="preserve"> PAGEREF _Toc319435999 \h </w:instrText>
        </w:r>
        <w:r w:rsidRPr="00F0394C">
          <w:rPr>
            <w:rFonts w:ascii="Times New Roman" w:hAnsi="Times New Roman" w:cs="Times New Roman"/>
            <w:noProof/>
            <w:webHidden/>
          </w:rPr>
        </w:r>
        <w:r w:rsidRPr="00F0394C">
          <w:rPr>
            <w:rFonts w:ascii="Times New Roman" w:hAnsi="Times New Roman" w:cs="Times New Roman"/>
            <w:noProof/>
            <w:webHidden/>
          </w:rPr>
          <w:fldChar w:fldCharType="separate"/>
        </w:r>
        <w:r w:rsidR="00493426">
          <w:rPr>
            <w:rFonts w:ascii="Times New Roman" w:hAnsi="Times New Roman" w:cs="Times New Roman"/>
            <w:noProof/>
            <w:webHidden/>
          </w:rPr>
          <w:t>43</w:t>
        </w:r>
        <w:r w:rsidRPr="00F0394C">
          <w:rPr>
            <w:rFonts w:ascii="Times New Roman" w:hAnsi="Times New Roman" w:cs="Times New Roman"/>
            <w:noProof/>
            <w:webHidden/>
          </w:rPr>
          <w:fldChar w:fldCharType="end"/>
        </w:r>
      </w:hyperlink>
    </w:p>
    <w:p w:rsidR="00786621" w:rsidRPr="00F0394C" w:rsidRDefault="007D109C">
      <w:pPr>
        <w:pStyle w:val="TJ3"/>
        <w:rPr>
          <w:rFonts w:ascii="Times New Roman" w:hAnsi="Times New Roman" w:cs="Times New Roman"/>
          <w:noProof/>
          <w:color w:val="auto"/>
          <w:lang w:eastAsia="hu-HU"/>
        </w:rPr>
      </w:pPr>
      <w:r w:rsidRPr="007D109C">
        <w:rPr>
          <w:noProof/>
        </w:rPr>
        <w:fldChar w:fldCharType="begin"/>
      </w:r>
      <w:r w:rsidR="00CD68AB">
        <w:rPr>
          <w:noProof/>
        </w:rPr>
        <w:instrText xml:space="preserve"> HYPERLINK \l "_Toc319436000" </w:instrText>
      </w:r>
      <w:r w:rsidRPr="007D109C">
        <w:rPr>
          <w:noProof/>
        </w:rPr>
        <w:fldChar w:fldCharType="separate"/>
      </w:r>
      <w:r w:rsidR="00786621" w:rsidRPr="00F0394C">
        <w:rPr>
          <w:rStyle w:val="Hiperhivatkozs"/>
          <w:rFonts w:ascii="Times New Roman" w:hAnsi="Times New Roman" w:cs="Times New Roman"/>
          <w:noProof/>
        </w:rPr>
        <w:t>2. számú függelék: Az érdekképviseleti szervek felsorolása</w:t>
      </w:r>
      <w:r w:rsidR="00786621" w:rsidRPr="00F0394C">
        <w:rPr>
          <w:rFonts w:ascii="Times New Roman" w:hAnsi="Times New Roman" w:cs="Times New Roman"/>
          <w:noProof/>
          <w:webHidden/>
        </w:rPr>
        <w:tab/>
      </w:r>
      <w:r w:rsidRPr="00F0394C">
        <w:rPr>
          <w:rFonts w:ascii="Times New Roman" w:hAnsi="Times New Roman" w:cs="Times New Roman"/>
          <w:noProof/>
          <w:webHidden/>
        </w:rPr>
        <w:fldChar w:fldCharType="begin"/>
      </w:r>
      <w:r w:rsidR="00786621" w:rsidRPr="00F0394C">
        <w:rPr>
          <w:rFonts w:ascii="Times New Roman" w:hAnsi="Times New Roman" w:cs="Times New Roman"/>
          <w:noProof/>
          <w:webHidden/>
        </w:rPr>
        <w:instrText xml:space="preserve"> PAGEREF _Toc319436000 \h </w:instrText>
      </w:r>
      <w:r w:rsidRPr="00F0394C">
        <w:rPr>
          <w:rFonts w:ascii="Times New Roman" w:hAnsi="Times New Roman" w:cs="Times New Roman"/>
          <w:noProof/>
          <w:webHidden/>
        </w:rPr>
      </w:r>
      <w:r w:rsidRPr="00F0394C">
        <w:rPr>
          <w:rFonts w:ascii="Times New Roman" w:hAnsi="Times New Roman" w:cs="Times New Roman"/>
          <w:noProof/>
          <w:webHidden/>
        </w:rPr>
        <w:fldChar w:fldCharType="separate"/>
      </w:r>
      <w:ins w:id="56" w:author="Kun Erika" w:date="2022-03-29T08:32:00Z">
        <w:r w:rsidR="00493426">
          <w:rPr>
            <w:rFonts w:ascii="Times New Roman" w:hAnsi="Times New Roman" w:cs="Times New Roman"/>
            <w:noProof/>
            <w:webHidden/>
          </w:rPr>
          <w:t>45</w:t>
        </w:r>
      </w:ins>
      <w:del w:id="57" w:author="Kun Erika" w:date="2022-03-29T08:32:00Z">
        <w:r w:rsidR="00786621" w:rsidDel="00493426">
          <w:rPr>
            <w:rFonts w:ascii="Times New Roman" w:hAnsi="Times New Roman" w:cs="Times New Roman"/>
            <w:noProof/>
            <w:webHidden/>
          </w:rPr>
          <w:delText>44</w:delText>
        </w:r>
      </w:del>
      <w:r w:rsidRPr="00F0394C">
        <w:rPr>
          <w:rFonts w:ascii="Times New Roman" w:hAnsi="Times New Roman" w:cs="Times New Roman"/>
          <w:noProof/>
          <w:webHidden/>
        </w:rPr>
        <w:fldChar w:fldCharType="end"/>
      </w:r>
      <w:r>
        <w:rPr>
          <w:rFonts w:ascii="Times New Roman" w:hAnsi="Times New Roman" w:cs="Times New Roman"/>
          <w:noProof/>
        </w:rPr>
        <w:fldChar w:fldCharType="end"/>
      </w:r>
    </w:p>
    <w:p w:rsidR="00786621" w:rsidRPr="00F0394C" w:rsidRDefault="007D109C">
      <w:pPr>
        <w:pStyle w:val="TJ3"/>
        <w:rPr>
          <w:rFonts w:ascii="Times New Roman" w:hAnsi="Times New Roman" w:cs="Times New Roman"/>
          <w:noProof/>
          <w:color w:val="auto"/>
          <w:lang w:eastAsia="hu-HU"/>
        </w:rPr>
      </w:pPr>
      <w:r w:rsidRPr="007D109C">
        <w:rPr>
          <w:noProof/>
        </w:rPr>
        <w:fldChar w:fldCharType="begin"/>
      </w:r>
      <w:r w:rsidR="00CD68AB">
        <w:rPr>
          <w:noProof/>
        </w:rPr>
        <w:instrText xml:space="preserve"> HYPERLINK \l "_Toc319436001" </w:instrText>
      </w:r>
      <w:r w:rsidRPr="007D109C">
        <w:rPr>
          <w:noProof/>
        </w:rPr>
        <w:fldChar w:fldCharType="separate"/>
      </w:r>
      <w:r w:rsidR="00786621" w:rsidRPr="00F0394C">
        <w:rPr>
          <w:rStyle w:val="Hiperhivatkozs"/>
          <w:rFonts w:ascii="Times New Roman" w:hAnsi="Times New Roman" w:cs="Times New Roman"/>
          <w:noProof/>
        </w:rPr>
        <w:t>3. számú függelék:</w:t>
      </w:r>
      <w:r w:rsidR="00786621" w:rsidRPr="00F0394C">
        <w:rPr>
          <w:rStyle w:val="Hiperhivatkozs"/>
          <w:rFonts w:ascii="Times New Roman" w:hAnsi="Times New Roman" w:cs="Times New Roman"/>
          <w:i/>
          <w:iCs/>
          <w:noProof/>
        </w:rPr>
        <w:t xml:space="preserve"> </w:t>
      </w:r>
      <w:r w:rsidR="00786621" w:rsidRPr="00F0394C">
        <w:rPr>
          <w:rStyle w:val="Hiperhivatkozs"/>
          <w:rFonts w:ascii="Times New Roman" w:hAnsi="Times New Roman" w:cs="Times New Roman"/>
          <w:noProof/>
        </w:rPr>
        <w:t>Jogszabályok, szabványok, belső utasítások</w:t>
      </w:r>
      <w:r w:rsidR="00786621" w:rsidRPr="00F0394C">
        <w:rPr>
          <w:rFonts w:ascii="Times New Roman" w:hAnsi="Times New Roman" w:cs="Times New Roman"/>
          <w:noProof/>
          <w:webHidden/>
        </w:rPr>
        <w:tab/>
      </w:r>
      <w:r w:rsidRPr="00F0394C">
        <w:rPr>
          <w:rFonts w:ascii="Times New Roman" w:hAnsi="Times New Roman" w:cs="Times New Roman"/>
          <w:noProof/>
          <w:webHidden/>
        </w:rPr>
        <w:fldChar w:fldCharType="begin"/>
      </w:r>
      <w:r w:rsidR="00786621" w:rsidRPr="00F0394C">
        <w:rPr>
          <w:rFonts w:ascii="Times New Roman" w:hAnsi="Times New Roman" w:cs="Times New Roman"/>
          <w:noProof/>
          <w:webHidden/>
        </w:rPr>
        <w:instrText xml:space="preserve"> PAGEREF _Toc319436001 \h </w:instrText>
      </w:r>
      <w:r w:rsidRPr="00F0394C">
        <w:rPr>
          <w:rFonts w:ascii="Times New Roman" w:hAnsi="Times New Roman" w:cs="Times New Roman"/>
          <w:noProof/>
          <w:webHidden/>
        </w:rPr>
      </w:r>
      <w:r w:rsidRPr="00F0394C">
        <w:rPr>
          <w:rFonts w:ascii="Times New Roman" w:hAnsi="Times New Roman" w:cs="Times New Roman"/>
          <w:noProof/>
          <w:webHidden/>
        </w:rPr>
        <w:fldChar w:fldCharType="separate"/>
      </w:r>
      <w:ins w:id="58" w:author="Kun Erika" w:date="2022-03-29T08:32:00Z">
        <w:r w:rsidR="00493426">
          <w:rPr>
            <w:rFonts w:ascii="Times New Roman" w:hAnsi="Times New Roman" w:cs="Times New Roman"/>
            <w:noProof/>
            <w:webHidden/>
          </w:rPr>
          <w:t>46</w:t>
        </w:r>
      </w:ins>
      <w:del w:id="59" w:author="Kun Erika" w:date="2022-03-29T08:32:00Z">
        <w:r w:rsidR="00786621" w:rsidDel="00493426">
          <w:rPr>
            <w:rFonts w:ascii="Times New Roman" w:hAnsi="Times New Roman" w:cs="Times New Roman"/>
            <w:noProof/>
            <w:webHidden/>
          </w:rPr>
          <w:delText>45</w:delText>
        </w:r>
      </w:del>
      <w:r w:rsidRPr="00F0394C">
        <w:rPr>
          <w:rFonts w:ascii="Times New Roman" w:hAnsi="Times New Roman" w:cs="Times New Roman"/>
          <w:noProof/>
          <w:webHidden/>
        </w:rPr>
        <w:fldChar w:fldCharType="end"/>
      </w:r>
      <w:r>
        <w:rPr>
          <w:rFonts w:ascii="Times New Roman" w:hAnsi="Times New Roman" w:cs="Times New Roman"/>
          <w:noProof/>
        </w:rPr>
        <w:fldChar w:fldCharType="end"/>
      </w:r>
    </w:p>
    <w:p w:rsidR="00786621" w:rsidRPr="00F0394C" w:rsidRDefault="007D109C">
      <w:pPr>
        <w:pStyle w:val="TJ3"/>
        <w:rPr>
          <w:rFonts w:ascii="Times New Roman" w:hAnsi="Times New Roman" w:cs="Times New Roman"/>
          <w:noProof/>
          <w:color w:val="auto"/>
          <w:lang w:eastAsia="hu-HU"/>
        </w:rPr>
      </w:pPr>
      <w:r w:rsidRPr="007D109C">
        <w:rPr>
          <w:noProof/>
        </w:rPr>
        <w:fldChar w:fldCharType="begin"/>
      </w:r>
      <w:r w:rsidR="00CD68AB">
        <w:rPr>
          <w:noProof/>
        </w:rPr>
        <w:instrText xml:space="preserve"> HYPERLINK \l "_Toc319436002" </w:instrText>
      </w:r>
      <w:r w:rsidRPr="007D109C">
        <w:rPr>
          <w:noProof/>
        </w:rPr>
        <w:fldChar w:fldCharType="separate"/>
      </w:r>
      <w:r w:rsidR="00786621" w:rsidRPr="00F0394C">
        <w:rPr>
          <w:rStyle w:val="Hiperhivatkozs"/>
          <w:rFonts w:ascii="Times New Roman" w:hAnsi="Times New Roman" w:cs="Times New Roman"/>
          <w:noProof/>
        </w:rPr>
        <w:t>4. számú függelék: Fogalmak</w:t>
      </w:r>
      <w:r w:rsidR="00786621" w:rsidRPr="00F0394C">
        <w:rPr>
          <w:rFonts w:ascii="Times New Roman" w:hAnsi="Times New Roman" w:cs="Times New Roman"/>
          <w:noProof/>
          <w:webHidden/>
        </w:rPr>
        <w:tab/>
      </w:r>
      <w:r w:rsidRPr="00F0394C">
        <w:rPr>
          <w:rFonts w:ascii="Times New Roman" w:hAnsi="Times New Roman" w:cs="Times New Roman"/>
          <w:noProof/>
          <w:webHidden/>
        </w:rPr>
        <w:fldChar w:fldCharType="begin"/>
      </w:r>
      <w:r w:rsidR="00786621" w:rsidRPr="00F0394C">
        <w:rPr>
          <w:rFonts w:ascii="Times New Roman" w:hAnsi="Times New Roman" w:cs="Times New Roman"/>
          <w:noProof/>
          <w:webHidden/>
        </w:rPr>
        <w:instrText xml:space="preserve"> PAGEREF _Toc319436002 \h </w:instrText>
      </w:r>
      <w:r w:rsidRPr="00F0394C">
        <w:rPr>
          <w:rFonts w:ascii="Times New Roman" w:hAnsi="Times New Roman" w:cs="Times New Roman"/>
          <w:noProof/>
          <w:webHidden/>
        </w:rPr>
      </w:r>
      <w:r w:rsidRPr="00F0394C">
        <w:rPr>
          <w:rFonts w:ascii="Times New Roman" w:hAnsi="Times New Roman" w:cs="Times New Roman"/>
          <w:noProof/>
          <w:webHidden/>
        </w:rPr>
        <w:fldChar w:fldCharType="separate"/>
      </w:r>
      <w:ins w:id="60" w:author="Kun Erika" w:date="2022-03-29T08:32:00Z">
        <w:r w:rsidR="00493426">
          <w:rPr>
            <w:rFonts w:ascii="Times New Roman" w:hAnsi="Times New Roman" w:cs="Times New Roman"/>
            <w:noProof/>
            <w:webHidden/>
          </w:rPr>
          <w:t>48</w:t>
        </w:r>
      </w:ins>
      <w:del w:id="61" w:author="Kun Erika" w:date="2022-03-29T08:32:00Z">
        <w:r w:rsidR="00786621" w:rsidDel="00493426">
          <w:rPr>
            <w:rFonts w:ascii="Times New Roman" w:hAnsi="Times New Roman" w:cs="Times New Roman"/>
            <w:noProof/>
            <w:webHidden/>
          </w:rPr>
          <w:delText>47</w:delText>
        </w:r>
      </w:del>
      <w:r w:rsidRPr="00F0394C">
        <w:rPr>
          <w:rFonts w:ascii="Times New Roman" w:hAnsi="Times New Roman" w:cs="Times New Roman"/>
          <w:noProof/>
          <w:webHidden/>
        </w:rPr>
        <w:fldChar w:fldCharType="end"/>
      </w:r>
      <w:r>
        <w:rPr>
          <w:rFonts w:ascii="Times New Roman" w:hAnsi="Times New Roman" w:cs="Times New Roman"/>
          <w:noProof/>
        </w:rPr>
        <w:fldChar w:fldCharType="end"/>
      </w:r>
    </w:p>
    <w:p w:rsidR="00786621" w:rsidRDefault="007D109C" w:rsidP="00BB44C4">
      <w:pPr>
        <w:pStyle w:val="Cmsor1"/>
        <w:numPr>
          <w:ilvl w:val="0"/>
          <w:numId w:val="0"/>
        </w:numPr>
        <w:ind w:left="432"/>
      </w:pPr>
      <w:r w:rsidRPr="00F0394C">
        <w:rPr>
          <w:sz w:val="24"/>
          <w:szCs w:val="24"/>
        </w:rPr>
        <w:fldChar w:fldCharType="end"/>
      </w:r>
      <w:bookmarkStart w:id="62" w:name="_Toc294908642"/>
      <w:bookmarkStart w:id="63" w:name="_Toc294909768"/>
      <w:bookmarkStart w:id="64" w:name="_Toc294909941"/>
      <w:bookmarkStart w:id="65" w:name="_Toc294910045"/>
      <w:bookmarkStart w:id="66" w:name="_Toc294910672"/>
      <w:bookmarkStart w:id="67" w:name="_Toc294911076"/>
      <w:bookmarkStart w:id="68" w:name="_Toc294911192"/>
      <w:bookmarkStart w:id="69" w:name="_Toc294911751"/>
      <w:bookmarkStart w:id="70" w:name="_Toc294912869"/>
      <w:bookmarkStart w:id="71" w:name="_Toc294913220"/>
      <w:bookmarkStart w:id="72" w:name="_Toc294913458"/>
      <w:bookmarkStart w:id="73" w:name="_Toc294913697"/>
      <w:bookmarkStart w:id="74" w:name="_Toc294914151"/>
      <w:bookmarkStart w:id="75" w:name="_Toc294914390"/>
      <w:bookmarkStart w:id="76" w:name="_Toc294914628"/>
      <w:bookmarkStart w:id="77" w:name="_Toc294914866"/>
      <w:bookmarkStart w:id="78" w:name="_Toc294915104"/>
      <w:bookmarkStart w:id="79" w:name="_Toc294915336"/>
      <w:bookmarkStart w:id="80" w:name="_Toc294915568"/>
      <w:bookmarkStart w:id="81" w:name="_Toc319435929"/>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786621" w:rsidRDefault="00786621" w:rsidP="00BB44C4"/>
    <w:p w:rsidR="00786621" w:rsidRDefault="00786621" w:rsidP="00BB44C4"/>
    <w:p w:rsidR="00786621" w:rsidRDefault="00786621" w:rsidP="00BB44C4"/>
    <w:p w:rsidR="00786621" w:rsidRDefault="00786621" w:rsidP="00BB44C4"/>
    <w:p w:rsidR="00786621" w:rsidRDefault="00786621" w:rsidP="00BB44C4"/>
    <w:p w:rsidR="00786621" w:rsidRDefault="00786621" w:rsidP="00BB44C4"/>
    <w:p w:rsidR="00786621" w:rsidRDefault="00786621" w:rsidP="00BB44C4"/>
    <w:p w:rsidR="00786621" w:rsidRDefault="00786621" w:rsidP="00BB44C4"/>
    <w:p w:rsidR="00786621" w:rsidRDefault="00786621" w:rsidP="00BB44C4"/>
    <w:p w:rsidR="00786621" w:rsidRDefault="00786621" w:rsidP="00BB44C4"/>
    <w:p w:rsidR="00786621" w:rsidRDefault="00786621" w:rsidP="00BB44C4"/>
    <w:p w:rsidR="00786621" w:rsidRDefault="00786621" w:rsidP="00BB44C4"/>
    <w:p w:rsidR="00786621" w:rsidRDefault="00786621" w:rsidP="00BB44C4"/>
    <w:p w:rsidR="00786621" w:rsidRDefault="00786621" w:rsidP="00BB44C4"/>
    <w:p w:rsidR="00786621" w:rsidRDefault="00786621" w:rsidP="00BB44C4"/>
    <w:p w:rsidR="00786621" w:rsidRPr="00BB44C4" w:rsidRDefault="00786621" w:rsidP="00BB44C4"/>
    <w:p w:rsidR="00786621" w:rsidRDefault="00786621" w:rsidP="00F0394C">
      <w:pPr>
        <w:pStyle w:val="Cmsor1"/>
        <w:numPr>
          <w:ilvl w:val="0"/>
          <w:numId w:val="43"/>
        </w:numPr>
      </w:pPr>
      <w:r w:rsidRPr="00EB2572">
        <w:lastRenderedPageBreak/>
        <w:t>Általános</w:t>
      </w:r>
      <w:r w:rsidRPr="00EA1461">
        <w:t xml:space="preserve"> rész</w:t>
      </w:r>
      <w:bookmarkEnd w:id="81"/>
    </w:p>
    <w:p w:rsidR="00786621" w:rsidRPr="00655B3E" w:rsidRDefault="00786621" w:rsidP="00655B3E"/>
    <w:p w:rsidR="00786621" w:rsidRPr="00EA1461" w:rsidRDefault="00786621" w:rsidP="00180B91">
      <w:pPr>
        <w:pStyle w:val="Cmsor2"/>
        <w:numPr>
          <w:ilvl w:val="1"/>
          <w:numId w:val="43"/>
        </w:numPr>
      </w:pPr>
      <w:bookmarkStart w:id="82" w:name="_Toc319435930"/>
      <w:bookmarkStart w:id="83" w:name="_Toc51583580"/>
      <w:r w:rsidRPr="00EA1461">
        <w:t>A Szabályzat hatálya</w:t>
      </w:r>
      <w:bookmarkEnd w:id="82"/>
    </w:p>
    <w:p w:rsidR="00786621" w:rsidRPr="00EA1461" w:rsidRDefault="00786621" w:rsidP="00E837C1">
      <w:pPr>
        <w:rPr>
          <w:rFonts w:ascii="Times New Roman" w:hAnsi="Times New Roman" w:cs="Times New Roman"/>
          <w:color w:val="auto"/>
          <w:sz w:val="24"/>
          <w:szCs w:val="24"/>
        </w:rPr>
      </w:pPr>
      <w:r w:rsidRPr="00EA1461">
        <w:rPr>
          <w:rFonts w:ascii="Times New Roman" w:hAnsi="Times New Roman" w:cs="Times New Roman"/>
          <w:color w:val="auto"/>
          <w:sz w:val="24"/>
          <w:szCs w:val="24"/>
        </w:rPr>
        <w:t xml:space="preserve">Jelen Üzletszabályzat (a továbbiakban: Szabályzat) </w:t>
      </w:r>
      <w:r w:rsidRPr="002604BA">
        <w:rPr>
          <w:rFonts w:ascii="Times New Roman" w:hAnsi="Times New Roman" w:cs="Times New Roman"/>
          <w:color w:val="auto"/>
          <w:sz w:val="24"/>
          <w:szCs w:val="24"/>
        </w:rPr>
        <w:t xml:space="preserve">hatálya az </w:t>
      </w:r>
      <w:r>
        <w:rPr>
          <w:rFonts w:ascii="Times New Roman" w:hAnsi="Times New Roman" w:cs="Times New Roman"/>
          <w:color w:val="auto"/>
          <w:sz w:val="24"/>
          <w:szCs w:val="24"/>
        </w:rPr>
        <w:t xml:space="preserve">ISD POWER </w:t>
      </w:r>
      <w:r w:rsidRPr="002604BA">
        <w:rPr>
          <w:rFonts w:ascii="Times New Roman" w:hAnsi="Times New Roman" w:cs="Times New Roman"/>
          <w:sz w:val="24"/>
          <w:szCs w:val="24"/>
        </w:rPr>
        <w:t>Energiatermelő és Szolgáltató Korlátolt Felelősségű Társaságra</w:t>
      </w:r>
      <w:r w:rsidRPr="002604BA">
        <w:rPr>
          <w:rFonts w:ascii="Times New Roman" w:hAnsi="Times New Roman" w:cs="Times New Roman"/>
          <w:color w:val="auto"/>
          <w:sz w:val="24"/>
          <w:szCs w:val="24"/>
        </w:rPr>
        <w:t xml:space="preserve"> (a továbbiak</w:t>
      </w:r>
      <w:r w:rsidRPr="00EA1461">
        <w:rPr>
          <w:rFonts w:ascii="Times New Roman" w:hAnsi="Times New Roman" w:cs="Times New Roman"/>
          <w:color w:val="auto"/>
          <w:sz w:val="24"/>
          <w:szCs w:val="24"/>
        </w:rPr>
        <w:t xml:space="preserve">ban: </w:t>
      </w:r>
      <w:r>
        <w:rPr>
          <w:rFonts w:ascii="Times New Roman" w:hAnsi="Times New Roman" w:cs="Times New Roman"/>
          <w:color w:val="auto"/>
          <w:sz w:val="24"/>
          <w:szCs w:val="24"/>
        </w:rPr>
        <w:t>ISD POWER Kft</w:t>
      </w:r>
      <w:r w:rsidRPr="00EA1461">
        <w:rPr>
          <w:rFonts w:ascii="Times New Roman" w:hAnsi="Times New Roman" w:cs="Times New Roman"/>
          <w:color w:val="auto"/>
          <w:sz w:val="24"/>
          <w:szCs w:val="24"/>
        </w:rPr>
        <w:t>.)</w:t>
      </w:r>
      <w:r>
        <w:rPr>
          <w:rFonts w:ascii="Times New Roman" w:hAnsi="Times New Roman" w:cs="Times New Roman"/>
          <w:color w:val="auto"/>
          <w:sz w:val="24"/>
          <w:szCs w:val="24"/>
        </w:rPr>
        <w:t>, a</w:t>
      </w:r>
      <w:r w:rsidRPr="00EA1461">
        <w:rPr>
          <w:rFonts w:ascii="Times New Roman" w:hAnsi="Times New Roman" w:cs="Times New Roman"/>
          <w:color w:val="auto"/>
          <w:sz w:val="24"/>
          <w:szCs w:val="24"/>
        </w:rPr>
        <w:t xml:space="preserve"> </w:t>
      </w:r>
      <w:proofErr w:type="spellStart"/>
      <w:ins w:id="84" w:author="Kun Erika" w:date="2022-03-22T09:53:00Z">
        <w:r w:rsidR="00535D91">
          <w:rPr>
            <w:rFonts w:ascii="Times New Roman" w:hAnsi="Times New Roman" w:cs="Times New Roman"/>
            <w:color w:val="auto"/>
            <w:sz w:val="24"/>
            <w:szCs w:val="24"/>
          </w:rPr>
          <w:t>földgázkereskedelmi</w:t>
        </w:r>
        <w:proofErr w:type="spellEnd"/>
        <w:r w:rsidR="00535D91">
          <w:rPr>
            <w:rFonts w:ascii="Times New Roman" w:hAnsi="Times New Roman" w:cs="Times New Roman"/>
            <w:color w:val="auto"/>
            <w:sz w:val="24"/>
            <w:szCs w:val="24"/>
          </w:rPr>
          <w:t xml:space="preserve"> </w:t>
        </w:r>
      </w:ins>
      <w:r w:rsidRPr="00EA1461">
        <w:rPr>
          <w:rFonts w:ascii="Times New Roman" w:hAnsi="Times New Roman" w:cs="Times New Roman"/>
          <w:color w:val="auto"/>
          <w:sz w:val="24"/>
          <w:szCs w:val="24"/>
        </w:rPr>
        <w:t xml:space="preserve">működési engedélyében meghatározott tevékenységre és tevékenységi területre, és a vele földgáz értékesítésre vonatkozó szerződéses jogviszonyban álló partnerekre terjed ki. </w:t>
      </w:r>
    </w:p>
    <w:p w:rsidR="00786621" w:rsidRPr="00EA1461" w:rsidRDefault="00786621" w:rsidP="00AF279C">
      <w:pPr>
        <w:rPr>
          <w:rFonts w:ascii="Times New Roman" w:hAnsi="Times New Roman" w:cs="Times New Roman"/>
          <w:color w:val="auto"/>
          <w:sz w:val="24"/>
          <w:szCs w:val="24"/>
        </w:rPr>
      </w:pPr>
      <w:r w:rsidRPr="00EA1461">
        <w:rPr>
          <w:rFonts w:ascii="Times New Roman" w:hAnsi="Times New Roman" w:cs="Times New Roman"/>
          <w:color w:val="auto"/>
          <w:sz w:val="24"/>
          <w:szCs w:val="24"/>
        </w:rPr>
        <w:t xml:space="preserve">A Szabályzat a </w:t>
      </w:r>
      <w:r w:rsidRPr="00D635E8">
        <w:rPr>
          <w:rFonts w:ascii="Times New Roman" w:hAnsi="Times New Roman" w:cs="Times New Roman"/>
          <w:color w:val="0000FF"/>
          <w:sz w:val="24"/>
          <w:szCs w:val="24"/>
          <w:lang w:eastAsia="hu-HU"/>
        </w:rPr>
        <w:t xml:space="preserve">Magyar </w:t>
      </w:r>
      <w:del w:id="85" w:author="Kun Erika" w:date="2022-03-22T09:54:00Z">
        <w:r w:rsidRPr="00D635E8" w:rsidDel="00535D91">
          <w:rPr>
            <w:rFonts w:ascii="Times New Roman" w:hAnsi="Times New Roman" w:cs="Times New Roman"/>
            <w:color w:val="0000FF"/>
            <w:sz w:val="24"/>
            <w:szCs w:val="24"/>
            <w:lang w:eastAsia="hu-HU"/>
          </w:rPr>
          <w:delText xml:space="preserve">Energia </w:delText>
        </w:r>
      </w:del>
      <w:ins w:id="86" w:author="Kun Erika" w:date="2022-03-22T09:54:00Z">
        <w:r w:rsidR="00535D91">
          <w:rPr>
            <w:rFonts w:ascii="Times New Roman" w:hAnsi="Times New Roman" w:cs="Times New Roman"/>
            <w:color w:val="0000FF"/>
            <w:sz w:val="24"/>
            <w:szCs w:val="24"/>
            <w:lang w:eastAsia="hu-HU"/>
          </w:rPr>
          <w:t xml:space="preserve">Energetikai és </w:t>
        </w:r>
        <w:proofErr w:type="spellStart"/>
        <w:r w:rsidR="00535D91">
          <w:rPr>
            <w:rFonts w:ascii="Times New Roman" w:hAnsi="Times New Roman" w:cs="Times New Roman"/>
            <w:color w:val="0000FF"/>
            <w:sz w:val="24"/>
            <w:szCs w:val="24"/>
            <w:lang w:eastAsia="hu-HU"/>
          </w:rPr>
          <w:t>Közműszabályozási</w:t>
        </w:r>
        <w:proofErr w:type="spellEnd"/>
        <w:r w:rsidR="00535D91" w:rsidRPr="00D635E8">
          <w:rPr>
            <w:rFonts w:ascii="Times New Roman" w:hAnsi="Times New Roman" w:cs="Times New Roman"/>
            <w:color w:val="0000FF"/>
            <w:sz w:val="24"/>
            <w:szCs w:val="24"/>
            <w:lang w:eastAsia="hu-HU"/>
          </w:rPr>
          <w:t xml:space="preserve"> </w:t>
        </w:r>
      </w:ins>
      <w:r w:rsidRPr="00D635E8">
        <w:rPr>
          <w:rFonts w:ascii="Times New Roman" w:hAnsi="Times New Roman" w:cs="Times New Roman"/>
          <w:color w:val="0000FF"/>
          <w:sz w:val="24"/>
          <w:szCs w:val="24"/>
          <w:lang w:eastAsia="hu-HU"/>
        </w:rPr>
        <w:t>Hivatal (a továbbiakban: Hivatal</w:t>
      </w:r>
      <w:ins w:id="87" w:author="Kun Erika" w:date="2022-03-22T09:54:00Z">
        <w:r w:rsidR="00535D91">
          <w:rPr>
            <w:rFonts w:ascii="Times New Roman" w:hAnsi="Times New Roman" w:cs="Times New Roman"/>
            <w:color w:val="0000FF"/>
            <w:sz w:val="24"/>
            <w:szCs w:val="24"/>
            <w:lang w:eastAsia="hu-HU"/>
          </w:rPr>
          <w:t>. MEKH</w:t>
        </w:r>
      </w:ins>
      <w:r w:rsidRPr="00D635E8">
        <w:rPr>
          <w:rFonts w:ascii="Times New Roman" w:hAnsi="Times New Roman" w:cs="Times New Roman"/>
          <w:color w:val="0000FF"/>
          <w:sz w:val="24"/>
          <w:szCs w:val="24"/>
          <w:lang w:eastAsia="hu-HU"/>
        </w:rPr>
        <w:t>)</w:t>
      </w:r>
      <w:r w:rsidRPr="00EA1461">
        <w:rPr>
          <w:rFonts w:ascii="Times New Roman" w:hAnsi="Times New Roman" w:cs="Times New Roman"/>
          <w:color w:val="auto"/>
          <w:sz w:val="24"/>
          <w:szCs w:val="24"/>
        </w:rPr>
        <w:t xml:space="preserve"> jóváhagyásával érvényes.</w:t>
      </w:r>
    </w:p>
    <w:p w:rsidR="00786621" w:rsidRPr="00EA1461" w:rsidRDefault="00786621" w:rsidP="001F0EFD">
      <w:pPr>
        <w:spacing w:before="0"/>
        <w:ind w:left="284"/>
        <w:rPr>
          <w:rFonts w:ascii="Times New Roman" w:hAnsi="Times New Roman" w:cs="Times New Roman"/>
          <w:color w:val="auto"/>
          <w:sz w:val="24"/>
          <w:szCs w:val="24"/>
          <w:lang w:eastAsia="hu-HU"/>
        </w:rPr>
      </w:pPr>
    </w:p>
    <w:p w:rsidR="00786621" w:rsidRPr="00EA1461" w:rsidRDefault="00786621" w:rsidP="001F0EFD">
      <w:pPr>
        <w:spacing w:before="0" w:after="120"/>
        <w:ind w:left="284"/>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 xml:space="preserve">A Szabályzat tartalmazza </w:t>
      </w:r>
      <w:r>
        <w:rPr>
          <w:rFonts w:ascii="Times New Roman" w:hAnsi="Times New Roman" w:cs="Times New Roman"/>
          <w:color w:val="auto"/>
          <w:sz w:val="24"/>
          <w:szCs w:val="24"/>
          <w:lang w:eastAsia="hu-HU"/>
        </w:rPr>
        <w:t>az ISD POWER Kft.</w:t>
      </w:r>
      <w:r w:rsidRPr="00EA1461">
        <w:rPr>
          <w:rFonts w:ascii="Times New Roman" w:hAnsi="Times New Roman" w:cs="Times New Roman"/>
          <w:color w:val="auto"/>
          <w:sz w:val="24"/>
          <w:szCs w:val="24"/>
          <w:lang w:eastAsia="hu-HU"/>
        </w:rPr>
        <w:t xml:space="preserve"> által nyújtott szolgáltatás:</w:t>
      </w:r>
    </w:p>
    <w:p w:rsidR="00786621" w:rsidRPr="00EA1461" w:rsidRDefault="00786621" w:rsidP="00EA1461">
      <w:pPr>
        <w:numPr>
          <w:ilvl w:val="0"/>
          <w:numId w:val="19"/>
        </w:numPr>
        <w:tabs>
          <w:tab w:val="clear" w:pos="624"/>
          <w:tab w:val="num" w:pos="1276"/>
        </w:tabs>
        <w:spacing w:before="0" w:after="120" w:line="252" w:lineRule="auto"/>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általános biztonsági, minőségi, műszaki, kereskedelmi, mennyiségi elszámolási és fizetési előírásait;</w:t>
      </w:r>
    </w:p>
    <w:p w:rsidR="00786621" w:rsidRPr="00EA1461" w:rsidRDefault="00786621" w:rsidP="00EA1461">
      <w:pPr>
        <w:numPr>
          <w:ilvl w:val="0"/>
          <w:numId w:val="19"/>
        </w:numPr>
        <w:tabs>
          <w:tab w:val="clear" w:pos="624"/>
          <w:tab w:val="num" w:pos="1276"/>
        </w:tabs>
        <w:spacing w:before="0" w:after="120" w:line="252" w:lineRule="auto"/>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szerződési feltételeit, a szerződésszegésre, valamint a szerződés nélküli földgázvételezésre vonatkozó szabályokat;</w:t>
      </w:r>
    </w:p>
    <w:p w:rsidR="00786621" w:rsidRPr="00EA1461" w:rsidRDefault="00786621" w:rsidP="00EA1461">
      <w:pPr>
        <w:numPr>
          <w:ilvl w:val="0"/>
          <w:numId w:val="19"/>
        </w:numPr>
        <w:tabs>
          <w:tab w:val="clear" w:pos="624"/>
          <w:tab w:val="num" w:pos="1276"/>
        </w:tabs>
        <w:spacing w:before="0" w:after="120" w:line="252" w:lineRule="auto"/>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 xml:space="preserve">az ellátás színvonalának, a fogyasztói igény kielégítésének részletes szabályait. </w:t>
      </w:r>
    </w:p>
    <w:p w:rsidR="00000000" w:rsidRDefault="007D109C">
      <w:pPr>
        <w:spacing w:before="0"/>
        <w:rPr>
          <w:rFonts w:ascii="Times New Roman" w:hAnsi="Times New Roman" w:cs="Times New Roman"/>
          <w:color w:val="auto"/>
          <w:sz w:val="24"/>
          <w:szCs w:val="24"/>
          <w:lang w:eastAsia="hu-HU"/>
          <w:rPrChange w:id="88" w:author="Kun Erika" w:date="2022-03-22T09:56:00Z">
            <w:rPr>
              <w:lang w:eastAsia="hu-HU"/>
            </w:rPr>
          </w:rPrChange>
        </w:rPr>
        <w:pPrChange w:id="89" w:author="Kun Erika" w:date="2022-03-22T09:56:00Z">
          <w:pPr>
            <w:pStyle w:val="Listaszerbekezds"/>
            <w:numPr>
              <w:numId w:val="19"/>
            </w:numPr>
            <w:tabs>
              <w:tab w:val="num" w:pos="624"/>
            </w:tabs>
            <w:spacing w:before="0"/>
            <w:ind w:left="624" w:hanging="624"/>
          </w:pPr>
        </w:pPrChange>
      </w:pPr>
      <w:moveToRangeStart w:id="90" w:author="Kun Erika" w:date="2022-03-22T09:56:00Z" w:name="move98835424"/>
      <w:moveTo w:id="91" w:author="Kun Erika" w:date="2022-03-22T09:56:00Z">
        <w:r w:rsidRPr="007D109C">
          <w:rPr>
            <w:rFonts w:ascii="Times New Roman" w:hAnsi="Times New Roman" w:cs="Times New Roman"/>
            <w:color w:val="auto"/>
            <w:sz w:val="24"/>
            <w:szCs w:val="24"/>
            <w:lang w:eastAsia="hu-HU"/>
            <w:rPrChange w:id="92" w:author="Kun Erika" w:date="2022-03-22T09:56:00Z">
              <w:rPr>
                <w:lang w:eastAsia="hu-HU"/>
              </w:rPr>
            </w:rPrChange>
          </w:rPr>
          <w:t xml:space="preserve">A Szabályzat célja, hogy az ISD POWER Kft. lehetővé tegye a tőle földgázt vásárló Vevők vagy más kereskedők (a továbbiakban: Vevő vagy Vevők) részére az általa nyújtott </w:t>
        </w:r>
        <w:proofErr w:type="gramStart"/>
        <w:r w:rsidRPr="007D109C">
          <w:rPr>
            <w:rFonts w:ascii="Times New Roman" w:hAnsi="Times New Roman" w:cs="Times New Roman"/>
            <w:color w:val="auto"/>
            <w:sz w:val="24"/>
            <w:szCs w:val="24"/>
            <w:lang w:eastAsia="hu-HU"/>
            <w:rPrChange w:id="93" w:author="Kun Erika" w:date="2022-03-22T09:56:00Z">
              <w:rPr>
                <w:lang w:eastAsia="hu-HU"/>
              </w:rPr>
            </w:rPrChange>
          </w:rPr>
          <w:t>földgáz-kereskedelmi szolgáltatás</w:t>
        </w:r>
        <w:proofErr w:type="gramEnd"/>
        <w:r w:rsidRPr="007D109C">
          <w:rPr>
            <w:rFonts w:ascii="Times New Roman" w:hAnsi="Times New Roman" w:cs="Times New Roman"/>
            <w:color w:val="auto"/>
            <w:sz w:val="24"/>
            <w:szCs w:val="24"/>
            <w:lang w:eastAsia="hu-HU"/>
            <w:rPrChange w:id="94" w:author="Kun Erika" w:date="2022-03-22T09:56:00Z">
              <w:rPr>
                <w:lang w:eastAsia="hu-HU"/>
              </w:rPr>
            </w:rPrChange>
          </w:rPr>
          <w:t xml:space="preserve"> – mindkét fél számára – kötelező érvényű szabályainak részletes megismerését.</w:t>
        </w:r>
      </w:moveTo>
    </w:p>
    <w:moveToRangeEnd w:id="90"/>
    <w:p w:rsidR="00535D91" w:rsidRDefault="00535D91" w:rsidP="00A30951">
      <w:pPr>
        <w:spacing w:before="0"/>
        <w:rPr>
          <w:ins w:id="95" w:author="Kun Erika" w:date="2022-03-22T09:56:00Z"/>
          <w:rFonts w:ascii="Times New Roman" w:hAnsi="Times New Roman" w:cs="Times New Roman"/>
          <w:color w:val="auto"/>
          <w:sz w:val="24"/>
          <w:szCs w:val="24"/>
          <w:lang w:eastAsia="hu-HU"/>
        </w:rPr>
      </w:pPr>
    </w:p>
    <w:p w:rsidR="00786621" w:rsidRDefault="00786621" w:rsidP="00A30951">
      <w:pPr>
        <w:spacing w:before="0"/>
        <w:rPr>
          <w:rFonts w:ascii="Times New Roman" w:hAnsi="Times New Roman" w:cs="Times New Roman"/>
          <w:color w:val="auto"/>
          <w:sz w:val="24"/>
          <w:szCs w:val="24"/>
        </w:rPr>
      </w:pPr>
      <w:r w:rsidRPr="00A30951">
        <w:rPr>
          <w:rFonts w:ascii="Times New Roman" w:hAnsi="Times New Roman" w:cs="Times New Roman"/>
          <w:color w:val="auto"/>
          <w:sz w:val="24"/>
          <w:szCs w:val="24"/>
          <w:lang w:eastAsia="hu-HU"/>
        </w:rPr>
        <w:t>A kizárólag a két fél – a Vevő (</w:t>
      </w:r>
      <w:r w:rsidRPr="00A30951">
        <w:rPr>
          <w:rFonts w:ascii="Times New Roman" w:hAnsi="Times New Roman" w:cs="Times New Roman"/>
          <w:color w:val="auto"/>
          <w:sz w:val="24"/>
          <w:szCs w:val="24"/>
        </w:rPr>
        <w:t>az elosztóhálózatról vételező, egyetemes szolgáltatásra nem jogosult felhasználó</w:t>
      </w:r>
      <w:r>
        <w:rPr>
          <w:rFonts w:ascii="Times New Roman" w:hAnsi="Times New Roman" w:cs="Times New Roman"/>
          <w:color w:val="auto"/>
          <w:sz w:val="24"/>
          <w:szCs w:val="24"/>
        </w:rPr>
        <w:t>;</w:t>
      </w:r>
      <w:r w:rsidRPr="00A30951">
        <w:rPr>
          <w:rFonts w:ascii="Times New Roman" w:hAnsi="Times New Roman" w:cs="Times New Roman"/>
          <w:color w:val="auto"/>
          <w:sz w:val="24"/>
          <w:szCs w:val="24"/>
        </w:rPr>
        <w:t xml:space="preserve"> a szállítóvezetékről közvetlenül vételező felhasználó</w:t>
      </w:r>
      <w:r>
        <w:rPr>
          <w:rFonts w:ascii="Times New Roman" w:hAnsi="Times New Roman" w:cs="Times New Roman"/>
          <w:color w:val="auto"/>
          <w:sz w:val="24"/>
          <w:szCs w:val="24"/>
        </w:rPr>
        <w:t>;</w:t>
      </w:r>
      <w:r w:rsidRPr="00A30951">
        <w:rPr>
          <w:rFonts w:ascii="Times New Roman" w:hAnsi="Times New Roman" w:cs="Times New Roman"/>
          <w:color w:val="auto"/>
          <w:sz w:val="24"/>
          <w:szCs w:val="24"/>
        </w:rPr>
        <w:t xml:space="preserve"> a magyar telephellyel és kereskedelmi engedéllyel rendelkező gázipari szereplő</w:t>
      </w:r>
      <w:r>
        <w:rPr>
          <w:rFonts w:ascii="Times New Roman" w:hAnsi="Times New Roman" w:cs="Times New Roman"/>
          <w:color w:val="auto"/>
          <w:sz w:val="24"/>
          <w:szCs w:val="24"/>
        </w:rPr>
        <w:t>;</w:t>
      </w:r>
      <w:r w:rsidRPr="00A30951">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és a </w:t>
      </w:r>
      <w:r w:rsidRPr="00A30951">
        <w:rPr>
          <w:rFonts w:ascii="Times New Roman" w:hAnsi="Times New Roman" w:cs="Times New Roman"/>
          <w:color w:val="auto"/>
          <w:sz w:val="24"/>
          <w:szCs w:val="24"/>
        </w:rPr>
        <w:t>külföldi telephellyel rendelkező földgázkereskedő</w:t>
      </w:r>
      <w:r>
        <w:rPr>
          <w:rFonts w:ascii="Times New Roman" w:hAnsi="Times New Roman" w:cs="Times New Roman"/>
          <w:color w:val="auto"/>
          <w:sz w:val="24"/>
          <w:szCs w:val="24"/>
          <w:lang w:eastAsia="hu-HU"/>
        </w:rPr>
        <w:t xml:space="preserve">) </w:t>
      </w:r>
      <w:r w:rsidRPr="00EA1461">
        <w:rPr>
          <w:rFonts w:ascii="Times New Roman" w:hAnsi="Times New Roman" w:cs="Times New Roman"/>
          <w:color w:val="auto"/>
          <w:sz w:val="24"/>
          <w:szCs w:val="24"/>
          <w:lang w:eastAsia="hu-HU"/>
        </w:rPr>
        <w:t xml:space="preserve">és </w:t>
      </w:r>
      <w:r>
        <w:rPr>
          <w:rFonts w:ascii="Times New Roman" w:hAnsi="Times New Roman" w:cs="Times New Roman"/>
          <w:color w:val="auto"/>
          <w:sz w:val="24"/>
          <w:szCs w:val="24"/>
          <w:lang w:eastAsia="hu-HU"/>
        </w:rPr>
        <w:t>az ISD POWER Kft</w:t>
      </w:r>
      <w:r w:rsidRPr="00EA1461">
        <w:rPr>
          <w:rFonts w:ascii="Times New Roman" w:hAnsi="Times New Roman" w:cs="Times New Roman"/>
          <w:color w:val="auto"/>
          <w:sz w:val="24"/>
          <w:szCs w:val="24"/>
        </w:rPr>
        <w:t>.</w:t>
      </w:r>
      <w:r w:rsidRPr="00EA1461">
        <w:rPr>
          <w:rFonts w:ascii="Times New Roman" w:hAnsi="Times New Roman" w:cs="Times New Roman"/>
          <w:color w:val="auto"/>
          <w:sz w:val="24"/>
          <w:szCs w:val="24"/>
          <w:lang w:eastAsia="hu-HU"/>
        </w:rPr>
        <w:t xml:space="preserve">– közötti jogviszony egyedi szerződési feltételeit a felek által kötött </w:t>
      </w:r>
      <w:proofErr w:type="gramStart"/>
      <w:r>
        <w:rPr>
          <w:rFonts w:ascii="Times New Roman" w:hAnsi="Times New Roman" w:cs="Times New Roman"/>
          <w:color w:val="auto"/>
          <w:sz w:val="24"/>
          <w:szCs w:val="24"/>
          <w:lang w:eastAsia="hu-HU"/>
        </w:rPr>
        <w:t>földgáz-kereskedelmi</w:t>
      </w:r>
      <w:r w:rsidRPr="00EA1461">
        <w:rPr>
          <w:rFonts w:ascii="Times New Roman" w:hAnsi="Times New Roman" w:cs="Times New Roman"/>
          <w:color w:val="auto"/>
          <w:sz w:val="24"/>
          <w:szCs w:val="24"/>
          <w:lang w:eastAsia="hu-HU"/>
        </w:rPr>
        <w:t xml:space="preserve"> szerződés</w:t>
      </w:r>
      <w:proofErr w:type="gramEnd"/>
      <w:r w:rsidRPr="00EA1461">
        <w:rPr>
          <w:rFonts w:ascii="Times New Roman" w:hAnsi="Times New Roman" w:cs="Times New Roman"/>
          <w:color w:val="auto"/>
          <w:sz w:val="24"/>
          <w:szCs w:val="24"/>
          <w:lang w:eastAsia="hu-HU"/>
        </w:rPr>
        <w:t xml:space="preserve"> tartalmazza. </w:t>
      </w:r>
    </w:p>
    <w:p w:rsidR="00786621" w:rsidRDefault="00786621" w:rsidP="001F0EFD">
      <w:pPr>
        <w:spacing w:before="0" w:after="120"/>
        <w:rPr>
          <w:rFonts w:ascii="Times New Roman" w:hAnsi="Times New Roman" w:cs="Times New Roman"/>
          <w:color w:val="auto"/>
          <w:sz w:val="24"/>
          <w:szCs w:val="24"/>
          <w:lang w:eastAsia="hu-HU"/>
        </w:rPr>
      </w:pPr>
    </w:p>
    <w:p w:rsidR="00786621" w:rsidRPr="00EA1461" w:rsidRDefault="00786621" w:rsidP="001F0EFD">
      <w:pPr>
        <w:spacing w:before="0" w:after="120"/>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 xml:space="preserve">Amennyiben a Szabályzat és a </w:t>
      </w:r>
      <w:r>
        <w:rPr>
          <w:rFonts w:ascii="Times New Roman" w:hAnsi="Times New Roman" w:cs="Times New Roman"/>
          <w:color w:val="auto"/>
          <w:sz w:val="24"/>
          <w:szCs w:val="24"/>
          <w:lang w:eastAsia="hu-HU"/>
        </w:rPr>
        <w:t>földgáz-kereskedelmi</w:t>
      </w:r>
      <w:r w:rsidRPr="00EA1461">
        <w:rPr>
          <w:rFonts w:ascii="Times New Roman" w:hAnsi="Times New Roman" w:cs="Times New Roman"/>
          <w:color w:val="auto"/>
          <w:sz w:val="24"/>
          <w:szCs w:val="24"/>
          <w:lang w:eastAsia="hu-HU"/>
        </w:rPr>
        <w:t xml:space="preserve"> szerződés valamely rendelkezése egymással ellentétes, vagy a másiktól eltérő rendelkezést tartalmaz, úgy a </w:t>
      </w:r>
      <w:r>
        <w:rPr>
          <w:rFonts w:ascii="Times New Roman" w:hAnsi="Times New Roman" w:cs="Times New Roman"/>
          <w:color w:val="auto"/>
          <w:sz w:val="24"/>
          <w:szCs w:val="24"/>
          <w:lang w:eastAsia="hu-HU"/>
        </w:rPr>
        <w:t>földgáz-kereskedelmi</w:t>
      </w:r>
      <w:r w:rsidRPr="00EA1461">
        <w:rPr>
          <w:rFonts w:ascii="Times New Roman" w:hAnsi="Times New Roman" w:cs="Times New Roman"/>
          <w:color w:val="auto"/>
          <w:sz w:val="24"/>
          <w:szCs w:val="24"/>
          <w:lang w:eastAsia="hu-HU"/>
        </w:rPr>
        <w:t xml:space="preserve"> szerződés rendelkezései irányadók.</w:t>
      </w:r>
    </w:p>
    <w:p w:rsidR="00786621" w:rsidRPr="00EA1461" w:rsidRDefault="00786621" w:rsidP="001F0EFD">
      <w:pPr>
        <w:spacing w:before="0" w:after="120"/>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A Szabályzat</w:t>
      </w:r>
      <w:del w:id="96" w:author="Kun Erika" w:date="2022-03-22T09:54:00Z">
        <w:r w:rsidRPr="00EA1461" w:rsidDel="00535D91">
          <w:rPr>
            <w:rFonts w:ascii="Times New Roman" w:hAnsi="Times New Roman" w:cs="Times New Roman"/>
            <w:color w:val="auto"/>
            <w:sz w:val="24"/>
            <w:szCs w:val="24"/>
            <w:lang w:eastAsia="hu-HU"/>
          </w:rPr>
          <w:delText>ot</w:delText>
        </w:r>
      </w:del>
      <w:r w:rsidRPr="00EA1461">
        <w:rPr>
          <w:rFonts w:ascii="Times New Roman" w:hAnsi="Times New Roman" w:cs="Times New Roman"/>
          <w:color w:val="auto"/>
          <w:sz w:val="24"/>
          <w:szCs w:val="24"/>
          <w:lang w:eastAsia="hu-HU"/>
        </w:rPr>
        <w:t xml:space="preserve"> és annak módosításai</w:t>
      </w:r>
      <w:del w:id="97" w:author="Kun Erika" w:date="2022-03-22T09:54:00Z">
        <w:r w:rsidRPr="00EA1461" w:rsidDel="00535D91">
          <w:rPr>
            <w:rFonts w:ascii="Times New Roman" w:hAnsi="Times New Roman" w:cs="Times New Roman"/>
            <w:color w:val="auto"/>
            <w:sz w:val="24"/>
            <w:szCs w:val="24"/>
            <w:lang w:eastAsia="hu-HU"/>
          </w:rPr>
          <w:delText>t</w:delText>
        </w:r>
      </w:del>
      <w:r w:rsidRPr="00EA1461">
        <w:rPr>
          <w:rFonts w:ascii="Times New Roman" w:hAnsi="Times New Roman" w:cs="Times New Roman"/>
          <w:color w:val="auto"/>
          <w:sz w:val="24"/>
          <w:szCs w:val="24"/>
          <w:lang w:eastAsia="hu-HU"/>
        </w:rPr>
        <w:t xml:space="preserve"> a </w:t>
      </w:r>
      <w:r w:rsidRPr="00D635E8">
        <w:rPr>
          <w:rFonts w:ascii="Times New Roman" w:hAnsi="Times New Roman" w:cs="Times New Roman"/>
          <w:color w:val="0000FF"/>
          <w:sz w:val="24"/>
          <w:szCs w:val="24"/>
          <w:lang w:eastAsia="hu-HU"/>
        </w:rPr>
        <w:t>Hivatal</w:t>
      </w:r>
      <w:r w:rsidRPr="00EA1461">
        <w:rPr>
          <w:rFonts w:ascii="Times New Roman" w:hAnsi="Times New Roman" w:cs="Times New Roman"/>
          <w:color w:val="auto"/>
          <w:sz w:val="24"/>
          <w:szCs w:val="24"/>
          <w:lang w:eastAsia="hu-HU"/>
        </w:rPr>
        <w:t xml:space="preserve"> </w:t>
      </w:r>
      <w:del w:id="98" w:author="Kun Erika" w:date="2022-03-22T09:54:00Z">
        <w:r w:rsidRPr="00EA1461" w:rsidDel="00535D91">
          <w:rPr>
            <w:rFonts w:ascii="Times New Roman" w:hAnsi="Times New Roman" w:cs="Times New Roman"/>
            <w:color w:val="auto"/>
            <w:sz w:val="24"/>
            <w:szCs w:val="24"/>
            <w:lang w:eastAsia="hu-HU"/>
          </w:rPr>
          <w:delText>hagyja jóvá</w:delText>
        </w:r>
      </w:del>
      <w:ins w:id="99" w:author="Kun Erika" w:date="2022-03-22T09:54:00Z">
        <w:r w:rsidR="00535D91">
          <w:rPr>
            <w:rFonts w:ascii="Times New Roman" w:hAnsi="Times New Roman" w:cs="Times New Roman"/>
            <w:color w:val="auto"/>
            <w:sz w:val="24"/>
            <w:szCs w:val="24"/>
            <w:lang w:eastAsia="hu-HU"/>
          </w:rPr>
          <w:t>jóváhagyása után lépnek hatályba, a jóváhagyó határozat időpontjában</w:t>
        </w:r>
      </w:ins>
      <w:r w:rsidRPr="00EA1461">
        <w:rPr>
          <w:rFonts w:ascii="Times New Roman" w:hAnsi="Times New Roman" w:cs="Times New Roman"/>
          <w:color w:val="auto"/>
          <w:sz w:val="24"/>
          <w:szCs w:val="24"/>
          <w:lang w:eastAsia="hu-HU"/>
        </w:rPr>
        <w:t xml:space="preserve">. A jóváhagyott Szabályzatot </w:t>
      </w:r>
      <w:r>
        <w:rPr>
          <w:rFonts w:ascii="Times New Roman" w:hAnsi="Times New Roman" w:cs="Times New Roman"/>
          <w:color w:val="auto"/>
          <w:sz w:val="24"/>
          <w:szCs w:val="24"/>
          <w:lang w:eastAsia="hu-HU"/>
        </w:rPr>
        <w:t>az ISD POWER Kft</w:t>
      </w:r>
      <w:r w:rsidRPr="00EA1461">
        <w:rPr>
          <w:rFonts w:ascii="Times New Roman" w:hAnsi="Times New Roman" w:cs="Times New Roman"/>
          <w:color w:val="auto"/>
          <w:sz w:val="24"/>
          <w:szCs w:val="24"/>
          <w:lang w:eastAsia="hu-HU"/>
        </w:rPr>
        <w:t xml:space="preserve">. az érdekeltek részére ügyfélszolgálatánál és honlapján </w:t>
      </w:r>
      <w:ins w:id="100" w:author="Kun Erika" w:date="2022-03-22T09:55:00Z">
        <w:r w:rsidR="00535D91">
          <w:rPr>
            <w:rFonts w:ascii="Times New Roman" w:hAnsi="Times New Roman" w:cs="Times New Roman"/>
            <w:color w:val="auto"/>
            <w:sz w:val="24"/>
            <w:szCs w:val="24"/>
            <w:lang w:eastAsia="hu-HU"/>
          </w:rPr>
          <w:t xml:space="preserve">(www.isdpower.hu) </w:t>
        </w:r>
      </w:ins>
      <w:r w:rsidRPr="00EA1461">
        <w:rPr>
          <w:rFonts w:ascii="Times New Roman" w:hAnsi="Times New Roman" w:cs="Times New Roman"/>
          <w:color w:val="auto"/>
          <w:sz w:val="24"/>
          <w:szCs w:val="24"/>
          <w:lang w:eastAsia="hu-HU"/>
        </w:rPr>
        <w:t>hozzáférhetővé teszi.</w:t>
      </w:r>
    </w:p>
    <w:p w:rsidR="00786621" w:rsidRPr="00EA1461" w:rsidRDefault="00786621" w:rsidP="00AF279C">
      <w:pPr>
        <w:rPr>
          <w:rFonts w:ascii="Times New Roman" w:hAnsi="Times New Roman" w:cs="Times New Roman"/>
          <w:color w:val="auto"/>
          <w:sz w:val="24"/>
          <w:szCs w:val="24"/>
        </w:rPr>
      </w:pPr>
      <w:r>
        <w:rPr>
          <w:rFonts w:ascii="Times New Roman" w:hAnsi="Times New Roman" w:cs="Times New Roman"/>
          <w:color w:val="auto"/>
          <w:sz w:val="24"/>
          <w:szCs w:val="24"/>
        </w:rPr>
        <w:t>ISD POWER Kft</w:t>
      </w:r>
      <w:r w:rsidRPr="00EA1461">
        <w:rPr>
          <w:rFonts w:ascii="Times New Roman" w:hAnsi="Times New Roman" w:cs="Times New Roman"/>
          <w:color w:val="auto"/>
          <w:sz w:val="24"/>
          <w:szCs w:val="24"/>
        </w:rPr>
        <w:t>. jogosult</w:t>
      </w:r>
      <w:r>
        <w:rPr>
          <w:rFonts w:ascii="Times New Roman" w:hAnsi="Times New Roman" w:cs="Times New Roman"/>
          <w:color w:val="auto"/>
          <w:sz w:val="24"/>
          <w:szCs w:val="24"/>
        </w:rPr>
        <w:t xml:space="preserve"> vagy köteles</w:t>
      </w:r>
      <w:r w:rsidRPr="00EA1461">
        <w:rPr>
          <w:rFonts w:ascii="Times New Roman" w:hAnsi="Times New Roman" w:cs="Times New Roman"/>
          <w:color w:val="auto"/>
          <w:sz w:val="24"/>
          <w:szCs w:val="24"/>
        </w:rPr>
        <w:t xml:space="preserve"> a Szabályzat módosítására:</w:t>
      </w:r>
    </w:p>
    <w:p w:rsidR="00786621" w:rsidRPr="00EA1461" w:rsidRDefault="00786621" w:rsidP="00EA1461">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a tevékenységét érintő üzleti, illetve gazdasági környezetben bekövetkezett jelentős változás esetén, és/vagy</w:t>
      </w:r>
    </w:p>
    <w:p w:rsidR="00786621" w:rsidRPr="00EA1461" w:rsidRDefault="00786621" w:rsidP="00EA1461">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amennyiben a módosítást jogszabályváltozás kötelezővé vagy szükségessé teszi.</w:t>
      </w:r>
    </w:p>
    <w:p w:rsidR="00786621" w:rsidRPr="00EA1461" w:rsidRDefault="00786621" w:rsidP="00AF279C">
      <w:pPr>
        <w:rPr>
          <w:rFonts w:ascii="Times New Roman" w:hAnsi="Times New Roman" w:cs="Times New Roman"/>
          <w:color w:val="auto"/>
          <w:sz w:val="24"/>
          <w:szCs w:val="24"/>
        </w:rPr>
      </w:pPr>
    </w:p>
    <w:p w:rsidR="00786621" w:rsidRPr="00EA1461" w:rsidRDefault="00786621" w:rsidP="00180B91">
      <w:pPr>
        <w:pStyle w:val="Cmsor2"/>
        <w:numPr>
          <w:ilvl w:val="1"/>
          <w:numId w:val="43"/>
        </w:numPr>
      </w:pPr>
      <w:bookmarkStart w:id="101" w:name="_Toc319435931"/>
      <w:r w:rsidRPr="00EA1461">
        <w:t>A Szabályzat érvényességi köre</w:t>
      </w:r>
      <w:bookmarkEnd w:id="101"/>
    </w:p>
    <w:bookmarkEnd w:id="83"/>
    <w:p w:rsidR="00786621" w:rsidRPr="00EA1461" w:rsidRDefault="00786621" w:rsidP="00AF279C">
      <w:pPr>
        <w:rPr>
          <w:rFonts w:ascii="Times New Roman" w:hAnsi="Times New Roman" w:cs="Times New Roman"/>
          <w:color w:val="auto"/>
          <w:sz w:val="24"/>
          <w:szCs w:val="24"/>
        </w:rPr>
      </w:pPr>
      <w:r w:rsidRPr="00EA1461">
        <w:rPr>
          <w:rFonts w:ascii="Times New Roman" w:hAnsi="Times New Roman" w:cs="Times New Roman"/>
          <w:color w:val="auto"/>
          <w:sz w:val="24"/>
          <w:szCs w:val="24"/>
        </w:rPr>
        <w:t xml:space="preserve">A hatályos jogszabályok rendelkezései szerint a Vevők földgázzal történő ellátása engedélyes földgázipari vállalkozások együttműködésén keresztül, az együttműködést szabályozó szerződéses rendszer alapján történik. </w:t>
      </w:r>
      <w:r>
        <w:rPr>
          <w:rFonts w:ascii="Times New Roman" w:hAnsi="Times New Roman" w:cs="Times New Roman"/>
          <w:color w:val="auto"/>
          <w:sz w:val="24"/>
          <w:szCs w:val="24"/>
        </w:rPr>
        <w:t>Az ISD POWER Kft</w:t>
      </w:r>
      <w:r w:rsidRPr="00EA1461">
        <w:rPr>
          <w:rFonts w:ascii="Times New Roman" w:hAnsi="Times New Roman" w:cs="Times New Roman"/>
          <w:color w:val="auto"/>
          <w:sz w:val="24"/>
          <w:szCs w:val="24"/>
        </w:rPr>
        <w:t xml:space="preserve">. a Vevőkkel kötött szerződéseiben </w:t>
      </w:r>
      <w:r w:rsidRPr="00EA1461">
        <w:rPr>
          <w:rFonts w:ascii="Times New Roman" w:hAnsi="Times New Roman" w:cs="Times New Roman"/>
          <w:color w:val="auto"/>
          <w:sz w:val="24"/>
          <w:szCs w:val="24"/>
        </w:rPr>
        <w:lastRenderedPageBreak/>
        <w:t>foglalt</w:t>
      </w:r>
      <w:r w:rsidRPr="00EA1461">
        <w:rPr>
          <w:rFonts w:ascii="Times New Roman" w:hAnsi="Times New Roman" w:cs="Times New Roman"/>
          <w:snapToGrid w:val="0"/>
          <w:color w:val="auto"/>
          <w:sz w:val="24"/>
          <w:szCs w:val="24"/>
        </w:rPr>
        <w:t xml:space="preserve"> </w:t>
      </w:r>
      <w:r w:rsidRPr="00EA1461">
        <w:rPr>
          <w:rFonts w:ascii="Times New Roman" w:hAnsi="Times New Roman" w:cs="Times New Roman"/>
          <w:color w:val="auto"/>
          <w:sz w:val="24"/>
          <w:szCs w:val="24"/>
        </w:rPr>
        <w:t xml:space="preserve">kötelezettségek teljesítése érdekében eljár a Vevők nevében és javára a rendszerüzemeltetőknél. </w:t>
      </w:r>
    </w:p>
    <w:p w:rsidR="00786621" w:rsidRDefault="00786621" w:rsidP="00AF279C">
      <w:pPr>
        <w:rPr>
          <w:rFonts w:ascii="Times New Roman" w:hAnsi="Times New Roman" w:cs="Times New Roman"/>
          <w:color w:val="auto"/>
          <w:sz w:val="24"/>
          <w:szCs w:val="24"/>
        </w:rPr>
      </w:pPr>
      <w:r w:rsidRPr="00EA1461">
        <w:rPr>
          <w:rFonts w:ascii="Times New Roman" w:hAnsi="Times New Roman" w:cs="Times New Roman"/>
          <w:color w:val="auto"/>
          <w:sz w:val="24"/>
          <w:szCs w:val="24"/>
        </w:rPr>
        <w:t>Jelen Szabályzat a f</w:t>
      </w:r>
      <w:r w:rsidRPr="00EA1461">
        <w:rPr>
          <w:rFonts w:ascii="Times New Roman" w:hAnsi="Times New Roman" w:cs="Times New Roman"/>
          <w:color w:val="auto"/>
          <w:sz w:val="24"/>
          <w:szCs w:val="24"/>
          <w:lang w:eastAsia="hu-HU"/>
        </w:rPr>
        <w:t>öldgázellátásról szóló 2008. évi XL. törvény (a továbbiakban: GET) és a GET rendelkezéseinek végrehajtásáról szóló 19/2009. (I. 30.) Korm. Rendelet (a továbbiakban: VHR) alapján</w:t>
      </w:r>
      <w:r w:rsidRPr="00EA1461">
        <w:rPr>
          <w:rFonts w:ascii="Times New Roman" w:hAnsi="Times New Roman" w:cs="Times New Roman"/>
          <w:color w:val="auto"/>
          <w:sz w:val="24"/>
          <w:szCs w:val="24"/>
        </w:rPr>
        <w:t>, valamint az Üzemi és Kereskedelmi Szabályzat (a továbbiakban: ÜKSZ) rendelkezései alapján, azok figyelembe vételével készült.</w:t>
      </w:r>
    </w:p>
    <w:p w:rsidR="00786621" w:rsidRPr="00EA1461" w:rsidRDefault="00786621" w:rsidP="00AF279C">
      <w:pPr>
        <w:rPr>
          <w:rFonts w:ascii="Times New Roman" w:hAnsi="Times New Roman" w:cs="Times New Roman"/>
          <w:color w:val="auto"/>
          <w:sz w:val="24"/>
          <w:szCs w:val="24"/>
        </w:rPr>
      </w:pPr>
    </w:p>
    <w:p w:rsidR="00786621" w:rsidRPr="00EA1461" w:rsidRDefault="00786621" w:rsidP="00180B91">
      <w:pPr>
        <w:pStyle w:val="Cmsor2"/>
        <w:numPr>
          <w:ilvl w:val="1"/>
          <w:numId w:val="43"/>
        </w:numPr>
      </w:pPr>
      <w:bookmarkStart w:id="102" w:name="_Toc319435932"/>
      <w:bookmarkStart w:id="103" w:name="_Toc51583581"/>
      <w:r w:rsidRPr="00EA1461">
        <w:t>Fogal</w:t>
      </w:r>
      <w:r>
        <w:t>o</w:t>
      </w:r>
      <w:r w:rsidRPr="00EA1461">
        <w:t>m meghatározások</w:t>
      </w:r>
      <w:bookmarkEnd w:id="102"/>
    </w:p>
    <w:p w:rsidR="00786621" w:rsidRDefault="00786621" w:rsidP="009617C0">
      <w:pPr>
        <w:rPr>
          <w:rFonts w:ascii="Times New Roman" w:hAnsi="Times New Roman" w:cs="Times New Roman"/>
          <w:color w:val="auto"/>
          <w:sz w:val="24"/>
          <w:szCs w:val="24"/>
        </w:rPr>
      </w:pPr>
      <w:r w:rsidRPr="00EA1461">
        <w:rPr>
          <w:rFonts w:ascii="Times New Roman" w:hAnsi="Times New Roman" w:cs="Times New Roman"/>
          <w:color w:val="auto"/>
          <w:sz w:val="24"/>
          <w:szCs w:val="24"/>
        </w:rPr>
        <w:t>A Szabályzatban használt fogalmak értelmezésére – amennyiben a szövegösszefüggésből kifejezetten más nem következik – a GET, a VHR, valamint a földgázellátáshoz kapcsolódó egyéb jogszabályok, továbbá az ÜKSZ rendelkezései irányadók.</w:t>
      </w:r>
      <w:r>
        <w:rPr>
          <w:rFonts w:ascii="Times New Roman" w:hAnsi="Times New Roman" w:cs="Times New Roman"/>
          <w:color w:val="auto"/>
          <w:sz w:val="24"/>
          <w:szCs w:val="24"/>
        </w:rPr>
        <w:t xml:space="preserve"> </w:t>
      </w:r>
      <w:r w:rsidRPr="00EA1461">
        <w:rPr>
          <w:rFonts w:ascii="Times New Roman" w:hAnsi="Times New Roman" w:cs="Times New Roman"/>
          <w:color w:val="auto"/>
          <w:sz w:val="24"/>
          <w:szCs w:val="24"/>
        </w:rPr>
        <w:t xml:space="preserve">A Szabályzat készítésekor aktuális a </w:t>
      </w:r>
      <w:proofErr w:type="spellStart"/>
      <w:r w:rsidRPr="00EA1461">
        <w:rPr>
          <w:rFonts w:ascii="Times New Roman" w:hAnsi="Times New Roman" w:cs="Times New Roman"/>
          <w:color w:val="auto"/>
          <w:sz w:val="24"/>
          <w:szCs w:val="24"/>
        </w:rPr>
        <w:t>GET-ben</w:t>
      </w:r>
      <w:proofErr w:type="spellEnd"/>
      <w:r w:rsidRPr="00EA1461">
        <w:rPr>
          <w:rFonts w:ascii="Times New Roman" w:hAnsi="Times New Roman" w:cs="Times New Roman"/>
          <w:color w:val="auto"/>
          <w:sz w:val="24"/>
          <w:szCs w:val="24"/>
        </w:rPr>
        <w:t xml:space="preserve"> illetve a </w:t>
      </w:r>
      <w:proofErr w:type="spellStart"/>
      <w:r w:rsidRPr="00EA1461">
        <w:rPr>
          <w:rFonts w:ascii="Times New Roman" w:hAnsi="Times New Roman" w:cs="Times New Roman"/>
          <w:color w:val="auto"/>
          <w:sz w:val="24"/>
          <w:szCs w:val="24"/>
        </w:rPr>
        <w:t>VHR-ben</w:t>
      </w:r>
      <w:proofErr w:type="spellEnd"/>
      <w:r w:rsidRPr="00EA1461">
        <w:rPr>
          <w:rFonts w:ascii="Times New Roman" w:hAnsi="Times New Roman" w:cs="Times New Roman"/>
          <w:color w:val="auto"/>
          <w:sz w:val="24"/>
          <w:szCs w:val="24"/>
        </w:rPr>
        <w:t xml:space="preserve"> meghatározott fogalmakat, a</w:t>
      </w:r>
      <w:r>
        <w:rPr>
          <w:rFonts w:ascii="Times New Roman" w:hAnsi="Times New Roman" w:cs="Times New Roman"/>
          <w:color w:val="auto"/>
          <w:sz w:val="24"/>
          <w:szCs w:val="24"/>
        </w:rPr>
        <w:t xml:space="preserve"> 4. számú</w:t>
      </w:r>
      <w:r w:rsidRPr="00EA1461">
        <w:rPr>
          <w:rFonts w:ascii="Times New Roman" w:hAnsi="Times New Roman" w:cs="Times New Roman"/>
          <w:color w:val="auto"/>
          <w:sz w:val="24"/>
          <w:szCs w:val="24"/>
        </w:rPr>
        <w:t xml:space="preserve"> függelék tartalmazza. Amennyiben jogszabályi változás következik be, és a fogalmak változnak, a GET és a VHR fogalmai az irányadóak.</w:t>
      </w:r>
    </w:p>
    <w:p w:rsidR="00786621" w:rsidRPr="00EA1461" w:rsidRDefault="00786621" w:rsidP="009617C0">
      <w:pPr>
        <w:rPr>
          <w:rFonts w:ascii="Times New Roman" w:hAnsi="Times New Roman" w:cs="Times New Roman"/>
          <w:color w:val="auto"/>
          <w:sz w:val="24"/>
          <w:szCs w:val="24"/>
        </w:rPr>
      </w:pPr>
    </w:p>
    <w:p w:rsidR="00786621" w:rsidRPr="00EA1461" w:rsidRDefault="00786621" w:rsidP="00180B91">
      <w:pPr>
        <w:pStyle w:val="Cmsor2"/>
        <w:numPr>
          <w:ilvl w:val="1"/>
          <w:numId w:val="43"/>
        </w:numPr>
        <w:rPr>
          <w:lang w:eastAsia="hu-HU"/>
        </w:rPr>
      </w:pPr>
      <w:bookmarkStart w:id="104" w:name="_Toc319435933"/>
      <w:r>
        <w:rPr>
          <w:lang w:eastAsia="hu-HU"/>
        </w:rPr>
        <w:t>Az ISD POWER Kft</w:t>
      </w:r>
      <w:r>
        <w:t>.</w:t>
      </w:r>
      <w:r w:rsidRPr="00EA1461">
        <w:rPr>
          <w:lang w:eastAsia="hu-HU"/>
        </w:rPr>
        <w:t>-re vonatkozó adatok</w:t>
      </w:r>
      <w:bookmarkEnd w:id="104"/>
    </w:p>
    <w:p w:rsidR="00786621" w:rsidRPr="00EA1461" w:rsidRDefault="00786621" w:rsidP="00E837C1">
      <w:pPr>
        <w:rPr>
          <w:rFonts w:ascii="Times New Roman" w:hAnsi="Times New Roman" w:cs="Times New Roman"/>
          <w:color w:val="auto"/>
          <w:sz w:val="24"/>
          <w:szCs w:val="24"/>
        </w:rPr>
      </w:pPr>
      <w:r>
        <w:rPr>
          <w:rFonts w:ascii="Times New Roman" w:hAnsi="Times New Roman" w:cs="Times New Roman"/>
          <w:color w:val="auto"/>
          <w:sz w:val="24"/>
          <w:szCs w:val="24"/>
        </w:rPr>
        <w:t>Az ISD POWER Kft</w:t>
      </w:r>
      <w:r w:rsidRPr="00EA1461">
        <w:rPr>
          <w:rFonts w:ascii="Times New Roman" w:hAnsi="Times New Roman" w:cs="Times New Roman"/>
          <w:color w:val="auto"/>
          <w:sz w:val="24"/>
          <w:szCs w:val="24"/>
        </w:rPr>
        <w:t>. a gazdasági társaságokról szóló 2006. évi IV. törvény szerint az alábbi adatokkal került bejegyzésre:</w:t>
      </w:r>
    </w:p>
    <w:p w:rsidR="00786621" w:rsidRPr="00EA1461" w:rsidRDefault="00786621" w:rsidP="00E837C1">
      <w:pPr>
        <w:rPr>
          <w:rFonts w:ascii="Times New Roman" w:hAnsi="Times New Roman" w:cs="Times New Roman"/>
          <w:color w:val="auto"/>
          <w:sz w:val="24"/>
          <w:szCs w:val="24"/>
        </w:rPr>
      </w:pPr>
    </w:p>
    <w:tbl>
      <w:tblPr>
        <w:tblW w:w="0" w:type="auto"/>
        <w:tblInd w:w="624" w:type="dxa"/>
        <w:tblLook w:val="0000"/>
      </w:tblPr>
      <w:tblGrid>
        <w:gridCol w:w="3866"/>
        <w:gridCol w:w="4798"/>
      </w:tblGrid>
      <w:tr w:rsidR="00786621" w:rsidRPr="00EA1461">
        <w:tc>
          <w:tcPr>
            <w:tcW w:w="3879" w:type="dxa"/>
          </w:tcPr>
          <w:p w:rsidR="00786621" w:rsidRPr="006D1895" w:rsidRDefault="00786621" w:rsidP="00826F3B">
            <w:pPr>
              <w:spacing w:before="0"/>
              <w:ind w:left="284"/>
              <w:jc w:val="left"/>
              <w:rPr>
                <w:rFonts w:ascii="Times New Roman" w:hAnsi="Times New Roman" w:cs="Times New Roman"/>
                <w:color w:val="auto"/>
                <w:sz w:val="24"/>
                <w:szCs w:val="24"/>
                <w:lang w:eastAsia="hu-HU"/>
              </w:rPr>
            </w:pPr>
            <w:r w:rsidRPr="006D1895">
              <w:rPr>
                <w:rFonts w:ascii="Times New Roman" w:hAnsi="Times New Roman" w:cs="Times New Roman"/>
                <w:color w:val="auto"/>
                <w:sz w:val="24"/>
                <w:szCs w:val="24"/>
                <w:lang w:eastAsia="hu-HU"/>
              </w:rPr>
              <w:t>A Társaság megnevezése:</w:t>
            </w:r>
          </w:p>
        </w:tc>
        <w:tc>
          <w:tcPr>
            <w:tcW w:w="4819" w:type="dxa"/>
          </w:tcPr>
          <w:p w:rsidR="00786621" w:rsidRPr="006D1895" w:rsidRDefault="00786621" w:rsidP="006D1895">
            <w:pPr>
              <w:tabs>
                <w:tab w:val="left" w:pos="1450"/>
              </w:tabs>
              <w:spacing w:before="0"/>
              <w:ind w:left="284"/>
              <w:jc w:val="left"/>
              <w:rPr>
                <w:rFonts w:ascii="Times New Roman" w:hAnsi="Times New Roman" w:cs="Times New Roman"/>
                <w:color w:val="auto"/>
                <w:sz w:val="24"/>
                <w:szCs w:val="24"/>
                <w:lang w:eastAsia="hu-HU"/>
              </w:rPr>
            </w:pPr>
            <w:r w:rsidRPr="006D1895">
              <w:rPr>
                <w:rFonts w:ascii="Times New Roman" w:hAnsi="Times New Roman" w:cs="Times New Roman"/>
                <w:color w:val="auto"/>
                <w:sz w:val="24"/>
                <w:szCs w:val="24"/>
              </w:rPr>
              <w:t>ISD POWER Energiatermelő és Szolgáltató Korlátolt Felelősségű Társaság</w:t>
            </w:r>
          </w:p>
        </w:tc>
      </w:tr>
      <w:tr w:rsidR="00786621" w:rsidRPr="00EA1461">
        <w:tc>
          <w:tcPr>
            <w:tcW w:w="3879" w:type="dxa"/>
          </w:tcPr>
          <w:p w:rsidR="00786621" w:rsidRPr="006D1895" w:rsidRDefault="00786621" w:rsidP="00826F3B">
            <w:pPr>
              <w:spacing w:before="0"/>
              <w:ind w:left="284"/>
              <w:jc w:val="left"/>
              <w:rPr>
                <w:rFonts w:ascii="Times New Roman" w:hAnsi="Times New Roman" w:cs="Times New Roman"/>
                <w:color w:val="auto"/>
                <w:sz w:val="24"/>
                <w:szCs w:val="24"/>
                <w:lang w:eastAsia="hu-HU"/>
              </w:rPr>
            </w:pPr>
            <w:r w:rsidRPr="006D1895">
              <w:rPr>
                <w:rFonts w:ascii="Times New Roman" w:hAnsi="Times New Roman" w:cs="Times New Roman"/>
                <w:color w:val="auto"/>
                <w:sz w:val="24"/>
                <w:szCs w:val="24"/>
                <w:lang w:eastAsia="hu-HU"/>
              </w:rPr>
              <w:t>Rövid megnevezés:</w:t>
            </w:r>
          </w:p>
        </w:tc>
        <w:tc>
          <w:tcPr>
            <w:tcW w:w="4819" w:type="dxa"/>
          </w:tcPr>
          <w:p w:rsidR="00786621" w:rsidRPr="006D1895" w:rsidRDefault="00786621" w:rsidP="00826F3B">
            <w:pPr>
              <w:tabs>
                <w:tab w:val="left" w:pos="1450"/>
              </w:tabs>
              <w:spacing w:before="0"/>
              <w:ind w:left="284"/>
              <w:jc w:val="left"/>
              <w:rPr>
                <w:rFonts w:ascii="Times New Roman" w:hAnsi="Times New Roman" w:cs="Times New Roman"/>
                <w:color w:val="auto"/>
                <w:sz w:val="24"/>
                <w:szCs w:val="24"/>
                <w:lang w:eastAsia="hu-HU"/>
              </w:rPr>
            </w:pPr>
            <w:r w:rsidRPr="006D1895">
              <w:rPr>
                <w:rFonts w:ascii="Times New Roman" w:hAnsi="Times New Roman" w:cs="Times New Roman"/>
                <w:color w:val="auto"/>
                <w:sz w:val="24"/>
                <w:szCs w:val="24"/>
              </w:rPr>
              <w:t>ISD POWER Kft.</w:t>
            </w:r>
          </w:p>
        </w:tc>
      </w:tr>
      <w:tr w:rsidR="00786621" w:rsidRPr="00EA1461">
        <w:tc>
          <w:tcPr>
            <w:tcW w:w="3879" w:type="dxa"/>
          </w:tcPr>
          <w:p w:rsidR="00786621" w:rsidRPr="006D1895" w:rsidRDefault="00786621" w:rsidP="00826F3B">
            <w:pPr>
              <w:spacing w:before="0"/>
              <w:ind w:left="284"/>
              <w:jc w:val="left"/>
              <w:rPr>
                <w:rFonts w:ascii="Times New Roman" w:hAnsi="Times New Roman" w:cs="Times New Roman"/>
                <w:color w:val="auto"/>
                <w:sz w:val="24"/>
                <w:szCs w:val="24"/>
                <w:lang w:eastAsia="hu-HU"/>
              </w:rPr>
            </w:pPr>
            <w:r w:rsidRPr="006D1895">
              <w:rPr>
                <w:rFonts w:ascii="Times New Roman" w:hAnsi="Times New Roman" w:cs="Times New Roman"/>
                <w:color w:val="auto"/>
                <w:sz w:val="24"/>
                <w:szCs w:val="24"/>
                <w:lang w:eastAsia="hu-HU"/>
              </w:rPr>
              <w:t xml:space="preserve">A cég székhelye: </w:t>
            </w:r>
          </w:p>
          <w:p w:rsidR="00786621" w:rsidRPr="006D1895" w:rsidRDefault="00786621" w:rsidP="00826F3B">
            <w:pPr>
              <w:spacing w:before="0"/>
              <w:ind w:left="284"/>
              <w:jc w:val="left"/>
              <w:rPr>
                <w:rFonts w:ascii="Times New Roman" w:hAnsi="Times New Roman" w:cs="Times New Roman"/>
                <w:color w:val="auto"/>
                <w:sz w:val="24"/>
                <w:szCs w:val="24"/>
                <w:lang w:eastAsia="hu-HU"/>
              </w:rPr>
            </w:pPr>
            <w:r w:rsidRPr="006D1895">
              <w:rPr>
                <w:rFonts w:ascii="Times New Roman" w:hAnsi="Times New Roman" w:cs="Times New Roman"/>
                <w:color w:val="auto"/>
                <w:sz w:val="24"/>
                <w:szCs w:val="24"/>
                <w:lang w:eastAsia="hu-HU"/>
              </w:rPr>
              <w:t>A Társaság levelezési címe:</w:t>
            </w:r>
          </w:p>
        </w:tc>
        <w:tc>
          <w:tcPr>
            <w:tcW w:w="4819" w:type="dxa"/>
          </w:tcPr>
          <w:p w:rsidR="00786621" w:rsidRPr="006D1895" w:rsidRDefault="00786621" w:rsidP="00826F3B">
            <w:pPr>
              <w:spacing w:before="0"/>
              <w:ind w:left="284"/>
              <w:jc w:val="left"/>
              <w:rPr>
                <w:rFonts w:ascii="Times New Roman" w:hAnsi="Times New Roman" w:cs="Times New Roman"/>
                <w:color w:val="auto"/>
                <w:sz w:val="24"/>
                <w:szCs w:val="24"/>
              </w:rPr>
            </w:pPr>
            <w:r w:rsidRPr="006D1895">
              <w:rPr>
                <w:rFonts w:ascii="Times New Roman" w:hAnsi="Times New Roman" w:cs="Times New Roman"/>
                <w:color w:val="auto"/>
                <w:sz w:val="24"/>
                <w:szCs w:val="24"/>
              </w:rPr>
              <w:t>2400 Dunaújváros, Vasmű tér 1-3.</w:t>
            </w:r>
          </w:p>
          <w:p w:rsidR="00786621" w:rsidRPr="006D1895" w:rsidRDefault="00786621" w:rsidP="00826F3B">
            <w:pPr>
              <w:spacing w:before="0"/>
              <w:ind w:left="284"/>
              <w:jc w:val="left"/>
              <w:rPr>
                <w:rFonts w:ascii="Times New Roman" w:hAnsi="Times New Roman" w:cs="Times New Roman"/>
                <w:color w:val="auto"/>
                <w:sz w:val="24"/>
                <w:szCs w:val="24"/>
                <w:lang w:eastAsia="hu-HU"/>
              </w:rPr>
            </w:pPr>
            <w:r w:rsidRPr="006D1895">
              <w:rPr>
                <w:rFonts w:ascii="Times New Roman" w:hAnsi="Times New Roman" w:cs="Times New Roman"/>
                <w:color w:val="auto"/>
                <w:sz w:val="24"/>
                <w:szCs w:val="24"/>
              </w:rPr>
              <w:t>2401 Dunaújváros Pf. 110.</w:t>
            </w:r>
          </w:p>
        </w:tc>
      </w:tr>
      <w:tr w:rsidR="00786621" w:rsidRPr="00EA1461">
        <w:tc>
          <w:tcPr>
            <w:tcW w:w="3879" w:type="dxa"/>
          </w:tcPr>
          <w:p w:rsidR="00786621" w:rsidRPr="006D1895" w:rsidRDefault="00786621" w:rsidP="00826F3B">
            <w:pPr>
              <w:spacing w:before="0"/>
              <w:ind w:left="284"/>
              <w:jc w:val="left"/>
              <w:rPr>
                <w:rFonts w:ascii="Times New Roman" w:hAnsi="Times New Roman" w:cs="Times New Roman"/>
                <w:color w:val="auto"/>
                <w:sz w:val="24"/>
                <w:szCs w:val="24"/>
                <w:lang w:eastAsia="hu-HU"/>
              </w:rPr>
            </w:pPr>
            <w:r w:rsidRPr="006D1895">
              <w:rPr>
                <w:rFonts w:ascii="Times New Roman" w:hAnsi="Times New Roman" w:cs="Times New Roman"/>
                <w:color w:val="auto"/>
                <w:sz w:val="24"/>
                <w:szCs w:val="24"/>
                <w:lang w:eastAsia="hu-HU"/>
              </w:rPr>
              <w:t>A Társaság képviselője:</w:t>
            </w:r>
          </w:p>
        </w:tc>
        <w:tc>
          <w:tcPr>
            <w:tcW w:w="4819" w:type="dxa"/>
          </w:tcPr>
          <w:p w:rsidR="00786621" w:rsidRPr="006D1895" w:rsidRDefault="00786621" w:rsidP="00826F3B">
            <w:pPr>
              <w:spacing w:before="0"/>
              <w:ind w:left="284"/>
              <w:jc w:val="left"/>
              <w:rPr>
                <w:rFonts w:ascii="Times New Roman" w:hAnsi="Times New Roman" w:cs="Times New Roman"/>
                <w:color w:val="auto"/>
                <w:sz w:val="24"/>
                <w:szCs w:val="24"/>
                <w:lang w:eastAsia="hu-HU"/>
              </w:rPr>
            </w:pPr>
            <w:del w:id="105" w:author="Kun Erika" w:date="2022-03-22T09:56:00Z">
              <w:r w:rsidRPr="006D1895" w:rsidDel="00535D91">
                <w:rPr>
                  <w:rFonts w:ascii="Times New Roman" w:hAnsi="Times New Roman" w:cs="Times New Roman"/>
                  <w:color w:val="auto"/>
                  <w:sz w:val="24"/>
                  <w:szCs w:val="24"/>
                  <w:lang w:eastAsia="hu-HU"/>
                </w:rPr>
                <w:delText>Dr. Sándor Péter</w:delText>
              </w:r>
            </w:del>
            <w:proofErr w:type="spellStart"/>
            <w:ins w:id="106" w:author="Kun Erika" w:date="2022-03-22T09:56:00Z">
              <w:r w:rsidR="00535D91">
                <w:rPr>
                  <w:rFonts w:ascii="Times New Roman" w:hAnsi="Times New Roman" w:cs="Times New Roman"/>
                  <w:color w:val="auto"/>
                  <w:sz w:val="24"/>
                  <w:szCs w:val="24"/>
                  <w:lang w:eastAsia="hu-HU"/>
                </w:rPr>
                <w:t>Siládi</w:t>
              </w:r>
              <w:proofErr w:type="spellEnd"/>
              <w:r w:rsidR="00535D91">
                <w:rPr>
                  <w:rFonts w:ascii="Times New Roman" w:hAnsi="Times New Roman" w:cs="Times New Roman"/>
                  <w:color w:val="auto"/>
                  <w:sz w:val="24"/>
                  <w:szCs w:val="24"/>
                  <w:lang w:eastAsia="hu-HU"/>
                </w:rPr>
                <w:t xml:space="preserve"> Norbert</w:t>
              </w:r>
            </w:ins>
            <w:r w:rsidRPr="006D1895">
              <w:rPr>
                <w:rFonts w:ascii="Times New Roman" w:hAnsi="Times New Roman" w:cs="Times New Roman"/>
                <w:color w:val="auto"/>
                <w:sz w:val="24"/>
                <w:szCs w:val="24"/>
                <w:lang w:eastAsia="hu-HU"/>
              </w:rPr>
              <w:t xml:space="preserve"> ügyvezető </w:t>
            </w:r>
          </w:p>
        </w:tc>
      </w:tr>
      <w:tr w:rsidR="00786621" w:rsidRPr="00EA1461">
        <w:tc>
          <w:tcPr>
            <w:tcW w:w="3879" w:type="dxa"/>
          </w:tcPr>
          <w:p w:rsidR="00786621" w:rsidRPr="006D1895" w:rsidRDefault="00786621" w:rsidP="00826F3B">
            <w:pPr>
              <w:spacing w:before="0"/>
              <w:ind w:left="284"/>
              <w:jc w:val="left"/>
              <w:rPr>
                <w:rFonts w:ascii="Times New Roman" w:hAnsi="Times New Roman" w:cs="Times New Roman"/>
                <w:color w:val="auto"/>
                <w:sz w:val="24"/>
                <w:szCs w:val="24"/>
                <w:lang w:eastAsia="hu-HU"/>
              </w:rPr>
            </w:pPr>
            <w:r w:rsidRPr="006D1895">
              <w:rPr>
                <w:rFonts w:ascii="Times New Roman" w:hAnsi="Times New Roman" w:cs="Times New Roman"/>
                <w:color w:val="auto"/>
                <w:sz w:val="24"/>
                <w:szCs w:val="24"/>
                <w:lang w:eastAsia="hu-HU"/>
              </w:rPr>
              <w:t>Cégjegyzékszám:</w:t>
            </w:r>
          </w:p>
        </w:tc>
        <w:tc>
          <w:tcPr>
            <w:tcW w:w="4819" w:type="dxa"/>
          </w:tcPr>
          <w:p w:rsidR="00786621" w:rsidRPr="006D1895" w:rsidRDefault="00786621" w:rsidP="0045744C">
            <w:pPr>
              <w:spacing w:before="0"/>
              <w:ind w:left="284"/>
              <w:jc w:val="left"/>
              <w:rPr>
                <w:rFonts w:ascii="Times New Roman" w:hAnsi="Times New Roman" w:cs="Times New Roman"/>
                <w:color w:val="auto"/>
                <w:sz w:val="24"/>
                <w:szCs w:val="24"/>
                <w:lang w:eastAsia="hu-HU"/>
              </w:rPr>
            </w:pPr>
            <w:r w:rsidRPr="006D1895">
              <w:rPr>
                <w:rFonts w:ascii="Times New Roman" w:hAnsi="Times New Roman" w:cs="Times New Roman"/>
                <w:color w:val="auto"/>
                <w:sz w:val="24"/>
                <w:szCs w:val="24"/>
              </w:rPr>
              <w:t>07-09-004531</w:t>
            </w:r>
          </w:p>
        </w:tc>
      </w:tr>
      <w:tr w:rsidR="00786621" w:rsidRPr="00EA1461">
        <w:tc>
          <w:tcPr>
            <w:tcW w:w="3879" w:type="dxa"/>
          </w:tcPr>
          <w:p w:rsidR="00786621" w:rsidRPr="006D1895" w:rsidRDefault="00786621" w:rsidP="00826F3B">
            <w:pPr>
              <w:spacing w:before="0"/>
              <w:ind w:left="284"/>
              <w:jc w:val="left"/>
              <w:rPr>
                <w:rFonts w:ascii="Times New Roman" w:hAnsi="Times New Roman" w:cs="Times New Roman"/>
                <w:color w:val="auto"/>
                <w:sz w:val="24"/>
                <w:szCs w:val="24"/>
                <w:lang w:eastAsia="hu-HU"/>
              </w:rPr>
            </w:pPr>
            <w:r w:rsidRPr="006D1895">
              <w:rPr>
                <w:rFonts w:ascii="Times New Roman" w:hAnsi="Times New Roman" w:cs="Times New Roman"/>
                <w:color w:val="auto"/>
                <w:sz w:val="24"/>
                <w:szCs w:val="24"/>
                <w:lang w:eastAsia="hu-HU"/>
              </w:rPr>
              <w:t>Adószám:</w:t>
            </w:r>
          </w:p>
        </w:tc>
        <w:tc>
          <w:tcPr>
            <w:tcW w:w="4819" w:type="dxa"/>
          </w:tcPr>
          <w:p w:rsidR="00786621" w:rsidRPr="006D1895" w:rsidRDefault="00786621" w:rsidP="00535D91">
            <w:pPr>
              <w:spacing w:before="0"/>
              <w:ind w:left="284"/>
              <w:jc w:val="left"/>
              <w:rPr>
                <w:rFonts w:ascii="Times New Roman" w:hAnsi="Times New Roman" w:cs="Times New Roman"/>
                <w:color w:val="auto"/>
                <w:sz w:val="24"/>
                <w:szCs w:val="24"/>
                <w:lang w:eastAsia="hu-HU"/>
              </w:rPr>
            </w:pPr>
            <w:r w:rsidRPr="006D1895">
              <w:rPr>
                <w:rFonts w:ascii="Times New Roman" w:hAnsi="Times New Roman" w:cs="Times New Roman"/>
                <w:color w:val="auto"/>
                <w:sz w:val="24"/>
                <w:szCs w:val="24"/>
              </w:rPr>
              <w:t>11451448-</w:t>
            </w:r>
            <w:del w:id="107" w:author="Kun Erika" w:date="2022-03-22T09:56:00Z">
              <w:r w:rsidRPr="006D1895" w:rsidDel="00535D91">
                <w:rPr>
                  <w:rFonts w:ascii="Times New Roman" w:hAnsi="Times New Roman" w:cs="Times New Roman"/>
                  <w:color w:val="auto"/>
                  <w:sz w:val="24"/>
                  <w:szCs w:val="24"/>
                </w:rPr>
                <w:delText>4-44</w:delText>
              </w:r>
            </w:del>
            <w:ins w:id="108" w:author="Kun Erika" w:date="2022-03-22T09:56:00Z">
              <w:r w:rsidR="00535D91">
                <w:rPr>
                  <w:rFonts w:ascii="Times New Roman" w:hAnsi="Times New Roman" w:cs="Times New Roman"/>
                  <w:color w:val="auto"/>
                  <w:sz w:val="24"/>
                  <w:szCs w:val="24"/>
                </w:rPr>
                <w:t>2-07</w:t>
              </w:r>
            </w:ins>
          </w:p>
        </w:tc>
      </w:tr>
      <w:tr w:rsidR="00786621" w:rsidRPr="00EA1461">
        <w:tc>
          <w:tcPr>
            <w:tcW w:w="3879" w:type="dxa"/>
          </w:tcPr>
          <w:p w:rsidR="00786621" w:rsidRPr="00EA1461" w:rsidRDefault="00786621" w:rsidP="00826F3B">
            <w:pPr>
              <w:spacing w:before="0"/>
              <w:ind w:left="284"/>
              <w:jc w:val="left"/>
              <w:rPr>
                <w:rFonts w:ascii="Times New Roman" w:hAnsi="Times New Roman" w:cs="Times New Roman"/>
                <w:color w:val="auto"/>
                <w:sz w:val="24"/>
                <w:szCs w:val="24"/>
                <w:lang w:eastAsia="hu-HU"/>
              </w:rPr>
            </w:pPr>
          </w:p>
        </w:tc>
        <w:tc>
          <w:tcPr>
            <w:tcW w:w="4819" w:type="dxa"/>
          </w:tcPr>
          <w:p w:rsidR="00786621" w:rsidRPr="00EA1461" w:rsidRDefault="00786621" w:rsidP="00826F3B">
            <w:pPr>
              <w:spacing w:before="0"/>
              <w:ind w:left="284"/>
              <w:jc w:val="left"/>
              <w:rPr>
                <w:rFonts w:ascii="Times New Roman" w:hAnsi="Times New Roman" w:cs="Times New Roman"/>
                <w:color w:val="auto"/>
                <w:sz w:val="24"/>
                <w:szCs w:val="24"/>
                <w:lang w:eastAsia="hu-HU"/>
              </w:rPr>
            </w:pPr>
          </w:p>
        </w:tc>
      </w:tr>
    </w:tbl>
    <w:p w:rsidR="00786621" w:rsidRPr="00EA1461" w:rsidRDefault="00786621" w:rsidP="00826F3B">
      <w:pPr>
        <w:spacing w:before="0" w:after="120"/>
        <w:ind w:left="284"/>
        <w:rPr>
          <w:rFonts w:ascii="Times New Roman" w:hAnsi="Times New Roman" w:cs="Times New Roman"/>
          <w:color w:val="auto"/>
          <w:sz w:val="24"/>
          <w:szCs w:val="24"/>
          <w:lang w:eastAsia="hu-HU"/>
        </w:rPr>
      </w:pPr>
    </w:p>
    <w:p w:rsidR="00786621" w:rsidRPr="00EA1461" w:rsidRDefault="00786621" w:rsidP="00826F3B">
      <w:pPr>
        <w:spacing w:before="0" w:after="120" w:line="252" w:lineRule="auto"/>
        <w:ind w:left="284"/>
        <w:rPr>
          <w:rFonts w:ascii="Times New Roman" w:hAnsi="Times New Roman" w:cs="Times New Roman"/>
          <w:color w:val="auto"/>
          <w:sz w:val="24"/>
          <w:szCs w:val="24"/>
          <w:lang w:eastAsia="hu-HU"/>
        </w:rPr>
      </w:pPr>
      <w:r>
        <w:rPr>
          <w:rFonts w:ascii="Times New Roman" w:hAnsi="Times New Roman" w:cs="Times New Roman"/>
          <w:color w:val="auto"/>
          <w:sz w:val="24"/>
          <w:szCs w:val="24"/>
          <w:lang w:eastAsia="hu-HU"/>
        </w:rPr>
        <w:t>Az ISD POWER Kft</w:t>
      </w:r>
      <w:r w:rsidRPr="00EA1461">
        <w:rPr>
          <w:rFonts w:ascii="Times New Roman" w:hAnsi="Times New Roman" w:cs="Times New Roman"/>
          <w:color w:val="auto"/>
          <w:sz w:val="24"/>
          <w:szCs w:val="24"/>
          <w:lang w:eastAsia="hu-HU"/>
        </w:rPr>
        <w:t>. a GET és a VHR alapján földgáz-ke</w:t>
      </w:r>
      <w:r>
        <w:rPr>
          <w:rFonts w:ascii="Times New Roman" w:hAnsi="Times New Roman" w:cs="Times New Roman"/>
          <w:color w:val="auto"/>
          <w:sz w:val="24"/>
          <w:szCs w:val="24"/>
          <w:lang w:eastAsia="hu-HU"/>
        </w:rPr>
        <w:t>reskedelmi tevékenységet végez.</w:t>
      </w:r>
    </w:p>
    <w:p w:rsidR="00786621" w:rsidRPr="00EA1461" w:rsidRDefault="00786621" w:rsidP="00826F3B">
      <w:pPr>
        <w:autoSpaceDE w:val="0"/>
        <w:autoSpaceDN w:val="0"/>
        <w:adjustRightInd w:val="0"/>
        <w:spacing w:before="0" w:after="200" w:line="252" w:lineRule="auto"/>
        <w:ind w:left="284"/>
        <w:jc w:val="left"/>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 xml:space="preserve">A Hivatal által kiadott működési engedélyének száma: </w:t>
      </w:r>
      <w:r>
        <w:rPr>
          <w:rFonts w:ascii="Times New Roman" w:hAnsi="Times New Roman" w:cs="Times New Roman"/>
          <w:color w:val="auto"/>
          <w:sz w:val="24"/>
          <w:szCs w:val="24"/>
          <w:lang w:eastAsia="hu-HU"/>
        </w:rPr>
        <w:t>255</w:t>
      </w:r>
      <w:r w:rsidRPr="00EA1461">
        <w:rPr>
          <w:rFonts w:ascii="Times New Roman" w:hAnsi="Times New Roman" w:cs="Times New Roman"/>
          <w:color w:val="auto"/>
          <w:sz w:val="24"/>
          <w:szCs w:val="24"/>
          <w:lang w:eastAsia="hu-HU"/>
        </w:rPr>
        <w:t>/20</w:t>
      </w:r>
      <w:r>
        <w:rPr>
          <w:rFonts w:ascii="Times New Roman" w:hAnsi="Times New Roman" w:cs="Times New Roman"/>
          <w:color w:val="auto"/>
          <w:sz w:val="24"/>
          <w:szCs w:val="24"/>
          <w:lang w:eastAsia="hu-HU"/>
        </w:rPr>
        <w:t>09.</w:t>
      </w:r>
    </w:p>
    <w:p w:rsidR="00786621" w:rsidRPr="00EA1461" w:rsidDel="00535D91" w:rsidRDefault="00786621" w:rsidP="00826F3B">
      <w:pPr>
        <w:spacing w:before="0"/>
        <w:ind w:left="284"/>
        <w:rPr>
          <w:rFonts w:ascii="Times New Roman" w:hAnsi="Times New Roman" w:cs="Times New Roman"/>
          <w:color w:val="auto"/>
          <w:sz w:val="24"/>
          <w:szCs w:val="24"/>
          <w:lang w:eastAsia="hu-HU"/>
        </w:rPr>
      </w:pPr>
      <w:moveFromRangeStart w:id="109" w:author="Kun Erika" w:date="2022-03-22T09:56:00Z" w:name="move98835424"/>
      <w:moveFrom w:id="110" w:author="Kun Erika" w:date="2022-03-22T09:56:00Z">
        <w:r w:rsidRPr="00EA1461" w:rsidDel="00535D91">
          <w:rPr>
            <w:rFonts w:ascii="Times New Roman" w:hAnsi="Times New Roman" w:cs="Times New Roman"/>
            <w:color w:val="auto"/>
            <w:sz w:val="24"/>
            <w:szCs w:val="24"/>
            <w:lang w:eastAsia="hu-HU"/>
          </w:rPr>
          <w:t xml:space="preserve">A Szabályzat célja, hogy </w:t>
        </w:r>
        <w:r w:rsidDel="00535D91">
          <w:rPr>
            <w:rFonts w:ascii="Times New Roman" w:hAnsi="Times New Roman" w:cs="Times New Roman"/>
            <w:color w:val="auto"/>
            <w:sz w:val="24"/>
            <w:szCs w:val="24"/>
            <w:lang w:eastAsia="hu-HU"/>
          </w:rPr>
          <w:t>az ISD POWER Kft</w:t>
        </w:r>
        <w:r w:rsidRPr="00EA1461" w:rsidDel="00535D91">
          <w:rPr>
            <w:rFonts w:ascii="Times New Roman" w:hAnsi="Times New Roman" w:cs="Times New Roman"/>
            <w:color w:val="auto"/>
            <w:sz w:val="24"/>
            <w:szCs w:val="24"/>
            <w:lang w:eastAsia="hu-HU"/>
          </w:rPr>
          <w:t>. lehetővé tegye a tőle földgázt vásárló Vevők vagy más kereskedők (a továbbiakban: Vevő vagy Vevők) részére az általa nyújtott földgáz-kereskedelmi szolgáltatás – mindkét fél számára – kötelező érvényű szabályainak részletes megismerését.</w:t>
        </w:r>
      </w:moveFrom>
    </w:p>
    <w:bookmarkEnd w:id="103"/>
    <w:moveFromRangeEnd w:id="109"/>
    <w:p w:rsidR="00786621" w:rsidRDefault="00786621" w:rsidP="00F94E2B">
      <w:pPr>
        <w:ind w:firstLine="284"/>
        <w:rPr>
          <w:rFonts w:ascii="Times New Roman" w:hAnsi="Times New Roman" w:cs="Times New Roman"/>
          <w:color w:val="auto"/>
          <w:sz w:val="24"/>
          <w:szCs w:val="24"/>
        </w:rPr>
      </w:pPr>
      <w:r>
        <w:rPr>
          <w:rFonts w:ascii="Times New Roman" w:hAnsi="Times New Roman" w:cs="Times New Roman"/>
          <w:color w:val="auto"/>
          <w:sz w:val="24"/>
          <w:szCs w:val="24"/>
        </w:rPr>
        <w:t>Az ISD POWER Kft</w:t>
      </w:r>
      <w:r w:rsidRPr="00EA1461">
        <w:rPr>
          <w:rFonts w:ascii="Times New Roman" w:hAnsi="Times New Roman" w:cs="Times New Roman"/>
          <w:color w:val="auto"/>
          <w:sz w:val="24"/>
          <w:szCs w:val="24"/>
        </w:rPr>
        <w:t xml:space="preserve">. szervezeti felépítését a </w:t>
      </w:r>
      <w:r w:rsidRPr="00344D55">
        <w:rPr>
          <w:rFonts w:ascii="Times New Roman" w:hAnsi="Times New Roman" w:cs="Times New Roman"/>
          <w:color w:val="auto"/>
          <w:sz w:val="24"/>
          <w:szCs w:val="24"/>
        </w:rPr>
        <w:t>1. számú</w:t>
      </w:r>
      <w:r w:rsidRPr="00EA1461">
        <w:rPr>
          <w:rFonts w:ascii="Times New Roman" w:hAnsi="Times New Roman" w:cs="Times New Roman"/>
          <w:color w:val="auto"/>
          <w:sz w:val="24"/>
          <w:szCs w:val="24"/>
        </w:rPr>
        <w:t xml:space="preserve"> függelék mutatja be.</w:t>
      </w:r>
    </w:p>
    <w:p w:rsidR="00786621" w:rsidRDefault="00786621" w:rsidP="004F3298">
      <w:pPr>
        <w:ind w:firstLine="284"/>
        <w:jc w:val="center"/>
        <w:rPr>
          <w:rFonts w:ascii="Times New Roman" w:hAnsi="Times New Roman" w:cs="Times New Roman"/>
          <w:color w:val="auto"/>
          <w:sz w:val="24"/>
          <w:szCs w:val="24"/>
        </w:rPr>
      </w:pPr>
    </w:p>
    <w:p w:rsidR="00786621" w:rsidRDefault="00786621" w:rsidP="00180B91">
      <w:pPr>
        <w:pStyle w:val="Cmsor1"/>
        <w:numPr>
          <w:ilvl w:val="0"/>
          <w:numId w:val="43"/>
        </w:numPr>
        <w:rPr>
          <w:lang w:eastAsia="hu-HU"/>
        </w:rPr>
      </w:pPr>
      <w:bookmarkStart w:id="111" w:name="_Toc319435934"/>
      <w:r>
        <w:rPr>
          <w:lang w:eastAsia="hu-HU"/>
        </w:rPr>
        <w:t>Az ISD POWER Kft</w:t>
      </w:r>
      <w:r w:rsidRPr="00EA1461">
        <w:rPr>
          <w:lang w:eastAsia="hu-HU"/>
        </w:rPr>
        <w:t>. által végzett tevékenység bemutatása, az általa nyújtott szolgáltatások</w:t>
      </w:r>
      <w:r>
        <w:rPr>
          <w:lang w:eastAsia="hu-HU"/>
        </w:rPr>
        <w:t>, az ellátott felhasználói csoportok felsorolása</w:t>
      </w:r>
      <w:bookmarkEnd w:id="111"/>
    </w:p>
    <w:p w:rsidR="00786621" w:rsidRPr="004F3298" w:rsidRDefault="00786621" w:rsidP="004F3298">
      <w:pPr>
        <w:rPr>
          <w:lang w:eastAsia="hu-HU"/>
        </w:rPr>
      </w:pPr>
    </w:p>
    <w:p w:rsidR="00786621" w:rsidRPr="00EA1461" w:rsidRDefault="00786621" w:rsidP="00E837C1">
      <w:pPr>
        <w:spacing w:before="0"/>
        <w:ind w:left="284"/>
        <w:rPr>
          <w:rFonts w:ascii="Times New Roman" w:hAnsi="Times New Roman" w:cs="Times New Roman"/>
          <w:color w:val="auto"/>
          <w:sz w:val="24"/>
          <w:szCs w:val="24"/>
          <w:lang w:eastAsia="hu-HU"/>
        </w:rPr>
      </w:pPr>
      <w:r>
        <w:rPr>
          <w:rFonts w:ascii="Times New Roman" w:hAnsi="Times New Roman" w:cs="Times New Roman"/>
          <w:color w:val="auto"/>
          <w:sz w:val="24"/>
          <w:szCs w:val="24"/>
          <w:lang w:eastAsia="hu-HU"/>
        </w:rPr>
        <w:lastRenderedPageBreak/>
        <w:t>Az ISD POWER Kft</w:t>
      </w:r>
      <w:r w:rsidRPr="00EA1461">
        <w:rPr>
          <w:rFonts w:ascii="Times New Roman" w:hAnsi="Times New Roman" w:cs="Times New Roman"/>
          <w:color w:val="auto"/>
          <w:sz w:val="24"/>
          <w:szCs w:val="24"/>
          <w:lang w:eastAsia="hu-HU"/>
        </w:rPr>
        <w:t xml:space="preserve">. szerződés alapján vásárol és értékesít földgázt, illetve egyéb szolgáltatásokat nyújt. </w:t>
      </w:r>
      <w:r>
        <w:rPr>
          <w:rFonts w:ascii="Times New Roman" w:hAnsi="Times New Roman" w:cs="Times New Roman"/>
          <w:color w:val="auto"/>
          <w:sz w:val="24"/>
          <w:szCs w:val="24"/>
          <w:lang w:eastAsia="hu-HU"/>
        </w:rPr>
        <w:t>Az ISD POWER Kft</w:t>
      </w:r>
      <w:r w:rsidRPr="00EA1461">
        <w:rPr>
          <w:rFonts w:ascii="Times New Roman" w:hAnsi="Times New Roman" w:cs="Times New Roman"/>
          <w:color w:val="auto"/>
          <w:sz w:val="24"/>
          <w:szCs w:val="24"/>
          <w:lang w:eastAsia="hu-HU"/>
        </w:rPr>
        <w:t>., mint földgázkereskedő a földgáz-kereskedelmi szerződés alapján köteles a Vevők ellátásához szükséges földgázmennyiséget beszerezni, annak a felhasználási helyre való eljuttatásához szükséges kapacitásokat lekötni, és a szerződésben meghatározott mennyiséget a Vevők részére értékesíteni.</w:t>
      </w:r>
    </w:p>
    <w:p w:rsidR="00786621" w:rsidRPr="00EA1461" w:rsidRDefault="00786621" w:rsidP="00E837C1">
      <w:pPr>
        <w:spacing w:before="0"/>
        <w:ind w:left="284"/>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A földgáz értékesítéshez kiemelten az alábbi szolgáltatásokat biztosítja:</w:t>
      </w:r>
    </w:p>
    <w:p w:rsidR="00786621" w:rsidRPr="00655B3E" w:rsidRDefault="00786621" w:rsidP="00655B3E">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856C68">
        <w:rPr>
          <w:rFonts w:ascii="Times New Roman" w:hAnsi="Times New Roman" w:cs="Times New Roman"/>
          <w:color w:val="auto"/>
          <w:sz w:val="24"/>
          <w:szCs w:val="24"/>
          <w:lang w:eastAsia="hu-HU"/>
        </w:rPr>
        <w:t>földgázbeszerzéssel</w:t>
      </w:r>
      <w:r w:rsidRPr="00655B3E">
        <w:rPr>
          <w:rFonts w:ascii="Times New Roman" w:hAnsi="Times New Roman" w:cs="Times New Roman"/>
          <w:color w:val="auto"/>
          <w:sz w:val="24"/>
          <w:szCs w:val="24"/>
          <w:lang w:eastAsia="hu-HU"/>
        </w:rPr>
        <w:t xml:space="preserve"> kapcsolatos, tervezési, szervezési, kereskedelmi intézkedések megtétele, hosszú távú, rövid távú beszerzési (vásárlási) szerződések kötése;</w:t>
      </w:r>
    </w:p>
    <w:p w:rsidR="00786621" w:rsidRPr="00655B3E" w:rsidRDefault="00786621" w:rsidP="00655B3E">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655B3E">
        <w:rPr>
          <w:rFonts w:ascii="Times New Roman" w:hAnsi="Times New Roman" w:cs="Times New Roman"/>
          <w:color w:val="auto"/>
          <w:sz w:val="24"/>
          <w:szCs w:val="24"/>
          <w:lang w:eastAsia="hu-HU"/>
        </w:rPr>
        <w:t>földgáz importtal kapcsolatos ügyintézés;</w:t>
      </w:r>
    </w:p>
    <w:p w:rsidR="00786621" w:rsidRPr="00655B3E" w:rsidRDefault="00786621" w:rsidP="00655B3E">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655B3E">
        <w:rPr>
          <w:rFonts w:ascii="Times New Roman" w:hAnsi="Times New Roman" w:cs="Times New Roman"/>
          <w:color w:val="auto"/>
          <w:sz w:val="24"/>
          <w:szCs w:val="24"/>
          <w:lang w:eastAsia="hu-HU"/>
        </w:rPr>
        <w:t>földgáz értékesítéssel kapcsolatos igényfelmérés, értékesítési lehetőségek vizsgálata;</w:t>
      </w:r>
    </w:p>
    <w:p w:rsidR="00786621" w:rsidRPr="00655B3E" w:rsidRDefault="00786621" w:rsidP="00655B3E">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655B3E">
        <w:rPr>
          <w:rFonts w:ascii="Times New Roman" w:hAnsi="Times New Roman" w:cs="Times New Roman"/>
          <w:color w:val="auto"/>
          <w:sz w:val="24"/>
          <w:szCs w:val="24"/>
          <w:lang w:eastAsia="hu-HU"/>
        </w:rPr>
        <w:t>a fogyasztói igényeknek megfelelő szerződések megkötése az Üzletszabályzat alapján;</w:t>
      </w:r>
    </w:p>
    <w:p w:rsidR="00786621" w:rsidRDefault="00786621" w:rsidP="00856C68">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655B3E">
        <w:rPr>
          <w:rFonts w:ascii="Times New Roman" w:hAnsi="Times New Roman" w:cs="Times New Roman"/>
          <w:color w:val="auto"/>
          <w:sz w:val="24"/>
          <w:szCs w:val="24"/>
          <w:lang w:eastAsia="hu-HU"/>
        </w:rPr>
        <w:t xml:space="preserve">forrásgazdálkodás megszervezése, amely a szerződéses ellátási kötelezettség kielégítését megfelelő biztonsággal fedező földgáz mennyiség és ellátó kapacitás kereskedelmi rendelkezésre állásának biztosítását jelenti rövid és hosszú távon; </w:t>
      </w:r>
    </w:p>
    <w:p w:rsidR="00786621" w:rsidRDefault="00786621" w:rsidP="00856C68">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proofErr w:type="spellStart"/>
      <w:r w:rsidRPr="00EA1461">
        <w:rPr>
          <w:rFonts w:ascii="Times New Roman" w:hAnsi="Times New Roman" w:cs="Times New Roman"/>
          <w:color w:val="auto"/>
          <w:sz w:val="24"/>
          <w:szCs w:val="24"/>
          <w:lang w:eastAsia="hu-HU"/>
        </w:rPr>
        <w:t>nominálás</w:t>
      </w:r>
      <w:proofErr w:type="spellEnd"/>
      <w:r w:rsidRPr="00EA1461">
        <w:rPr>
          <w:rFonts w:ascii="Times New Roman" w:hAnsi="Times New Roman" w:cs="Times New Roman"/>
          <w:color w:val="auto"/>
          <w:sz w:val="24"/>
          <w:szCs w:val="24"/>
          <w:lang w:eastAsia="hu-HU"/>
        </w:rPr>
        <w:t>, informatikai platformhoz való csatlakozás biztosítása.</w:t>
      </w:r>
    </w:p>
    <w:p w:rsidR="00786621" w:rsidRPr="00EA1461" w:rsidRDefault="00786621" w:rsidP="00856C68">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rugalmassági szolgáltatások, másodlagos kapacitás és földgáz kereskedelem biztosítása;</w:t>
      </w:r>
    </w:p>
    <w:p w:rsidR="00786621" w:rsidRPr="00EA1461" w:rsidRDefault="00786621" w:rsidP="00856C68">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a Vevők mindenkori igényének megfelelő földgáz mennyiség leszállíttatása és rendelkezésre bocsátása vagy átadása az átadási pontokra;</w:t>
      </w:r>
    </w:p>
    <w:p w:rsidR="00786621" w:rsidRPr="00655B3E" w:rsidRDefault="00786621" w:rsidP="00655B3E">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655B3E">
        <w:rPr>
          <w:rFonts w:ascii="Times New Roman" w:hAnsi="Times New Roman" w:cs="Times New Roman"/>
          <w:color w:val="auto"/>
          <w:sz w:val="24"/>
          <w:szCs w:val="24"/>
          <w:lang w:eastAsia="hu-HU"/>
        </w:rPr>
        <w:t>mennyiségi és pénzügyi elszámolások;</w:t>
      </w:r>
    </w:p>
    <w:p w:rsidR="00786621" w:rsidRPr="00655B3E" w:rsidRDefault="00786621" w:rsidP="00655B3E">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655B3E">
        <w:rPr>
          <w:rFonts w:ascii="Times New Roman" w:hAnsi="Times New Roman" w:cs="Times New Roman"/>
          <w:color w:val="auto"/>
          <w:sz w:val="24"/>
          <w:szCs w:val="24"/>
          <w:lang w:eastAsia="hu-HU"/>
        </w:rPr>
        <w:t xml:space="preserve">szerződésben meghatározott adatszolgáltatás biztosítása. </w:t>
      </w:r>
      <w:r>
        <w:rPr>
          <w:rFonts w:ascii="Times New Roman" w:hAnsi="Times New Roman" w:cs="Times New Roman"/>
          <w:color w:val="auto"/>
          <w:sz w:val="24"/>
          <w:szCs w:val="24"/>
          <w:lang w:eastAsia="hu-HU"/>
        </w:rPr>
        <w:t>Az ISD POWER Kft</w:t>
      </w:r>
      <w:r w:rsidRPr="00655B3E">
        <w:rPr>
          <w:rFonts w:ascii="Times New Roman" w:hAnsi="Times New Roman" w:cs="Times New Roman"/>
          <w:color w:val="auto"/>
          <w:sz w:val="24"/>
          <w:szCs w:val="24"/>
          <w:lang w:eastAsia="hu-HU"/>
        </w:rPr>
        <w:t xml:space="preserve">. az </w:t>
      </w:r>
      <w:proofErr w:type="spellStart"/>
      <w:r w:rsidRPr="00655B3E">
        <w:rPr>
          <w:rFonts w:ascii="Times New Roman" w:hAnsi="Times New Roman" w:cs="Times New Roman"/>
          <w:color w:val="auto"/>
          <w:sz w:val="24"/>
          <w:szCs w:val="24"/>
          <w:lang w:eastAsia="hu-HU"/>
        </w:rPr>
        <w:t>ÜKSZ-ben</w:t>
      </w:r>
      <w:proofErr w:type="spellEnd"/>
      <w:r w:rsidRPr="00655B3E">
        <w:rPr>
          <w:rFonts w:ascii="Times New Roman" w:hAnsi="Times New Roman" w:cs="Times New Roman"/>
          <w:color w:val="auto"/>
          <w:sz w:val="24"/>
          <w:szCs w:val="24"/>
          <w:lang w:eastAsia="hu-HU"/>
        </w:rPr>
        <w:t xml:space="preserve"> és az Üzletszabályzatban meghatározott adatokat biztosítja a szerződéses partnerei részére;</w:t>
      </w:r>
    </w:p>
    <w:p w:rsidR="00786621" w:rsidRPr="00655B3E" w:rsidRDefault="00786621" w:rsidP="00655B3E">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655B3E">
        <w:rPr>
          <w:rFonts w:ascii="Times New Roman" w:hAnsi="Times New Roman" w:cs="Times New Roman"/>
          <w:color w:val="auto"/>
          <w:sz w:val="24"/>
          <w:szCs w:val="24"/>
          <w:lang w:eastAsia="hu-HU"/>
        </w:rPr>
        <w:t xml:space="preserve">üzemzavar, korlátozás vagy gázellátási válsághelyzet esetén szükséges intézkedések megtétele. </w:t>
      </w:r>
      <w:r>
        <w:rPr>
          <w:rFonts w:ascii="Times New Roman" w:hAnsi="Times New Roman" w:cs="Times New Roman"/>
          <w:color w:val="auto"/>
          <w:sz w:val="24"/>
          <w:szCs w:val="24"/>
          <w:lang w:eastAsia="hu-HU"/>
        </w:rPr>
        <w:t>Az ISD POWER Kft</w:t>
      </w:r>
      <w:r w:rsidRPr="00655B3E">
        <w:rPr>
          <w:rFonts w:ascii="Times New Roman" w:hAnsi="Times New Roman" w:cs="Times New Roman"/>
          <w:color w:val="auto"/>
          <w:sz w:val="24"/>
          <w:szCs w:val="24"/>
          <w:lang w:eastAsia="hu-HU"/>
        </w:rPr>
        <w:t>. az Üzletszabályzatban meghatározott intézkedéseken keresztül biztosítja, hogy szerződéses partnerei a lehető legkisebb mértékben szenvedjenek hátrányt üzemzavar, korlátozás vagy gázellátási válsághelyzet esetén.</w:t>
      </w:r>
    </w:p>
    <w:p w:rsidR="00786621" w:rsidRDefault="00786621" w:rsidP="00655B3E">
      <w:pPr>
        <w:spacing w:before="0"/>
        <w:ind w:left="1276"/>
        <w:rPr>
          <w:rFonts w:ascii="Times New Roman" w:hAnsi="Times New Roman" w:cs="Times New Roman"/>
          <w:color w:val="auto"/>
          <w:sz w:val="24"/>
          <w:szCs w:val="24"/>
          <w:lang w:eastAsia="hu-HU"/>
        </w:rPr>
      </w:pPr>
    </w:p>
    <w:p w:rsidR="00786621" w:rsidRPr="001102D9" w:rsidRDefault="00786621" w:rsidP="001102D9">
      <w:pPr>
        <w:pStyle w:val="UKSZFelsorolas1"/>
        <w:spacing w:after="360" w:line="240" w:lineRule="auto"/>
        <w:rPr>
          <w:rFonts w:ascii="Times New Roman" w:hAnsi="Times New Roman" w:cs="Times New Roman"/>
        </w:rPr>
      </w:pPr>
      <w:r w:rsidRPr="001102D9">
        <w:rPr>
          <w:rFonts w:ascii="Times New Roman" w:hAnsi="Times New Roman" w:cs="Times New Roman"/>
        </w:rPr>
        <w:t xml:space="preserve">Az alaptevékenység mellett a társaság a földgáz ellátáshoz kapcsolódó kiegészítő szolgáltatásokat is nyújt partnerei részére: </w:t>
      </w:r>
    </w:p>
    <w:p w:rsidR="00786621" w:rsidRPr="001102D9" w:rsidRDefault="00786621" w:rsidP="001102D9">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1102D9">
        <w:rPr>
          <w:rFonts w:ascii="Times New Roman" w:hAnsi="Times New Roman" w:cs="Times New Roman"/>
          <w:color w:val="auto"/>
          <w:sz w:val="24"/>
          <w:szCs w:val="24"/>
          <w:lang w:eastAsia="hu-HU"/>
        </w:rPr>
        <w:t>opciós beszerzési lehetőségek felmérése, opciós gáz beszerzése, értékesítése;</w:t>
      </w:r>
    </w:p>
    <w:p w:rsidR="00786621" w:rsidRPr="001102D9" w:rsidRDefault="00786621" w:rsidP="001102D9">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1102D9">
        <w:rPr>
          <w:rFonts w:ascii="Times New Roman" w:hAnsi="Times New Roman" w:cs="Times New Roman"/>
          <w:color w:val="auto"/>
          <w:sz w:val="24"/>
          <w:szCs w:val="24"/>
          <w:lang w:eastAsia="hu-HU"/>
        </w:rPr>
        <w:t>kapacitásgazdálkodás;</w:t>
      </w:r>
    </w:p>
    <w:p w:rsidR="00786621" w:rsidRDefault="00786621" w:rsidP="001102D9">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1102D9">
        <w:rPr>
          <w:rFonts w:ascii="Times New Roman" w:hAnsi="Times New Roman" w:cs="Times New Roman"/>
          <w:color w:val="auto"/>
          <w:sz w:val="24"/>
          <w:szCs w:val="24"/>
          <w:lang w:eastAsia="hu-HU"/>
        </w:rPr>
        <w:t>a szervezett földgázpiacon való kereskedelemben való közvetlen vagy szolgáltatási megbízásokon keresztül történő közvetett részvétel;</w:t>
      </w:r>
    </w:p>
    <w:p w:rsidR="00786621" w:rsidRPr="001102D9" w:rsidRDefault="00786621" w:rsidP="001102D9">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Pr>
          <w:rFonts w:ascii="Times New Roman" w:hAnsi="Times New Roman" w:cs="Times New Roman"/>
          <w:color w:val="auto"/>
          <w:sz w:val="24"/>
          <w:szCs w:val="24"/>
          <w:lang w:eastAsia="hu-HU"/>
        </w:rPr>
        <w:t>földgáz felhasználással és kereskedelemmel, illetve rendszerüzemeltetéssel és rendszerhasználattal kapcsolatos tanácsadás;</w:t>
      </w:r>
    </w:p>
    <w:p w:rsidR="00786621" w:rsidRPr="001102D9" w:rsidRDefault="00786621" w:rsidP="001102D9">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1102D9">
        <w:rPr>
          <w:rFonts w:ascii="Times New Roman" w:hAnsi="Times New Roman" w:cs="Times New Roman"/>
          <w:color w:val="auto"/>
          <w:sz w:val="24"/>
          <w:szCs w:val="24"/>
          <w:lang w:eastAsia="hu-HU"/>
        </w:rPr>
        <w:t>egyéb kiegészítő szolgáltatások, igény szerint.</w:t>
      </w:r>
    </w:p>
    <w:p w:rsidR="00786621" w:rsidRPr="00EA1461" w:rsidRDefault="00786621" w:rsidP="00655B3E">
      <w:pPr>
        <w:spacing w:before="0"/>
        <w:ind w:left="1276"/>
        <w:rPr>
          <w:rFonts w:ascii="Times New Roman" w:hAnsi="Times New Roman" w:cs="Times New Roman"/>
          <w:color w:val="auto"/>
          <w:sz w:val="24"/>
          <w:szCs w:val="24"/>
          <w:lang w:eastAsia="hu-HU"/>
        </w:rPr>
      </w:pPr>
    </w:p>
    <w:p w:rsidR="00786621" w:rsidRPr="00655B3E" w:rsidRDefault="00786621" w:rsidP="00803E02">
      <w:pPr>
        <w:pStyle w:val="UKSZFelsorolas1"/>
        <w:spacing w:after="360" w:line="240" w:lineRule="auto"/>
        <w:rPr>
          <w:rFonts w:ascii="Times New Roman" w:hAnsi="Times New Roman" w:cs="Times New Roman"/>
        </w:rPr>
      </w:pPr>
      <w:r>
        <w:rPr>
          <w:rFonts w:ascii="Times New Roman" w:hAnsi="Times New Roman" w:cs="Times New Roman"/>
        </w:rPr>
        <w:t>Az ISD POWER Kft</w:t>
      </w:r>
      <w:r w:rsidRPr="00EA1461">
        <w:rPr>
          <w:rFonts w:ascii="Times New Roman" w:hAnsi="Times New Roman" w:cs="Times New Roman"/>
        </w:rPr>
        <w:t>. által nyújtott szolgáltatások igénybevételére a jelen Szabályzat alapján megkötött egyedi földgáz-kereskedelmi szerződés</w:t>
      </w:r>
      <w:r>
        <w:rPr>
          <w:rFonts w:ascii="Times New Roman" w:hAnsi="Times New Roman" w:cs="Times New Roman"/>
        </w:rPr>
        <w:t>ek</w:t>
      </w:r>
      <w:r w:rsidRPr="00EA1461">
        <w:rPr>
          <w:rFonts w:ascii="Times New Roman" w:hAnsi="Times New Roman" w:cs="Times New Roman"/>
        </w:rPr>
        <w:t xml:space="preserve"> keretében kerülhet sor. </w:t>
      </w:r>
      <w:r>
        <w:rPr>
          <w:rFonts w:ascii="Times New Roman" w:hAnsi="Times New Roman" w:cs="Times New Roman"/>
        </w:rPr>
        <w:t>Az ISD POWER Kft</w:t>
      </w:r>
      <w:r w:rsidRPr="007972FD">
        <w:rPr>
          <w:rFonts w:ascii="Times New Roman" w:hAnsi="Times New Roman" w:cs="Times New Roman"/>
        </w:rPr>
        <w:t>. által biztosított szolgáltatások díja a versenypiaci szabályok figyelembevételével kerül meghatározásra.</w:t>
      </w:r>
    </w:p>
    <w:p w:rsidR="00786621" w:rsidRPr="00EA1461" w:rsidRDefault="00786621" w:rsidP="0023209F">
      <w:pPr>
        <w:spacing w:before="0"/>
        <w:rPr>
          <w:rFonts w:ascii="Times New Roman" w:hAnsi="Times New Roman" w:cs="Times New Roman"/>
          <w:color w:val="auto"/>
          <w:sz w:val="24"/>
          <w:szCs w:val="24"/>
        </w:rPr>
      </w:pPr>
      <w:r w:rsidRPr="00EA1461">
        <w:rPr>
          <w:rFonts w:ascii="Times New Roman" w:hAnsi="Times New Roman" w:cs="Times New Roman"/>
          <w:color w:val="auto"/>
          <w:sz w:val="24"/>
          <w:szCs w:val="24"/>
        </w:rPr>
        <w:lastRenderedPageBreak/>
        <w:t xml:space="preserve">Amennyiben a Vevő kéri, </w:t>
      </w:r>
      <w:r>
        <w:rPr>
          <w:rFonts w:ascii="Times New Roman" w:hAnsi="Times New Roman" w:cs="Times New Roman"/>
          <w:color w:val="auto"/>
          <w:sz w:val="24"/>
          <w:szCs w:val="24"/>
        </w:rPr>
        <w:t>az ISD POWER Kft</w:t>
      </w:r>
      <w:r w:rsidRPr="00EA1461">
        <w:rPr>
          <w:rFonts w:ascii="Times New Roman" w:hAnsi="Times New Roman" w:cs="Times New Roman"/>
          <w:color w:val="auto"/>
          <w:sz w:val="24"/>
          <w:szCs w:val="24"/>
        </w:rPr>
        <w:t>. a Vevő elosztóhálózat-használati és föl</w:t>
      </w:r>
      <w:r>
        <w:rPr>
          <w:rFonts w:ascii="Times New Roman" w:hAnsi="Times New Roman" w:cs="Times New Roman"/>
          <w:color w:val="auto"/>
          <w:sz w:val="24"/>
          <w:szCs w:val="24"/>
        </w:rPr>
        <w:t>dgáz-kereskedelmi szerződéseit</w:t>
      </w:r>
      <w:r w:rsidRPr="00EA1461">
        <w:rPr>
          <w:rFonts w:ascii="Times New Roman" w:hAnsi="Times New Roman" w:cs="Times New Roman"/>
          <w:color w:val="auto"/>
          <w:sz w:val="24"/>
          <w:szCs w:val="24"/>
        </w:rPr>
        <w:t xml:space="preserve"> megbízottként összevontan köteles kezelni. Ezen kötelezettség teljesítése érdekében </w:t>
      </w:r>
      <w:r>
        <w:rPr>
          <w:rFonts w:ascii="Times New Roman" w:hAnsi="Times New Roman" w:cs="Times New Roman"/>
          <w:color w:val="auto"/>
          <w:sz w:val="24"/>
          <w:szCs w:val="24"/>
        </w:rPr>
        <w:t>az ISD POWER Kft</w:t>
      </w:r>
      <w:r w:rsidRPr="00EA1461">
        <w:rPr>
          <w:rFonts w:ascii="Times New Roman" w:hAnsi="Times New Roman" w:cs="Times New Roman"/>
          <w:color w:val="auto"/>
          <w:sz w:val="24"/>
          <w:szCs w:val="24"/>
        </w:rPr>
        <w:t>. a földgázelosztóval megállapodást köt.</w:t>
      </w:r>
    </w:p>
    <w:p w:rsidR="00786621" w:rsidRDefault="00786621" w:rsidP="00671592">
      <w:pPr>
        <w:spacing w:before="0"/>
        <w:rPr>
          <w:rFonts w:ascii="Times New Roman" w:hAnsi="Times New Roman" w:cs="Times New Roman"/>
          <w:color w:val="auto"/>
          <w:sz w:val="24"/>
          <w:szCs w:val="24"/>
        </w:rPr>
      </w:pPr>
    </w:p>
    <w:p w:rsidR="00786621" w:rsidRPr="00671592" w:rsidRDefault="00786621" w:rsidP="00671592">
      <w:pPr>
        <w:spacing w:before="0"/>
        <w:rPr>
          <w:rFonts w:ascii="Times New Roman" w:hAnsi="Times New Roman" w:cs="Times New Roman"/>
          <w:color w:val="auto"/>
          <w:sz w:val="24"/>
          <w:szCs w:val="24"/>
        </w:rPr>
      </w:pPr>
      <w:r>
        <w:rPr>
          <w:rFonts w:ascii="Times New Roman" w:hAnsi="Times New Roman" w:cs="Times New Roman"/>
          <w:color w:val="auto"/>
          <w:sz w:val="24"/>
          <w:szCs w:val="24"/>
        </w:rPr>
        <w:t>Az ISD POWER Kft</w:t>
      </w:r>
      <w:r w:rsidRPr="00671592">
        <w:rPr>
          <w:rFonts w:ascii="Times New Roman" w:hAnsi="Times New Roman" w:cs="Times New Roman"/>
          <w:color w:val="auto"/>
          <w:sz w:val="24"/>
          <w:szCs w:val="24"/>
        </w:rPr>
        <w:t xml:space="preserve">. </w:t>
      </w:r>
      <w:r>
        <w:rPr>
          <w:rFonts w:ascii="Times New Roman" w:hAnsi="Times New Roman" w:cs="Times New Roman"/>
          <w:color w:val="auto"/>
          <w:sz w:val="24"/>
          <w:szCs w:val="24"/>
        </w:rPr>
        <w:t>által</w:t>
      </w:r>
      <w:r>
        <w:rPr>
          <w:lang w:eastAsia="hu-HU"/>
        </w:rPr>
        <w:t xml:space="preserve"> ellátott felhasználói csoportok felsorolása</w:t>
      </w:r>
      <w:r w:rsidRPr="00671592">
        <w:rPr>
          <w:rFonts w:ascii="Times New Roman" w:hAnsi="Times New Roman" w:cs="Times New Roman"/>
          <w:color w:val="auto"/>
          <w:sz w:val="24"/>
          <w:szCs w:val="24"/>
        </w:rPr>
        <w:t>:</w:t>
      </w:r>
    </w:p>
    <w:p w:rsidR="00786621" w:rsidRDefault="00786621" w:rsidP="00671592">
      <w:pPr>
        <w:tabs>
          <w:tab w:val="num" w:pos="900"/>
        </w:tabs>
        <w:spacing w:before="0"/>
        <w:rPr>
          <w:rFonts w:ascii="Times New Roman" w:hAnsi="Times New Roman" w:cs="Times New Roman"/>
          <w:color w:val="auto"/>
          <w:sz w:val="24"/>
          <w:szCs w:val="24"/>
        </w:rPr>
      </w:pPr>
    </w:p>
    <w:p w:rsidR="00786621" w:rsidRPr="00671592" w:rsidRDefault="00786621" w:rsidP="00671592">
      <w:pPr>
        <w:pStyle w:val="Listaszerbekezds"/>
        <w:numPr>
          <w:ilvl w:val="0"/>
          <w:numId w:val="27"/>
        </w:numPr>
        <w:tabs>
          <w:tab w:val="num" w:pos="900"/>
        </w:tabs>
        <w:spacing w:before="0"/>
        <w:rPr>
          <w:rFonts w:ascii="Times New Roman" w:hAnsi="Times New Roman" w:cs="Times New Roman"/>
          <w:color w:val="auto"/>
          <w:sz w:val="24"/>
          <w:szCs w:val="24"/>
        </w:rPr>
      </w:pPr>
      <w:r w:rsidRPr="00671592">
        <w:rPr>
          <w:rFonts w:ascii="Times New Roman" w:hAnsi="Times New Roman" w:cs="Times New Roman"/>
          <w:color w:val="auto"/>
          <w:sz w:val="24"/>
          <w:szCs w:val="24"/>
        </w:rPr>
        <w:t>az elosztóhálózatról vételező felhasználó;</w:t>
      </w:r>
    </w:p>
    <w:p w:rsidR="00786621" w:rsidRPr="00671592" w:rsidRDefault="00786621" w:rsidP="00671592">
      <w:pPr>
        <w:pStyle w:val="Listaszerbekezds"/>
        <w:numPr>
          <w:ilvl w:val="0"/>
          <w:numId w:val="27"/>
        </w:numPr>
        <w:tabs>
          <w:tab w:val="num" w:pos="900"/>
        </w:tabs>
        <w:spacing w:before="0"/>
        <w:rPr>
          <w:rFonts w:ascii="Times New Roman" w:hAnsi="Times New Roman" w:cs="Times New Roman"/>
          <w:color w:val="auto"/>
          <w:sz w:val="24"/>
          <w:szCs w:val="24"/>
        </w:rPr>
      </w:pPr>
      <w:r w:rsidRPr="00671592">
        <w:rPr>
          <w:rFonts w:ascii="Times New Roman" w:hAnsi="Times New Roman" w:cs="Times New Roman"/>
          <w:color w:val="auto"/>
          <w:sz w:val="24"/>
          <w:szCs w:val="24"/>
        </w:rPr>
        <w:t>a szállítóvezetékről közvetlenül vételező felhasználó;</w:t>
      </w:r>
    </w:p>
    <w:p w:rsidR="00786621" w:rsidRPr="00671592" w:rsidRDefault="00786621" w:rsidP="00671592">
      <w:pPr>
        <w:pStyle w:val="Listaszerbekezds"/>
        <w:numPr>
          <w:ilvl w:val="0"/>
          <w:numId w:val="27"/>
        </w:numPr>
        <w:tabs>
          <w:tab w:val="num" w:pos="900"/>
        </w:tabs>
        <w:spacing w:before="0"/>
        <w:rPr>
          <w:rFonts w:ascii="Times New Roman" w:hAnsi="Times New Roman" w:cs="Times New Roman"/>
          <w:color w:val="auto"/>
          <w:sz w:val="24"/>
          <w:szCs w:val="24"/>
        </w:rPr>
      </w:pPr>
      <w:r w:rsidRPr="00671592">
        <w:rPr>
          <w:rFonts w:ascii="Times New Roman" w:hAnsi="Times New Roman" w:cs="Times New Roman"/>
          <w:color w:val="auto"/>
          <w:sz w:val="24"/>
          <w:szCs w:val="24"/>
        </w:rPr>
        <w:t xml:space="preserve">magyar telephellyel rendelkező és kereskedelmi engedéllyel rendelkező, vagy jogszabály által kereskedelmi engedély nélkül is gázkereskedelmi tevékenység végzésére jogosult gázipari szereplő; </w:t>
      </w:r>
    </w:p>
    <w:p w:rsidR="00786621" w:rsidRPr="00671592" w:rsidRDefault="00786621" w:rsidP="00671592">
      <w:pPr>
        <w:pStyle w:val="Listaszerbekezds"/>
        <w:numPr>
          <w:ilvl w:val="0"/>
          <w:numId w:val="27"/>
        </w:numPr>
        <w:tabs>
          <w:tab w:val="num" w:pos="900"/>
        </w:tabs>
        <w:spacing w:before="0"/>
        <w:rPr>
          <w:rFonts w:ascii="Times New Roman" w:hAnsi="Times New Roman" w:cs="Times New Roman"/>
          <w:color w:val="auto"/>
          <w:sz w:val="24"/>
          <w:szCs w:val="24"/>
        </w:rPr>
      </w:pPr>
      <w:r w:rsidRPr="00671592">
        <w:rPr>
          <w:rFonts w:ascii="Times New Roman" w:hAnsi="Times New Roman" w:cs="Times New Roman"/>
          <w:color w:val="auto"/>
          <w:sz w:val="24"/>
          <w:szCs w:val="24"/>
        </w:rPr>
        <w:t>külföldi telephellyel rendelkező földgázkereskedő.</w:t>
      </w:r>
    </w:p>
    <w:p w:rsidR="00786621" w:rsidRPr="00EA1461" w:rsidRDefault="00786621" w:rsidP="00803E02">
      <w:pPr>
        <w:pStyle w:val="UKSZFelsorolas1"/>
        <w:spacing w:after="360" w:line="240" w:lineRule="auto"/>
        <w:rPr>
          <w:rFonts w:ascii="Times New Roman" w:hAnsi="Times New Roman" w:cs="Times New Roman"/>
        </w:rPr>
      </w:pPr>
      <w:del w:id="112" w:author="Kun Erika" w:date="2022-03-22T09:57:00Z">
        <w:r w:rsidDel="00535D91">
          <w:rPr>
            <w:rFonts w:ascii="Times New Roman" w:hAnsi="Times New Roman" w:cs="Times New Roman"/>
          </w:rPr>
          <w:delText>(kivétel az egyetemes szolgáltatásra jogosult felhasználók ellátása)</w:delText>
        </w:r>
      </w:del>
      <w:ins w:id="113" w:author="Kun Erika" w:date="2022-03-22T09:57:00Z">
        <w:r w:rsidR="00535D91">
          <w:rPr>
            <w:rFonts w:ascii="Times New Roman" w:hAnsi="Times New Roman" w:cs="Times New Roman"/>
          </w:rPr>
          <w:t>Az ISD POWER Kft. nem lát el egyetemes szolgáltatás igénybevételére jogosult felhasználókat.</w:t>
        </w:r>
      </w:ins>
    </w:p>
    <w:p w:rsidR="00786621" w:rsidRDefault="00786621" w:rsidP="00180B91">
      <w:pPr>
        <w:pStyle w:val="Cmsor1"/>
        <w:numPr>
          <w:ilvl w:val="0"/>
          <w:numId w:val="43"/>
        </w:numPr>
      </w:pPr>
      <w:bookmarkStart w:id="114" w:name="_Toc294911199"/>
      <w:bookmarkStart w:id="115" w:name="_Toc294911758"/>
      <w:bookmarkStart w:id="116" w:name="_Toc294912876"/>
      <w:bookmarkStart w:id="117" w:name="_Toc294913227"/>
      <w:bookmarkStart w:id="118" w:name="_Toc294913465"/>
      <w:bookmarkStart w:id="119" w:name="_Toc294913704"/>
      <w:bookmarkStart w:id="120" w:name="_Toc294914158"/>
      <w:bookmarkStart w:id="121" w:name="_Toc294914397"/>
      <w:bookmarkStart w:id="122" w:name="_Toc294914635"/>
      <w:bookmarkStart w:id="123" w:name="_Toc294914873"/>
      <w:bookmarkStart w:id="124" w:name="_Toc294915111"/>
      <w:bookmarkStart w:id="125" w:name="_Toc294915343"/>
      <w:bookmarkStart w:id="126" w:name="_Toc294915575"/>
      <w:bookmarkStart w:id="127" w:name="_Toc319435935"/>
      <w:bookmarkEnd w:id="114"/>
      <w:bookmarkEnd w:id="115"/>
      <w:bookmarkEnd w:id="116"/>
      <w:bookmarkEnd w:id="117"/>
      <w:bookmarkEnd w:id="118"/>
      <w:bookmarkEnd w:id="119"/>
      <w:bookmarkEnd w:id="120"/>
      <w:bookmarkEnd w:id="121"/>
      <w:bookmarkEnd w:id="122"/>
      <w:bookmarkEnd w:id="123"/>
      <w:bookmarkEnd w:id="124"/>
      <w:bookmarkEnd w:id="125"/>
      <w:bookmarkEnd w:id="126"/>
      <w:r>
        <w:t>Az ISD POWER Kft</w:t>
      </w:r>
      <w:r w:rsidRPr="00EA1461">
        <w:t xml:space="preserve">. </w:t>
      </w:r>
      <w:r>
        <w:t xml:space="preserve">külső környezettel, felügyeleti szervekkel, felhasználókkal és rendszerüzemeltetőkkel </w:t>
      </w:r>
      <w:r w:rsidRPr="00EA1461">
        <w:t>való kapcsolata</w:t>
      </w:r>
      <w:bookmarkEnd w:id="127"/>
    </w:p>
    <w:p w:rsidR="00786621" w:rsidRPr="000429CC" w:rsidRDefault="00786621" w:rsidP="000429CC"/>
    <w:p w:rsidR="00786621" w:rsidRPr="00EA1461" w:rsidRDefault="00786621" w:rsidP="00180B91">
      <w:pPr>
        <w:pStyle w:val="Cmsor2"/>
        <w:numPr>
          <w:ilvl w:val="1"/>
          <w:numId w:val="43"/>
        </w:numPr>
      </w:pPr>
      <w:bookmarkStart w:id="128" w:name="_Toc319435936"/>
      <w:r>
        <w:t>A f</w:t>
      </w:r>
      <w:r w:rsidRPr="00EA1461">
        <w:t>el</w:t>
      </w:r>
      <w:r>
        <w:t>ettes</w:t>
      </w:r>
      <w:r w:rsidRPr="00EA1461">
        <w:t xml:space="preserve"> szervekkel való kapcsolat</w:t>
      </w:r>
      <w:bookmarkEnd w:id="128"/>
    </w:p>
    <w:p w:rsidR="00786621" w:rsidRPr="00EA1461" w:rsidRDefault="00786621" w:rsidP="00752C39">
      <w:pPr>
        <w:pStyle w:val="UKSZFelsorolas1"/>
        <w:spacing w:before="0" w:line="240" w:lineRule="auto"/>
        <w:rPr>
          <w:rFonts w:ascii="Times New Roman" w:hAnsi="Times New Roman" w:cs="Times New Roman"/>
        </w:rPr>
      </w:pPr>
      <w:r w:rsidRPr="00EA1461">
        <w:rPr>
          <w:rFonts w:ascii="Times New Roman" w:hAnsi="Times New Roman" w:cs="Times New Roman"/>
        </w:rPr>
        <w:t>Hatósági és egyéb kapcsolatok:</w:t>
      </w:r>
    </w:p>
    <w:p w:rsidR="00786621" w:rsidRPr="00EA1461" w:rsidRDefault="00786621" w:rsidP="00EA1461">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 xml:space="preserve">Magyar </w:t>
      </w:r>
      <w:del w:id="129" w:author="Kun Erika" w:date="2022-03-22T09:58:00Z">
        <w:r w:rsidRPr="00EA1461" w:rsidDel="00535D91">
          <w:rPr>
            <w:rFonts w:ascii="Times New Roman" w:hAnsi="Times New Roman" w:cs="Times New Roman"/>
            <w:color w:val="auto"/>
            <w:sz w:val="24"/>
            <w:szCs w:val="24"/>
            <w:lang w:eastAsia="hu-HU"/>
          </w:rPr>
          <w:delText xml:space="preserve">Energia </w:delText>
        </w:r>
      </w:del>
      <w:ins w:id="130" w:author="Kun Erika" w:date="2022-03-22T09:58:00Z">
        <w:r w:rsidR="00535D91" w:rsidRPr="00EA1461">
          <w:rPr>
            <w:rFonts w:ascii="Times New Roman" w:hAnsi="Times New Roman" w:cs="Times New Roman"/>
            <w:color w:val="auto"/>
            <w:sz w:val="24"/>
            <w:szCs w:val="24"/>
            <w:lang w:eastAsia="hu-HU"/>
          </w:rPr>
          <w:t>Energ</w:t>
        </w:r>
        <w:r w:rsidR="00535D91">
          <w:rPr>
            <w:rFonts w:ascii="Times New Roman" w:hAnsi="Times New Roman" w:cs="Times New Roman"/>
            <w:color w:val="auto"/>
            <w:sz w:val="24"/>
            <w:szCs w:val="24"/>
            <w:lang w:eastAsia="hu-HU"/>
          </w:rPr>
          <w:t xml:space="preserve">etikai és </w:t>
        </w:r>
        <w:proofErr w:type="spellStart"/>
        <w:r w:rsidR="00535D91">
          <w:rPr>
            <w:rFonts w:ascii="Times New Roman" w:hAnsi="Times New Roman" w:cs="Times New Roman"/>
            <w:color w:val="auto"/>
            <w:sz w:val="24"/>
            <w:szCs w:val="24"/>
            <w:lang w:eastAsia="hu-HU"/>
          </w:rPr>
          <w:t>Közműszabályozási</w:t>
        </w:r>
        <w:proofErr w:type="spellEnd"/>
        <w:r w:rsidR="00535D91" w:rsidRPr="00EA1461">
          <w:rPr>
            <w:rFonts w:ascii="Times New Roman" w:hAnsi="Times New Roman" w:cs="Times New Roman"/>
            <w:color w:val="auto"/>
            <w:sz w:val="24"/>
            <w:szCs w:val="24"/>
            <w:lang w:eastAsia="hu-HU"/>
          </w:rPr>
          <w:t xml:space="preserve"> </w:t>
        </w:r>
      </w:ins>
      <w:r w:rsidRPr="00EA1461">
        <w:rPr>
          <w:rFonts w:ascii="Times New Roman" w:hAnsi="Times New Roman" w:cs="Times New Roman"/>
          <w:color w:val="auto"/>
          <w:sz w:val="24"/>
          <w:szCs w:val="24"/>
          <w:lang w:eastAsia="hu-HU"/>
        </w:rPr>
        <w:t xml:space="preserve">Hivatal </w:t>
      </w:r>
    </w:p>
    <w:p w:rsidR="00786621" w:rsidRPr="00EA1461" w:rsidRDefault="00786621" w:rsidP="00EA1461">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Nemzeti Adó- és Vámhivatal</w:t>
      </w:r>
    </w:p>
    <w:p w:rsidR="00786621" w:rsidRPr="00EA1461" w:rsidDel="00747EB4" w:rsidRDefault="00786621" w:rsidP="00EA1461">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Nemzeti Fogyasztóvédelmi Hatóság és a Megyei/Fővárosi Kormányhivatalok Fogyasztóvédelmi Felügyelőségei</w:t>
      </w:r>
    </w:p>
    <w:p w:rsidR="00786621" w:rsidRPr="00EA1461" w:rsidRDefault="00786621" w:rsidP="00EA1461">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Magyar Kereskedelmi Engedélyezési Hivatal</w:t>
      </w:r>
    </w:p>
    <w:p w:rsidR="00786621" w:rsidRPr="00EA1461" w:rsidRDefault="00786621" w:rsidP="00EA1461">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Országos Meteorológiai Szolgálat</w:t>
      </w:r>
    </w:p>
    <w:p w:rsidR="00786621" w:rsidRPr="00EA1461" w:rsidRDefault="00786621" w:rsidP="00EA1461">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Gazdasági Versenyhivatal</w:t>
      </w:r>
    </w:p>
    <w:p w:rsidR="00786621" w:rsidRPr="00EA1461" w:rsidRDefault="00786621" w:rsidP="00EA1461">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A fogyasztói érdekvédelmi szervezetek</w:t>
      </w:r>
    </w:p>
    <w:p w:rsidR="00786621" w:rsidRPr="00EA1461" w:rsidRDefault="00786621" w:rsidP="001B5D9B">
      <w:pPr>
        <w:pStyle w:val="UKSZFelsorolas1"/>
        <w:spacing w:before="0" w:line="240" w:lineRule="auto"/>
        <w:ind w:firstLine="709"/>
        <w:rPr>
          <w:rFonts w:ascii="Times New Roman" w:hAnsi="Times New Roman" w:cs="Times New Roman"/>
        </w:rPr>
      </w:pPr>
    </w:p>
    <w:p w:rsidR="00786621" w:rsidRPr="00EA1461" w:rsidRDefault="00786621" w:rsidP="00CF0B97">
      <w:pPr>
        <w:pStyle w:val="UKSZFelsorolas1"/>
        <w:spacing w:line="240" w:lineRule="auto"/>
        <w:rPr>
          <w:rFonts w:ascii="Times New Roman" w:hAnsi="Times New Roman" w:cs="Times New Roman"/>
        </w:rPr>
      </w:pPr>
      <w:r w:rsidRPr="00EA1461">
        <w:rPr>
          <w:rFonts w:ascii="Times New Roman" w:hAnsi="Times New Roman" w:cs="Times New Roman"/>
        </w:rPr>
        <w:t>A kapcsolatok jellege:</w:t>
      </w:r>
    </w:p>
    <w:p w:rsidR="00786621" w:rsidRPr="00EA1461" w:rsidRDefault="00786621" w:rsidP="00EA1461">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Pr>
          <w:rFonts w:ascii="Times New Roman" w:hAnsi="Times New Roman" w:cs="Times New Roman"/>
          <w:color w:val="auto"/>
          <w:sz w:val="24"/>
          <w:szCs w:val="24"/>
          <w:lang w:eastAsia="hu-HU"/>
        </w:rPr>
        <w:t>Az ISD POWER Kft</w:t>
      </w:r>
      <w:r w:rsidRPr="00EA1461">
        <w:rPr>
          <w:rFonts w:ascii="Times New Roman" w:hAnsi="Times New Roman" w:cs="Times New Roman"/>
          <w:color w:val="auto"/>
          <w:sz w:val="24"/>
          <w:szCs w:val="24"/>
          <w:lang w:eastAsia="hu-HU"/>
        </w:rPr>
        <w:t xml:space="preserve">. részére a földgáz-kereskedelemre vonatkozó működési engedélyt a Hivatal adja ki, jóváhagyja a Szabályzatot, és ellátja a </w:t>
      </w:r>
      <w:proofErr w:type="spellStart"/>
      <w:r w:rsidRPr="00EA1461">
        <w:rPr>
          <w:rFonts w:ascii="Times New Roman" w:hAnsi="Times New Roman" w:cs="Times New Roman"/>
          <w:color w:val="auto"/>
          <w:sz w:val="24"/>
          <w:szCs w:val="24"/>
          <w:lang w:eastAsia="hu-HU"/>
        </w:rPr>
        <w:t>GET-ben</w:t>
      </w:r>
      <w:proofErr w:type="spellEnd"/>
      <w:r w:rsidRPr="00EA1461">
        <w:rPr>
          <w:rFonts w:ascii="Times New Roman" w:hAnsi="Times New Roman" w:cs="Times New Roman"/>
          <w:color w:val="auto"/>
          <w:sz w:val="24"/>
          <w:szCs w:val="24"/>
          <w:lang w:eastAsia="hu-HU"/>
        </w:rPr>
        <w:t xml:space="preserve"> előírt felügyeleti és ellenőrzési feladatokat.</w:t>
      </w:r>
    </w:p>
    <w:p w:rsidR="00786621" w:rsidRPr="00EA1461" w:rsidRDefault="00786621" w:rsidP="00EA1461">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Pr>
          <w:rFonts w:ascii="Times New Roman" w:hAnsi="Times New Roman" w:cs="Times New Roman"/>
          <w:color w:val="auto"/>
          <w:sz w:val="24"/>
          <w:szCs w:val="24"/>
          <w:lang w:eastAsia="hu-HU"/>
        </w:rPr>
        <w:t>Az ISD POWER Kft</w:t>
      </w:r>
      <w:r w:rsidRPr="00EA1461">
        <w:rPr>
          <w:rFonts w:ascii="Times New Roman" w:hAnsi="Times New Roman" w:cs="Times New Roman"/>
          <w:color w:val="auto"/>
          <w:sz w:val="24"/>
          <w:szCs w:val="24"/>
          <w:lang w:eastAsia="hu-HU"/>
        </w:rPr>
        <w:t>. import gázbeszerzés biztosítása és a földgáz exportja érdekében kapcsolatot tart a vámhatóságokkal.</w:t>
      </w:r>
    </w:p>
    <w:p w:rsidR="00786621" w:rsidRPr="00EA1461" w:rsidRDefault="00786621" w:rsidP="00EA1461">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 xml:space="preserve">A fogyasztóvédelem érvényesülése érdekében </w:t>
      </w:r>
      <w:r>
        <w:rPr>
          <w:rFonts w:ascii="Times New Roman" w:hAnsi="Times New Roman" w:cs="Times New Roman"/>
          <w:color w:val="auto"/>
          <w:sz w:val="24"/>
          <w:szCs w:val="24"/>
          <w:lang w:eastAsia="hu-HU"/>
        </w:rPr>
        <w:t>az ISD POWER Kft</w:t>
      </w:r>
      <w:r w:rsidRPr="00EA1461">
        <w:rPr>
          <w:rFonts w:ascii="Times New Roman" w:hAnsi="Times New Roman" w:cs="Times New Roman"/>
          <w:color w:val="auto"/>
          <w:sz w:val="24"/>
          <w:szCs w:val="24"/>
          <w:lang w:eastAsia="hu-HU"/>
        </w:rPr>
        <w:t>. együttműködik a Hivatallal, a fogyasztóvédelmi hatósággal, felügyelőségekkel, valamint a fogyasztói társadalmi érdekképviseleti szervezetekkel.</w:t>
      </w:r>
    </w:p>
    <w:p w:rsidR="00786621" w:rsidRPr="00EA1461" w:rsidRDefault="00786621" w:rsidP="00EA1461">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 xml:space="preserve">Megkeresésre együttműködik a fogyasztói érdekvédelmi szervezetekkel. (Az érdekképviseleti szervezetek felsorolását a </w:t>
      </w:r>
      <w:r w:rsidRPr="00710C05">
        <w:rPr>
          <w:rFonts w:ascii="Times New Roman" w:hAnsi="Times New Roman" w:cs="Times New Roman"/>
          <w:color w:val="auto"/>
          <w:sz w:val="24"/>
          <w:szCs w:val="24"/>
          <w:lang w:eastAsia="hu-HU"/>
        </w:rPr>
        <w:t>2. számú függelék</w:t>
      </w:r>
      <w:r w:rsidRPr="00EA1461">
        <w:rPr>
          <w:rFonts w:ascii="Times New Roman" w:hAnsi="Times New Roman" w:cs="Times New Roman"/>
          <w:color w:val="auto"/>
          <w:sz w:val="24"/>
          <w:szCs w:val="24"/>
          <w:lang w:eastAsia="hu-HU"/>
        </w:rPr>
        <w:t xml:space="preserve"> tartalmazza.)</w:t>
      </w:r>
    </w:p>
    <w:p w:rsidR="00786621" w:rsidRPr="00EA1461" w:rsidRDefault="00786621" w:rsidP="00EA1461">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 xml:space="preserve">A Magyar Kereskedelmi és Engedélyezési Hivatal a </w:t>
      </w:r>
      <w:proofErr w:type="spellStart"/>
      <w:r w:rsidRPr="00EA1461">
        <w:rPr>
          <w:rFonts w:ascii="Times New Roman" w:hAnsi="Times New Roman" w:cs="Times New Roman"/>
          <w:color w:val="auto"/>
          <w:sz w:val="24"/>
          <w:szCs w:val="24"/>
          <w:lang w:eastAsia="hu-HU"/>
        </w:rPr>
        <w:t>metrológiai</w:t>
      </w:r>
      <w:proofErr w:type="spellEnd"/>
      <w:r w:rsidRPr="00EA1461">
        <w:rPr>
          <w:rFonts w:ascii="Times New Roman" w:hAnsi="Times New Roman" w:cs="Times New Roman"/>
          <w:color w:val="auto"/>
          <w:sz w:val="24"/>
          <w:szCs w:val="24"/>
          <w:lang w:eastAsia="hu-HU"/>
        </w:rPr>
        <w:t xml:space="preserve"> viták feloldását segíti.</w:t>
      </w:r>
    </w:p>
    <w:p w:rsidR="00786621" w:rsidRPr="00EA1461" w:rsidRDefault="00786621" w:rsidP="00EA1461">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 xml:space="preserve">Az Országos Meteorológiai Szolgálattól szükség esetén beszerzi a földgáz teljesítménygazdálkodáshoz szükséges időjárás prognózisokat. </w:t>
      </w:r>
    </w:p>
    <w:p w:rsidR="00786621" w:rsidRPr="00EA1461" w:rsidRDefault="00786621" w:rsidP="00EA1461">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lastRenderedPageBreak/>
        <w:t>A Gazdasági Versenyhivatal a tisztességtelen piaci magatartás és a versenykorlátozások tilalmáról szóló 1996. évi LVII törvény II – VI. fejezetének hatálya alá tartozó esetekben felügyeleti tevékenységet lát el.</w:t>
      </w:r>
    </w:p>
    <w:p w:rsidR="00786621" w:rsidRDefault="00786621" w:rsidP="00FE36A8">
      <w:pPr>
        <w:pStyle w:val="UKSZFelsorolas1"/>
        <w:spacing w:before="60" w:line="240" w:lineRule="auto"/>
        <w:rPr>
          <w:rFonts w:ascii="Times New Roman" w:hAnsi="Times New Roman" w:cs="Times New Roman"/>
          <w:lang w:eastAsia="hu-HU"/>
        </w:rPr>
      </w:pPr>
    </w:p>
    <w:p w:rsidR="00786621" w:rsidRPr="00CE3326" w:rsidRDefault="00786621" w:rsidP="00180B91">
      <w:pPr>
        <w:pStyle w:val="Cmsor2"/>
        <w:numPr>
          <w:ilvl w:val="1"/>
          <w:numId w:val="43"/>
        </w:numPr>
      </w:pPr>
      <w:bookmarkStart w:id="131" w:name="_Toc319435937"/>
      <w:r w:rsidRPr="00CE3326">
        <w:t>Felettes szervek felhasználók részére biztosított feladatai</w:t>
      </w:r>
      <w:bookmarkEnd w:id="131"/>
    </w:p>
    <w:p w:rsidR="00786621" w:rsidRPr="00EA1461" w:rsidRDefault="00786621" w:rsidP="00535D91">
      <w:pPr>
        <w:numPr>
          <w:ilvl w:val="0"/>
          <w:numId w:val="19"/>
        </w:numPr>
        <w:spacing w:before="0"/>
        <w:rPr>
          <w:rFonts w:ascii="Times New Roman" w:hAnsi="Times New Roman" w:cs="Times New Roman"/>
          <w:color w:val="auto"/>
          <w:sz w:val="24"/>
          <w:szCs w:val="24"/>
        </w:rPr>
      </w:pPr>
      <w:r w:rsidRPr="00EA1461">
        <w:rPr>
          <w:rFonts w:ascii="Times New Roman" w:hAnsi="Times New Roman" w:cs="Times New Roman"/>
          <w:color w:val="auto"/>
          <w:sz w:val="24"/>
          <w:szCs w:val="24"/>
        </w:rPr>
        <w:t>A Nemzeti Fogyasztóvédelmi Hatóság</w:t>
      </w:r>
      <w:r>
        <w:rPr>
          <w:rFonts w:ascii="Times New Roman" w:hAnsi="Times New Roman" w:cs="Times New Roman"/>
          <w:color w:val="auto"/>
          <w:sz w:val="24"/>
          <w:szCs w:val="24"/>
        </w:rPr>
        <w:t xml:space="preserve"> (</w:t>
      </w:r>
      <w:ins w:id="132" w:author="Kun Erika" w:date="2022-03-22T10:00:00Z">
        <w:r w:rsidR="00535D91" w:rsidRPr="00535D91">
          <w:t>fogyasztovedelem.kormany.hu</w:t>
        </w:r>
      </w:ins>
      <w:del w:id="133" w:author="Kun Erika" w:date="2022-03-22T10:00:00Z">
        <w:r w:rsidR="007D109C" w:rsidRPr="007D109C" w:rsidDel="00535D91">
          <w:fldChar w:fldCharType="begin"/>
        </w:r>
        <w:r w:rsidR="00535D91" w:rsidDel="00535D91">
          <w:delInstrText xml:space="preserve"> HYPERLINK "http://www.nfh.hu" </w:delInstrText>
        </w:r>
        <w:r w:rsidR="007D109C" w:rsidRPr="007D109C" w:rsidDel="00535D91">
          <w:fldChar w:fldCharType="separate"/>
        </w:r>
        <w:r w:rsidRPr="002B4285" w:rsidDel="00535D91">
          <w:rPr>
            <w:rStyle w:val="Hiperhivatkozs"/>
            <w:rFonts w:ascii="Times New Roman" w:hAnsi="Times New Roman" w:cs="Times New Roman"/>
            <w:sz w:val="24"/>
            <w:szCs w:val="24"/>
          </w:rPr>
          <w:delText>www.nfh.hu</w:delText>
        </w:r>
        <w:r w:rsidR="007D109C" w:rsidDel="00535D91">
          <w:rPr>
            <w:rStyle w:val="Hiperhivatkozs"/>
            <w:rFonts w:ascii="Times New Roman" w:hAnsi="Times New Roman" w:cs="Times New Roman"/>
            <w:sz w:val="24"/>
            <w:szCs w:val="24"/>
          </w:rPr>
          <w:fldChar w:fldCharType="end"/>
        </w:r>
      </w:del>
      <w:r>
        <w:rPr>
          <w:rFonts w:ascii="Times New Roman" w:hAnsi="Times New Roman" w:cs="Times New Roman"/>
          <w:color w:val="auto"/>
          <w:sz w:val="24"/>
          <w:szCs w:val="24"/>
        </w:rPr>
        <w:t>)</w:t>
      </w:r>
      <w:r w:rsidRPr="00EA1461">
        <w:rPr>
          <w:rFonts w:ascii="Times New Roman" w:hAnsi="Times New Roman" w:cs="Times New Roman"/>
          <w:color w:val="auto"/>
          <w:sz w:val="24"/>
          <w:szCs w:val="24"/>
        </w:rPr>
        <w:t>, illetve a Megyei/Fővárosi Kormányhivatalok Fogyasztóvédelmi Felügyelőségei</w:t>
      </w:r>
      <w:r>
        <w:rPr>
          <w:rFonts w:ascii="Times New Roman" w:hAnsi="Times New Roman" w:cs="Times New Roman"/>
          <w:color w:val="auto"/>
          <w:sz w:val="24"/>
          <w:szCs w:val="24"/>
        </w:rPr>
        <w:t xml:space="preserve"> </w:t>
      </w:r>
      <w:r w:rsidRPr="00EA1461">
        <w:rPr>
          <w:rFonts w:ascii="Times New Roman" w:hAnsi="Times New Roman" w:cs="Times New Roman"/>
          <w:color w:val="auto"/>
          <w:sz w:val="24"/>
          <w:szCs w:val="24"/>
        </w:rPr>
        <w:t>járnak</w:t>
      </w:r>
      <w:r w:rsidRPr="00B60AB0">
        <w:rPr>
          <w:rFonts w:ascii="Times New Roman" w:hAnsi="Times New Roman" w:cs="Times New Roman"/>
          <w:color w:val="auto"/>
          <w:sz w:val="24"/>
          <w:szCs w:val="24"/>
        </w:rPr>
        <w:t xml:space="preserve"> </w:t>
      </w:r>
      <w:r w:rsidRPr="00EA1461">
        <w:rPr>
          <w:rFonts w:ascii="Times New Roman" w:hAnsi="Times New Roman" w:cs="Times New Roman"/>
          <w:color w:val="auto"/>
          <w:sz w:val="24"/>
          <w:szCs w:val="24"/>
        </w:rPr>
        <w:t>el</w:t>
      </w:r>
      <w:r w:rsidRPr="00B60AB0">
        <w:rPr>
          <w:rFonts w:ascii="Times New Roman" w:hAnsi="Times New Roman" w:cs="Times New Roman"/>
          <w:color w:val="auto"/>
          <w:sz w:val="24"/>
          <w:szCs w:val="24"/>
        </w:rPr>
        <w:t xml:space="preserve"> </w:t>
      </w:r>
      <w:r w:rsidRPr="00EA1461">
        <w:rPr>
          <w:rFonts w:ascii="Times New Roman" w:hAnsi="Times New Roman" w:cs="Times New Roman"/>
          <w:color w:val="auto"/>
          <w:sz w:val="24"/>
          <w:szCs w:val="24"/>
        </w:rPr>
        <w:t>az elszámolásra, számlázásra, díjfizetésre vagy mérésre, valamint a földgázellátásból történő, fizetési késedelem miatt végrehajtott felfüggesztésre vagy kikapcsolásra, illetve a tartozás rendezését követően a Vevők ellátásba történő ismételt bekapcsolására vonatkozó rendelkezések lakossági fogyasztókkal szembeni megsértése esetén.</w:t>
      </w:r>
    </w:p>
    <w:p w:rsidR="00000000" w:rsidRDefault="00786621">
      <w:pPr>
        <w:numPr>
          <w:ilvl w:val="0"/>
          <w:numId w:val="19"/>
        </w:numPr>
        <w:tabs>
          <w:tab w:val="clear" w:pos="624"/>
          <w:tab w:val="num" w:pos="567"/>
        </w:tabs>
        <w:spacing w:before="0"/>
        <w:ind w:left="567" w:hanging="567"/>
        <w:rPr>
          <w:rFonts w:ascii="Times New Roman" w:hAnsi="Times New Roman" w:cs="Times New Roman"/>
          <w:color w:val="auto"/>
          <w:sz w:val="24"/>
          <w:szCs w:val="24"/>
        </w:rPr>
        <w:pPrChange w:id="134" w:author="Kun Erika" w:date="2022-03-22T10:01:00Z">
          <w:pPr>
            <w:numPr>
              <w:numId w:val="19"/>
            </w:numPr>
            <w:tabs>
              <w:tab w:val="num" w:pos="624"/>
              <w:tab w:val="num" w:pos="1276"/>
            </w:tabs>
            <w:spacing w:before="0"/>
            <w:ind w:left="1276" w:hanging="624"/>
          </w:pPr>
        </w:pPrChange>
      </w:pPr>
      <w:r w:rsidRPr="00EA1461">
        <w:rPr>
          <w:rFonts w:ascii="Times New Roman" w:hAnsi="Times New Roman" w:cs="Times New Roman"/>
          <w:color w:val="auto"/>
          <w:sz w:val="24"/>
          <w:szCs w:val="24"/>
        </w:rPr>
        <w:t xml:space="preserve">A Magyar </w:t>
      </w:r>
      <w:del w:id="135" w:author="Kun Erika" w:date="2022-03-22T10:00:00Z">
        <w:r w:rsidRPr="00EA1461" w:rsidDel="00535D91">
          <w:rPr>
            <w:rFonts w:ascii="Times New Roman" w:hAnsi="Times New Roman" w:cs="Times New Roman"/>
            <w:color w:val="auto"/>
            <w:sz w:val="24"/>
            <w:szCs w:val="24"/>
          </w:rPr>
          <w:delText xml:space="preserve">Energia </w:delText>
        </w:r>
      </w:del>
      <w:ins w:id="136" w:author="Kun Erika" w:date="2022-03-22T10:00:00Z">
        <w:r w:rsidR="00535D91" w:rsidRPr="00EA1461">
          <w:rPr>
            <w:rFonts w:ascii="Times New Roman" w:hAnsi="Times New Roman" w:cs="Times New Roman"/>
            <w:color w:val="auto"/>
            <w:sz w:val="24"/>
            <w:szCs w:val="24"/>
          </w:rPr>
          <w:t>Energ</w:t>
        </w:r>
        <w:r w:rsidR="00535D91">
          <w:rPr>
            <w:rFonts w:ascii="Times New Roman" w:hAnsi="Times New Roman" w:cs="Times New Roman"/>
            <w:color w:val="auto"/>
            <w:sz w:val="24"/>
            <w:szCs w:val="24"/>
          </w:rPr>
          <w:t xml:space="preserve">etikai és </w:t>
        </w:r>
        <w:proofErr w:type="spellStart"/>
        <w:r w:rsidR="00535D91">
          <w:rPr>
            <w:rFonts w:ascii="Times New Roman" w:hAnsi="Times New Roman" w:cs="Times New Roman"/>
            <w:color w:val="auto"/>
            <w:sz w:val="24"/>
            <w:szCs w:val="24"/>
          </w:rPr>
          <w:t>Közműszabályozási</w:t>
        </w:r>
        <w:proofErr w:type="spellEnd"/>
        <w:r w:rsidR="00535D91" w:rsidRPr="00EA1461">
          <w:rPr>
            <w:rFonts w:ascii="Times New Roman" w:hAnsi="Times New Roman" w:cs="Times New Roman"/>
            <w:color w:val="auto"/>
            <w:sz w:val="24"/>
            <w:szCs w:val="24"/>
          </w:rPr>
          <w:t xml:space="preserve"> </w:t>
        </w:r>
      </w:ins>
      <w:r w:rsidRPr="00EA1461">
        <w:rPr>
          <w:rFonts w:ascii="Times New Roman" w:hAnsi="Times New Roman" w:cs="Times New Roman"/>
          <w:color w:val="auto"/>
          <w:sz w:val="24"/>
          <w:szCs w:val="24"/>
        </w:rPr>
        <w:t xml:space="preserve">Hivatal jár el </w:t>
      </w:r>
      <w:r>
        <w:rPr>
          <w:rFonts w:ascii="Times New Roman" w:hAnsi="Times New Roman" w:cs="Times New Roman"/>
          <w:color w:val="auto"/>
          <w:sz w:val="24"/>
          <w:szCs w:val="24"/>
        </w:rPr>
        <w:t xml:space="preserve">az ISD POWER </w:t>
      </w:r>
      <w:proofErr w:type="spellStart"/>
      <w:r>
        <w:rPr>
          <w:rFonts w:ascii="Times New Roman" w:hAnsi="Times New Roman" w:cs="Times New Roman"/>
          <w:color w:val="auto"/>
          <w:sz w:val="24"/>
          <w:szCs w:val="24"/>
        </w:rPr>
        <w:t>Kft.-vel</w:t>
      </w:r>
      <w:proofErr w:type="spellEnd"/>
      <w:r>
        <w:rPr>
          <w:rFonts w:ascii="Times New Roman" w:hAnsi="Times New Roman" w:cs="Times New Roman"/>
          <w:color w:val="auto"/>
          <w:sz w:val="24"/>
          <w:szCs w:val="24"/>
        </w:rPr>
        <w:t xml:space="preserve"> </w:t>
      </w:r>
      <w:r w:rsidRPr="00EA1461">
        <w:rPr>
          <w:rFonts w:ascii="Times New Roman" w:hAnsi="Times New Roman" w:cs="Times New Roman"/>
          <w:color w:val="auto"/>
          <w:sz w:val="24"/>
          <w:szCs w:val="24"/>
        </w:rPr>
        <w:t xml:space="preserve">szemben </w:t>
      </w:r>
      <w:r>
        <w:rPr>
          <w:rFonts w:ascii="Times New Roman" w:hAnsi="Times New Roman" w:cs="Times New Roman"/>
          <w:color w:val="auto"/>
          <w:sz w:val="24"/>
          <w:szCs w:val="24"/>
        </w:rPr>
        <w:t>felmerülő panaszok ügyében a fenti NFH általi panaszkezelések kivételével</w:t>
      </w:r>
      <w:r w:rsidRPr="00EA1461">
        <w:rPr>
          <w:rFonts w:ascii="Times New Roman" w:hAnsi="Times New Roman" w:cs="Times New Roman"/>
          <w:color w:val="auto"/>
          <w:sz w:val="24"/>
          <w:szCs w:val="24"/>
        </w:rPr>
        <w:t>.</w:t>
      </w:r>
      <w:r>
        <w:rPr>
          <w:rFonts w:ascii="Times New Roman" w:hAnsi="Times New Roman" w:cs="Times New Roman"/>
          <w:color w:val="auto"/>
          <w:sz w:val="24"/>
          <w:szCs w:val="24"/>
        </w:rPr>
        <w:t xml:space="preserve">  A </w:t>
      </w:r>
      <w:proofErr w:type="gramStart"/>
      <w:r>
        <w:rPr>
          <w:rFonts w:ascii="Times New Roman" w:hAnsi="Times New Roman" w:cs="Times New Roman"/>
          <w:color w:val="auto"/>
          <w:sz w:val="24"/>
          <w:szCs w:val="24"/>
        </w:rPr>
        <w:t>Hivatal vonatkozó</w:t>
      </w:r>
      <w:proofErr w:type="gramEnd"/>
      <w:r>
        <w:rPr>
          <w:rFonts w:ascii="Times New Roman" w:hAnsi="Times New Roman" w:cs="Times New Roman"/>
          <w:color w:val="auto"/>
          <w:sz w:val="24"/>
          <w:szCs w:val="24"/>
        </w:rPr>
        <w:t xml:space="preserve"> feladatait a 2008. évi XL. törvény </w:t>
      </w:r>
      <w:r w:rsidRPr="00EA1461">
        <w:rPr>
          <w:rFonts w:ascii="Times New Roman" w:hAnsi="Times New Roman" w:cs="Times New Roman"/>
          <w:color w:val="auto"/>
          <w:sz w:val="24"/>
          <w:szCs w:val="24"/>
        </w:rPr>
        <w:t>a földgázellátásról</w:t>
      </w:r>
      <w:r>
        <w:rPr>
          <w:rFonts w:ascii="Times New Roman" w:hAnsi="Times New Roman" w:cs="Times New Roman"/>
          <w:color w:val="auto"/>
          <w:sz w:val="24"/>
          <w:szCs w:val="24"/>
        </w:rPr>
        <w:t xml:space="preserve">, és a 19/2009.(I.30.) Korm. rendelet </w:t>
      </w:r>
      <w:r w:rsidRPr="00EA1461">
        <w:rPr>
          <w:rFonts w:ascii="Times New Roman" w:hAnsi="Times New Roman" w:cs="Times New Roman"/>
          <w:color w:val="auto"/>
          <w:sz w:val="24"/>
          <w:szCs w:val="24"/>
        </w:rPr>
        <w:t>a</w:t>
      </w:r>
      <w:r>
        <w:rPr>
          <w:rFonts w:ascii="Times New Roman" w:hAnsi="Times New Roman" w:cs="Times New Roman"/>
          <w:color w:val="auto"/>
          <w:sz w:val="24"/>
          <w:szCs w:val="24"/>
        </w:rPr>
        <w:t xml:space="preserve"> f</w:t>
      </w:r>
      <w:r w:rsidRPr="00EA1461">
        <w:rPr>
          <w:rFonts w:ascii="Times New Roman" w:hAnsi="Times New Roman" w:cs="Times New Roman"/>
          <w:color w:val="auto"/>
          <w:sz w:val="24"/>
          <w:szCs w:val="24"/>
        </w:rPr>
        <w:t>öldgázellátásról szóló 2008. évi XL. törvény végrehajtásáról</w:t>
      </w:r>
      <w:r>
        <w:rPr>
          <w:rFonts w:ascii="Times New Roman" w:hAnsi="Times New Roman" w:cs="Times New Roman"/>
          <w:color w:val="auto"/>
          <w:sz w:val="24"/>
          <w:szCs w:val="24"/>
        </w:rPr>
        <w:t xml:space="preserve"> tartalmazza. A Hivatal elérhetőségei a (</w:t>
      </w:r>
      <w:del w:id="137" w:author="Kun Erika" w:date="2022-03-22T09:59:00Z">
        <w:r w:rsidR="007D109C" w:rsidRPr="007D109C" w:rsidDel="00535D91">
          <w:fldChar w:fldCharType="begin"/>
        </w:r>
        <w:r w:rsidR="00535D91" w:rsidDel="00535D91">
          <w:delInstrText xml:space="preserve"> HYPERLINK "http://www.eh.gov.hu" </w:delInstrText>
        </w:r>
        <w:r w:rsidR="007D109C" w:rsidRPr="007D109C" w:rsidDel="00535D91">
          <w:fldChar w:fldCharType="separate"/>
        </w:r>
        <w:r w:rsidRPr="0071151A" w:rsidDel="00535D91">
          <w:rPr>
            <w:rStyle w:val="Hiperhivatkozs"/>
            <w:rFonts w:ascii="Times New Roman" w:hAnsi="Times New Roman" w:cs="Times New Roman"/>
            <w:sz w:val="24"/>
            <w:szCs w:val="24"/>
          </w:rPr>
          <w:delText>www.eh.gov.hu</w:delText>
        </w:r>
        <w:r w:rsidR="007D109C" w:rsidDel="00535D91">
          <w:rPr>
            <w:rStyle w:val="Hiperhivatkozs"/>
            <w:rFonts w:ascii="Times New Roman" w:hAnsi="Times New Roman" w:cs="Times New Roman"/>
            <w:sz w:val="24"/>
            <w:szCs w:val="24"/>
          </w:rPr>
          <w:fldChar w:fldCharType="end"/>
        </w:r>
      </w:del>
      <w:ins w:id="138" w:author="Kun Erika" w:date="2022-03-22T09:59:00Z">
        <w:r w:rsidR="007D109C" w:rsidRPr="007D109C">
          <w:fldChar w:fldCharType="begin"/>
        </w:r>
        <w:r w:rsidR="00535D91">
          <w:instrText xml:space="preserve"> HYPERLINK "http://www.eh.gov.hu" </w:instrText>
        </w:r>
        <w:r w:rsidR="007D109C" w:rsidRPr="007D109C">
          <w:fldChar w:fldCharType="separate"/>
        </w:r>
        <w:r w:rsidR="00535D91">
          <w:rPr>
            <w:rStyle w:val="Hiperhivatkozs"/>
            <w:rFonts w:ascii="Times New Roman" w:hAnsi="Times New Roman" w:cs="Times New Roman"/>
            <w:sz w:val="24"/>
            <w:szCs w:val="24"/>
          </w:rPr>
          <w:t>www.mekh.hu</w:t>
        </w:r>
        <w:r w:rsidR="007D109C">
          <w:rPr>
            <w:rStyle w:val="Hiperhivatkozs"/>
            <w:rFonts w:ascii="Times New Roman" w:hAnsi="Times New Roman" w:cs="Times New Roman"/>
            <w:sz w:val="24"/>
            <w:szCs w:val="24"/>
          </w:rPr>
          <w:fldChar w:fldCharType="end"/>
        </w:r>
      </w:ins>
      <w:r>
        <w:rPr>
          <w:rFonts w:ascii="Times New Roman" w:hAnsi="Times New Roman" w:cs="Times New Roman"/>
          <w:color w:val="auto"/>
          <w:sz w:val="24"/>
          <w:szCs w:val="24"/>
        </w:rPr>
        <w:t>) weblapon találhatóak meg.</w:t>
      </w:r>
    </w:p>
    <w:p w:rsidR="00786621" w:rsidRPr="00EA1461" w:rsidRDefault="00786621" w:rsidP="00BD0BFA">
      <w:pPr>
        <w:spacing w:before="0"/>
        <w:ind w:left="652"/>
        <w:jc w:val="left"/>
        <w:rPr>
          <w:rFonts w:ascii="Times New Roman" w:hAnsi="Times New Roman" w:cs="Times New Roman"/>
          <w:color w:val="auto"/>
          <w:sz w:val="24"/>
          <w:szCs w:val="24"/>
          <w:lang w:eastAsia="hu-HU"/>
        </w:rPr>
      </w:pPr>
    </w:p>
    <w:p w:rsidR="00786621" w:rsidRPr="00EA1461" w:rsidRDefault="00786621" w:rsidP="00180B91">
      <w:pPr>
        <w:pStyle w:val="Cmsor2"/>
        <w:numPr>
          <w:ilvl w:val="1"/>
          <w:numId w:val="43"/>
        </w:numPr>
      </w:pPr>
      <w:bookmarkStart w:id="139" w:name="_Toc319435938"/>
      <w:r>
        <w:t xml:space="preserve">A felhasználókkal történő kapcsolattartás szervezete </w:t>
      </w:r>
      <w:proofErr w:type="gramStart"/>
      <w:r>
        <w:t>és</w:t>
      </w:r>
      <w:proofErr w:type="gramEnd"/>
      <w:r>
        <w:t xml:space="preserve"> működése, részükre</w:t>
      </w:r>
      <w:r w:rsidRPr="00EA1461">
        <w:t xml:space="preserve"> adott információk</w:t>
      </w:r>
      <w:bookmarkEnd w:id="139"/>
    </w:p>
    <w:p w:rsidR="00786621" w:rsidRPr="00FE36A8" w:rsidRDefault="00786621" w:rsidP="00FE36A8">
      <w:pPr>
        <w:pStyle w:val="UKSZFelsorolas1"/>
        <w:spacing w:line="240" w:lineRule="auto"/>
        <w:rPr>
          <w:rFonts w:ascii="Times New Roman" w:hAnsi="Times New Roman" w:cs="Times New Roman"/>
        </w:rPr>
      </w:pPr>
      <w:r>
        <w:rPr>
          <w:rFonts w:ascii="Times New Roman" w:hAnsi="Times New Roman" w:cs="Times New Roman"/>
        </w:rPr>
        <w:t>Az ISD POWER Kft</w:t>
      </w:r>
      <w:r w:rsidRPr="00FE36A8">
        <w:rPr>
          <w:rFonts w:ascii="Times New Roman" w:hAnsi="Times New Roman" w:cs="Times New Roman"/>
        </w:rPr>
        <w:t>. szerződéses partnereivel való kapcsolattartásra a szerződésekben kapcsolattartót nevez meg. A kapcsolattartók együttesen látják el az ügyfélszolgálatot. Az ügyfélszolgálat elérhetősége az 1. sz. mellékletben található.</w:t>
      </w:r>
    </w:p>
    <w:p w:rsidR="00786621" w:rsidRPr="00FE36A8" w:rsidRDefault="00786621" w:rsidP="00FE36A8">
      <w:pPr>
        <w:pStyle w:val="UKSZFelsorolas1"/>
        <w:spacing w:line="240" w:lineRule="auto"/>
        <w:rPr>
          <w:rFonts w:ascii="Times New Roman" w:hAnsi="Times New Roman" w:cs="Times New Roman"/>
        </w:rPr>
      </w:pPr>
      <w:r>
        <w:rPr>
          <w:rFonts w:ascii="Times New Roman" w:hAnsi="Times New Roman" w:cs="Times New Roman"/>
        </w:rPr>
        <w:t>Az ISD POWER Kft</w:t>
      </w:r>
      <w:r w:rsidRPr="00FE36A8">
        <w:rPr>
          <w:rFonts w:ascii="Times New Roman" w:hAnsi="Times New Roman" w:cs="Times New Roman"/>
        </w:rPr>
        <w:t>. mindent megtesz annak érdekében, hogy a tevékenységével kapcsolatos, szerződéses partner általi adatkérések, bejelentések vagy panaszok rövid határidővel megválaszolásra és/vagy egységes eljárással kivizsgálásra kerüljenek.</w:t>
      </w:r>
    </w:p>
    <w:p w:rsidR="00786621" w:rsidRPr="00EA1461" w:rsidRDefault="00786621" w:rsidP="00E837C1">
      <w:pPr>
        <w:rPr>
          <w:rFonts w:ascii="Times New Roman" w:hAnsi="Times New Roman" w:cs="Times New Roman"/>
        </w:rPr>
      </w:pPr>
    </w:p>
    <w:p w:rsidR="00786621" w:rsidRPr="00EA1461" w:rsidRDefault="00786621" w:rsidP="000D38CA">
      <w:pPr>
        <w:pStyle w:val="UKSZFelsorolas1"/>
        <w:spacing w:line="240" w:lineRule="auto"/>
        <w:rPr>
          <w:rFonts w:ascii="Times New Roman" w:hAnsi="Times New Roman" w:cs="Times New Roman"/>
        </w:rPr>
      </w:pPr>
      <w:r>
        <w:rPr>
          <w:rFonts w:ascii="Times New Roman" w:hAnsi="Times New Roman" w:cs="Times New Roman"/>
        </w:rPr>
        <w:t>ISD POWER Kft</w:t>
      </w:r>
      <w:r w:rsidRPr="00EA1461">
        <w:rPr>
          <w:rFonts w:ascii="Times New Roman" w:hAnsi="Times New Roman" w:cs="Times New Roman"/>
        </w:rPr>
        <w:t xml:space="preserve">. </w:t>
      </w:r>
      <w:ins w:id="140" w:author="Kun Erika" w:date="2022-03-22T10:02:00Z">
        <w:r w:rsidR="005C3FCD">
          <w:rPr>
            <w:rFonts w:ascii="Times New Roman" w:hAnsi="Times New Roman" w:cs="Times New Roman"/>
          </w:rPr>
          <w:t xml:space="preserve">igény szerint </w:t>
        </w:r>
      </w:ins>
      <w:r w:rsidRPr="00EA1461">
        <w:rPr>
          <w:rFonts w:ascii="Times New Roman" w:hAnsi="Times New Roman" w:cs="Times New Roman"/>
        </w:rPr>
        <w:t>tájékoztatja a Vevőket az alábbiakról:</w:t>
      </w:r>
    </w:p>
    <w:p w:rsidR="00786621" w:rsidRPr="00EA1461" w:rsidRDefault="00786621" w:rsidP="00EA1461">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a hazai földgázpiac működéséről;</w:t>
      </w:r>
    </w:p>
    <w:p w:rsidR="00786621" w:rsidRPr="00EA1461" w:rsidRDefault="00786621" w:rsidP="00EA1461">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bookmarkStart w:id="141" w:name="OLE_LINK1"/>
      <w:bookmarkStart w:id="142" w:name="OLE_LINK2"/>
      <w:r>
        <w:rPr>
          <w:rFonts w:ascii="Times New Roman" w:hAnsi="Times New Roman" w:cs="Times New Roman"/>
          <w:color w:val="auto"/>
          <w:sz w:val="24"/>
          <w:szCs w:val="24"/>
          <w:lang w:eastAsia="hu-HU"/>
        </w:rPr>
        <w:t>az ISD POWER Kft</w:t>
      </w:r>
      <w:r w:rsidRPr="00EA1461">
        <w:rPr>
          <w:rFonts w:ascii="Times New Roman" w:hAnsi="Times New Roman" w:cs="Times New Roman"/>
          <w:color w:val="auto"/>
          <w:sz w:val="24"/>
          <w:szCs w:val="24"/>
          <w:lang w:eastAsia="hu-HU"/>
        </w:rPr>
        <w:t xml:space="preserve">. </w:t>
      </w:r>
      <w:bookmarkEnd w:id="141"/>
      <w:bookmarkEnd w:id="142"/>
      <w:r w:rsidRPr="00EA1461">
        <w:rPr>
          <w:rFonts w:ascii="Times New Roman" w:hAnsi="Times New Roman" w:cs="Times New Roman"/>
          <w:color w:val="auto"/>
          <w:sz w:val="24"/>
          <w:szCs w:val="24"/>
          <w:lang w:eastAsia="hu-HU"/>
        </w:rPr>
        <w:t>földgázipari tevékenységéről;</w:t>
      </w:r>
    </w:p>
    <w:p w:rsidR="00786621" w:rsidRPr="00EA1461" w:rsidRDefault="00786621" w:rsidP="00EA1461">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Pr>
          <w:rFonts w:ascii="Times New Roman" w:hAnsi="Times New Roman" w:cs="Times New Roman"/>
          <w:color w:val="auto"/>
          <w:sz w:val="24"/>
          <w:szCs w:val="24"/>
          <w:lang w:eastAsia="hu-HU"/>
        </w:rPr>
        <w:t>az ISD POWER Kft</w:t>
      </w:r>
      <w:r w:rsidRPr="00EA1461">
        <w:rPr>
          <w:rFonts w:ascii="Times New Roman" w:hAnsi="Times New Roman" w:cs="Times New Roman"/>
          <w:color w:val="auto"/>
          <w:sz w:val="24"/>
          <w:szCs w:val="24"/>
          <w:lang w:eastAsia="hu-HU"/>
        </w:rPr>
        <w:t>. által nyújtott szolgáltatásokról;</w:t>
      </w:r>
    </w:p>
    <w:p w:rsidR="00786621" w:rsidRPr="00EA1461" w:rsidRDefault="00786621" w:rsidP="00EA1461">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földgázpiaci trendekről, prognózisokról;</w:t>
      </w:r>
    </w:p>
    <w:p w:rsidR="00786621" w:rsidRPr="007972FD" w:rsidRDefault="00786621" w:rsidP="00EA1461">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7972FD">
        <w:rPr>
          <w:rFonts w:ascii="Times New Roman" w:hAnsi="Times New Roman" w:cs="Times New Roman"/>
          <w:color w:val="auto"/>
          <w:sz w:val="24"/>
          <w:szCs w:val="24"/>
          <w:lang w:eastAsia="hu-HU"/>
        </w:rPr>
        <w:t>árképzésről;</w:t>
      </w:r>
    </w:p>
    <w:p w:rsidR="00786621" w:rsidRPr="00EA1461" w:rsidRDefault="00786621" w:rsidP="00EA1461">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új Vevő csatlakozásának és ellátásának rendjéről,</w:t>
      </w:r>
    </w:p>
    <w:p w:rsidR="00786621" w:rsidRPr="00EA1461" w:rsidRDefault="00786621" w:rsidP="00EA1461">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a szerződéskötés folyamatáról;</w:t>
      </w:r>
    </w:p>
    <w:p w:rsidR="00786621" w:rsidRPr="00EA1461" w:rsidRDefault="00786621" w:rsidP="00EA1461">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földgáz üzleti folyamatokról;</w:t>
      </w:r>
    </w:p>
    <w:p w:rsidR="00786621" w:rsidRPr="00EA1461" w:rsidRDefault="00786621" w:rsidP="00EA1461">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 xml:space="preserve">a Vevők adatszolgáltatási kötelezettségéről és </w:t>
      </w:r>
      <w:r>
        <w:rPr>
          <w:rFonts w:ascii="Times New Roman" w:hAnsi="Times New Roman" w:cs="Times New Roman"/>
          <w:color w:val="auto"/>
          <w:sz w:val="24"/>
          <w:szCs w:val="24"/>
          <w:lang w:eastAsia="hu-HU"/>
        </w:rPr>
        <w:t xml:space="preserve">az ISD POWER </w:t>
      </w:r>
      <w:proofErr w:type="spellStart"/>
      <w:r>
        <w:rPr>
          <w:rFonts w:ascii="Times New Roman" w:hAnsi="Times New Roman" w:cs="Times New Roman"/>
          <w:color w:val="auto"/>
          <w:sz w:val="24"/>
          <w:szCs w:val="24"/>
          <w:lang w:eastAsia="hu-HU"/>
        </w:rPr>
        <w:t>Kft.</w:t>
      </w:r>
      <w:r w:rsidRPr="00EA1461">
        <w:rPr>
          <w:rFonts w:ascii="Times New Roman" w:hAnsi="Times New Roman" w:cs="Times New Roman"/>
          <w:color w:val="auto"/>
          <w:sz w:val="24"/>
          <w:szCs w:val="24"/>
          <w:lang w:eastAsia="hu-HU"/>
        </w:rPr>
        <w:t>-vel</w:t>
      </w:r>
      <w:proofErr w:type="spellEnd"/>
      <w:r w:rsidRPr="00EA1461">
        <w:rPr>
          <w:rFonts w:ascii="Times New Roman" w:hAnsi="Times New Roman" w:cs="Times New Roman"/>
          <w:color w:val="auto"/>
          <w:sz w:val="24"/>
          <w:szCs w:val="24"/>
          <w:lang w:eastAsia="hu-HU"/>
        </w:rPr>
        <w:t xml:space="preserve"> történő kapcsolattartás rendjéről;</w:t>
      </w:r>
    </w:p>
    <w:p w:rsidR="00786621" w:rsidRPr="00EA1461" w:rsidRDefault="00786621" w:rsidP="00EA1461">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földgázellátási zavar, válsághelyzet esetén követendő eljárásról;</w:t>
      </w:r>
    </w:p>
    <w:p w:rsidR="00786621" w:rsidRDefault="00786621" w:rsidP="00EA1461">
      <w:pPr>
        <w:numPr>
          <w:ilvl w:val="0"/>
          <w:numId w:val="19"/>
        </w:numPr>
        <w:tabs>
          <w:tab w:val="clear" w:pos="624"/>
          <w:tab w:val="num" w:pos="1276"/>
        </w:tabs>
        <w:spacing w:before="0"/>
        <w:ind w:left="1276"/>
        <w:jc w:val="left"/>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egyéb, a Szabályzat által nem szabályozott Vevői igények kielégítésének rendjéről</w:t>
      </w:r>
      <w:r>
        <w:rPr>
          <w:rFonts w:ascii="Times New Roman" w:hAnsi="Times New Roman" w:cs="Times New Roman"/>
          <w:color w:val="auto"/>
          <w:sz w:val="24"/>
          <w:szCs w:val="24"/>
          <w:lang w:eastAsia="hu-HU"/>
        </w:rPr>
        <w:t>;</w:t>
      </w:r>
    </w:p>
    <w:p w:rsidR="00786621" w:rsidRDefault="00786621" w:rsidP="005108E5">
      <w:pPr>
        <w:numPr>
          <w:ilvl w:val="0"/>
          <w:numId w:val="19"/>
        </w:numPr>
        <w:tabs>
          <w:tab w:val="clear" w:pos="624"/>
          <w:tab w:val="num" w:pos="1276"/>
        </w:tabs>
        <w:spacing w:before="0"/>
        <w:ind w:left="1276"/>
        <w:rPr>
          <w:rFonts w:ascii="Times New Roman" w:hAnsi="Times New Roman" w:cs="Times New Roman"/>
          <w:color w:val="auto"/>
          <w:sz w:val="24"/>
          <w:szCs w:val="24"/>
        </w:rPr>
      </w:pPr>
      <w:r w:rsidRPr="00EA1461">
        <w:rPr>
          <w:rFonts w:ascii="Times New Roman" w:hAnsi="Times New Roman" w:cs="Times New Roman"/>
          <w:color w:val="auto"/>
          <w:sz w:val="24"/>
          <w:szCs w:val="24"/>
        </w:rPr>
        <w:t>az épületek energetikai jellemzőinek tanúsításáról szóló 176/2008. (VI. 30.) Korm. rendelet 9. §</w:t>
      </w:r>
      <w:proofErr w:type="spellStart"/>
      <w:r w:rsidRPr="00EA1461">
        <w:rPr>
          <w:rFonts w:ascii="Times New Roman" w:hAnsi="Times New Roman" w:cs="Times New Roman"/>
          <w:color w:val="auto"/>
          <w:sz w:val="24"/>
          <w:szCs w:val="24"/>
        </w:rPr>
        <w:t>-a</w:t>
      </w:r>
      <w:proofErr w:type="spellEnd"/>
      <w:r w:rsidRPr="00EA1461">
        <w:rPr>
          <w:rFonts w:ascii="Times New Roman" w:hAnsi="Times New Roman" w:cs="Times New Roman"/>
          <w:color w:val="auto"/>
          <w:sz w:val="24"/>
          <w:szCs w:val="24"/>
        </w:rPr>
        <w:t xml:space="preserve"> szerint kijelölt vagy akkreditált energiaauditot, energetikai szolgáltatást végző tanúsítók elérhetőségéről</w:t>
      </w:r>
      <w:r>
        <w:rPr>
          <w:rFonts w:ascii="Times New Roman" w:hAnsi="Times New Roman" w:cs="Times New Roman"/>
          <w:color w:val="auto"/>
          <w:sz w:val="24"/>
          <w:szCs w:val="24"/>
        </w:rPr>
        <w:t>;</w:t>
      </w:r>
      <w:r w:rsidRPr="00EA1461">
        <w:rPr>
          <w:rFonts w:ascii="Times New Roman" w:hAnsi="Times New Roman" w:cs="Times New Roman"/>
          <w:color w:val="auto"/>
          <w:sz w:val="24"/>
          <w:szCs w:val="24"/>
        </w:rPr>
        <w:t xml:space="preserve"> </w:t>
      </w:r>
    </w:p>
    <w:p w:rsidR="00786621" w:rsidRPr="00EA1461" w:rsidRDefault="00786621" w:rsidP="005108E5">
      <w:pPr>
        <w:numPr>
          <w:ilvl w:val="0"/>
          <w:numId w:val="19"/>
        </w:numPr>
        <w:tabs>
          <w:tab w:val="clear" w:pos="624"/>
          <w:tab w:val="num" w:pos="1276"/>
        </w:tabs>
        <w:spacing w:before="0"/>
        <w:ind w:left="1276"/>
        <w:rPr>
          <w:rFonts w:ascii="Times New Roman" w:hAnsi="Times New Roman" w:cs="Times New Roman"/>
          <w:color w:val="auto"/>
          <w:sz w:val="24"/>
          <w:szCs w:val="24"/>
        </w:rPr>
      </w:pPr>
      <w:r w:rsidRPr="00EA1461">
        <w:rPr>
          <w:rFonts w:ascii="Times New Roman" w:hAnsi="Times New Roman" w:cs="Times New Roman"/>
          <w:color w:val="auto"/>
          <w:sz w:val="24"/>
          <w:szCs w:val="24"/>
        </w:rPr>
        <w:lastRenderedPageBreak/>
        <w:t>továbbá az energiahatékonyságot javító intézkedések, programok hozzáférhetőségéről.</w:t>
      </w:r>
      <w:r>
        <w:rPr>
          <w:rFonts w:ascii="Times New Roman" w:hAnsi="Times New Roman" w:cs="Times New Roman"/>
          <w:color w:val="auto"/>
          <w:sz w:val="24"/>
          <w:szCs w:val="24"/>
        </w:rPr>
        <w:t xml:space="preserve"> </w:t>
      </w:r>
    </w:p>
    <w:p w:rsidR="00786621" w:rsidRDefault="00786621" w:rsidP="005108E5">
      <w:pPr>
        <w:spacing w:before="0"/>
        <w:ind w:left="1276"/>
        <w:jc w:val="left"/>
        <w:rPr>
          <w:rFonts w:ascii="Times New Roman" w:hAnsi="Times New Roman" w:cs="Times New Roman"/>
          <w:color w:val="auto"/>
          <w:sz w:val="24"/>
          <w:szCs w:val="24"/>
          <w:lang w:eastAsia="hu-HU"/>
        </w:rPr>
      </w:pPr>
    </w:p>
    <w:p w:rsidR="00786621" w:rsidRDefault="00786621" w:rsidP="00A17D14">
      <w:pPr>
        <w:spacing w:before="0"/>
        <w:jc w:val="left"/>
        <w:rPr>
          <w:rFonts w:ascii="Times New Roman" w:hAnsi="Times New Roman" w:cs="Times New Roman"/>
          <w:color w:val="auto"/>
          <w:sz w:val="24"/>
          <w:szCs w:val="24"/>
          <w:lang w:eastAsia="hu-HU"/>
        </w:rPr>
      </w:pPr>
    </w:p>
    <w:p w:rsidR="00786621" w:rsidRDefault="00786621" w:rsidP="00180B91">
      <w:pPr>
        <w:pStyle w:val="Cmsor2"/>
        <w:numPr>
          <w:ilvl w:val="1"/>
          <w:numId w:val="43"/>
        </w:numPr>
      </w:pPr>
      <w:bookmarkStart w:id="143" w:name="_Toc314480195"/>
      <w:bookmarkStart w:id="144" w:name="_Toc319435939"/>
      <w:r w:rsidRPr="000257FB">
        <w:t xml:space="preserve">A felhasználók részére rendszeresen nyújtott </w:t>
      </w:r>
      <w:proofErr w:type="gramStart"/>
      <w:r w:rsidRPr="000257FB">
        <w:t>és</w:t>
      </w:r>
      <w:proofErr w:type="gramEnd"/>
      <w:r w:rsidRPr="000257FB">
        <w:t xml:space="preserve"> földgáz-kere</w:t>
      </w:r>
      <w:r>
        <w:t>skedelmi szerződés alapján nyújt</w:t>
      </w:r>
      <w:r w:rsidRPr="000257FB">
        <w:t>ható információk</w:t>
      </w:r>
      <w:bookmarkEnd w:id="143"/>
      <w:bookmarkEnd w:id="144"/>
    </w:p>
    <w:p w:rsidR="00786621" w:rsidRPr="00654807" w:rsidRDefault="00786621" w:rsidP="00A17D14">
      <w:pPr>
        <w:rPr>
          <w:rFonts w:ascii="Times New Roman" w:hAnsi="Times New Roman" w:cs="Times New Roman"/>
          <w:sz w:val="24"/>
          <w:szCs w:val="24"/>
        </w:rPr>
      </w:pPr>
      <w:r w:rsidRPr="00654807">
        <w:rPr>
          <w:rFonts w:ascii="Times New Roman" w:hAnsi="Times New Roman" w:cs="Times New Roman"/>
          <w:sz w:val="24"/>
          <w:szCs w:val="24"/>
        </w:rPr>
        <w:t>Szerződéses partnerek részére, szerződéses adatszolgáltatási kötelezettség alapján, vagy megkeresésre adott információk lehetnek különösen:</w:t>
      </w:r>
    </w:p>
    <w:p w:rsidR="00786621" w:rsidRPr="00654807" w:rsidRDefault="00786621" w:rsidP="007142B8">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654807">
        <w:rPr>
          <w:rFonts w:ascii="Times New Roman" w:hAnsi="Times New Roman" w:cs="Times New Roman"/>
          <w:color w:val="auto"/>
          <w:sz w:val="24"/>
          <w:szCs w:val="24"/>
          <w:lang w:eastAsia="hu-HU"/>
        </w:rPr>
        <w:t xml:space="preserve">általános, a földgázpiac működésével kapcsolatos; </w:t>
      </w:r>
    </w:p>
    <w:p w:rsidR="00786621" w:rsidRPr="007142B8" w:rsidRDefault="00786621" w:rsidP="007142B8">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7142B8">
        <w:rPr>
          <w:rFonts w:ascii="Times New Roman" w:hAnsi="Times New Roman" w:cs="Times New Roman"/>
          <w:color w:val="auto"/>
          <w:sz w:val="24"/>
          <w:szCs w:val="24"/>
          <w:lang w:eastAsia="hu-HU"/>
        </w:rPr>
        <w:t>illetékesség esetén szerződéskötéssel, vagy szerződésmódosítással kapcsolatos;</w:t>
      </w:r>
    </w:p>
    <w:p w:rsidR="00786621" w:rsidRPr="007142B8" w:rsidRDefault="00786621" w:rsidP="007142B8">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7142B8">
        <w:rPr>
          <w:rFonts w:ascii="Times New Roman" w:hAnsi="Times New Roman" w:cs="Times New Roman"/>
          <w:color w:val="auto"/>
          <w:sz w:val="24"/>
          <w:szCs w:val="24"/>
          <w:lang w:eastAsia="hu-HU"/>
        </w:rPr>
        <w:t>elszámolással kapcsolatos,</w:t>
      </w:r>
    </w:p>
    <w:p w:rsidR="00786621" w:rsidRPr="007142B8" w:rsidRDefault="00786621" w:rsidP="007142B8">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7142B8">
        <w:rPr>
          <w:rFonts w:ascii="Times New Roman" w:hAnsi="Times New Roman" w:cs="Times New Roman"/>
          <w:color w:val="auto"/>
          <w:sz w:val="24"/>
          <w:szCs w:val="24"/>
          <w:lang w:eastAsia="hu-HU"/>
        </w:rPr>
        <w:t>számlázással, és annak kiegyenlítésével kapcsolatos;</w:t>
      </w:r>
    </w:p>
    <w:p w:rsidR="00786621" w:rsidRPr="007142B8" w:rsidRDefault="00786621" w:rsidP="007142B8">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7142B8">
        <w:rPr>
          <w:rFonts w:ascii="Times New Roman" w:hAnsi="Times New Roman" w:cs="Times New Roman"/>
          <w:color w:val="auto"/>
          <w:sz w:val="24"/>
          <w:szCs w:val="24"/>
          <w:lang w:eastAsia="hu-HU"/>
        </w:rPr>
        <w:t>a szolgáltatás minőségével kapcsolatos;</w:t>
      </w:r>
    </w:p>
    <w:p w:rsidR="00786621" w:rsidRPr="007142B8" w:rsidRDefault="00786621" w:rsidP="007142B8">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7142B8">
        <w:rPr>
          <w:rFonts w:ascii="Times New Roman" w:hAnsi="Times New Roman" w:cs="Times New Roman"/>
          <w:color w:val="auto"/>
          <w:sz w:val="24"/>
          <w:szCs w:val="24"/>
          <w:lang w:eastAsia="hu-HU"/>
        </w:rPr>
        <w:t>szerződésszegéssel, károkozással kapcsolatos, és</w:t>
      </w:r>
    </w:p>
    <w:p w:rsidR="00786621" w:rsidRPr="007142B8" w:rsidRDefault="00786621" w:rsidP="007142B8">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7142B8">
        <w:rPr>
          <w:rFonts w:ascii="Times New Roman" w:hAnsi="Times New Roman" w:cs="Times New Roman"/>
          <w:color w:val="auto"/>
          <w:sz w:val="24"/>
          <w:szCs w:val="24"/>
          <w:lang w:eastAsia="hu-HU"/>
        </w:rPr>
        <w:t>egyéb célú.</w:t>
      </w:r>
    </w:p>
    <w:p w:rsidR="00786621" w:rsidRDefault="00786621" w:rsidP="007142B8">
      <w:pPr>
        <w:rPr>
          <w:rFonts w:ascii="Arial" w:hAnsi="Arial" w:cs="Arial"/>
        </w:rPr>
      </w:pPr>
    </w:p>
    <w:p w:rsidR="00786621" w:rsidRPr="00CE3326" w:rsidRDefault="00786621" w:rsidP="00180B91">
      <w:pPr>
        <w:pStyle w:val="Cmsor2"/>
        <w:numPr>
          <w:ilvl w:val="1"/>
          <w:numId w:val="43"/>
        </w:numPr>
      </w:pPr>
      <w:bookmarkStart w:id="145" w:name="_Toc319435940"/>
      <w:r w:rsidRPr="00CE3326">
        <w:t>A rendszerüzemeltetőkkel való kapcsolatok:</w:t>
      </w:r>
      <w:bookmarkEnd w:id="145"/>
    </w:p>
    <w:p w:rsidR="00786621" w:rsidRPr="00EA1461" w:rsidRDefault="00786621" w:rsidP="00CE3326">
      <w:pPr>
        <w:numPr>
          <w:ilvl w:val="0"/>
          <w:numId w:val="19"/>
        </w:numPr>
        <w:tabs>
          <w:tab w:val="clear" w:pos="624"/>
          <w:tab w:val="num" w:pos="1276"/>
        </w:tabs>
        <w:spacing w:before="0"/>
        <w:ind w:left="1276"/>
        <w:jc w:val="left"/>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 xml:space="preserve">Kapacitás lekötési szerződéseket köt a szállítási </w:t>
      </w:r>
      <w:r>
        <w:rPr>
          <w:rFonts w:ascii="Times New Roman" w:hAnsi="Times New Roman" w:cs="Times New Roman"/>
          <w:color w:val="auto"/>
          <w:sz w:val="24"/>
          <w:szCs w:val="24"/>
        </w:rPr>
        <w:t>rendszerüzemeltetői</w:t>
      </w:r>
      <w:r w:rsidRPr="00EA1461">
        <w:rPr>
          <w:rFonts w:ascii="Times New Roman" w:hAnsi="Times New Roman" w:cs="Times New Roman"/>
          <w:color w:val="auto"/>
          <w:sz w:val="24"/>
          <w:szCs w:val="24"/>
        </w:rPr>
        <w:t xml:space="preserve"> </w:t>
      </w:r>
      <w:r w:rsidRPr="00EA1461">
        <w:rPr>
          <w:rFonts w:ascii="Times New Roman" w:hAnsi="Times New Roman" w:cs="Times New Roman"/>
          <w:color w:val="auto"/>
          <w:sz w:val="24"/>
          <w:szCs w:val="24"/>
          <w:lang w:eastAsia="hu-HU"/>
        </w:rPr>
        <w:t>és – igény szerint – a tárolási, valamint az elosztói engedélyesekkel.</w:t>
      </w:r>
    </w:p>
    <w:p w:rsidR="00786621" w:rsidRDefault="00786621" w:rsidP="00CE3326">
      <w:pPr>
        <w:numPr>
          <w:ilvl w:val="0"/>
          <w:numId w:val="19"/>
        </w:numPr>
        <w:tabs>
          <w:tab w:val="clear" w:pos="624"/>
          <w:tab w:val="num" w:pos="1276"/>
        </w:tabs>
        <w:spacing w:before="0"/>
        <w:ind w:left="1276"/>
        <w:jc w:val="left"/>
        <w:rPr>
          <w:rFonts w:ascii="Times New Roman" w:hAnsi="Times New Roman" w:cs="Times New Roman"/>
          <w:color w:val="auto"/>
          <w:sz w:val="24"/>
          <w:szCs w:val="24"/>
        </w:rPr>
      </w:pPr>
      <w:r>
        <w:rPr>
          <w:rFonts w:ascii="Times New Roman" w:hAnsi="Times New Roman" w:cs="Times New Roman"/>
          <w:color w:val="auto"/>
          <w:sz w:val="24"/>
          <w:szCs w:val="24"/>
        </w:rPr>
        <w:t>Amennyiben a felhasználó igényli, közreműködik az elosztóhálózat-használati szerződés megkötésénél.</w:t>
      </w:r>
    </w:p>
    <w:p w:rsidR="00786621" w:rsidRDefault="00786621" w:rsidP="00CE3326">
      <w:pPr>
        <w:spacing w:before="0"/>
        <w:jc w:val="left"/>
        <w:rPr>
          <w:rFonts w:ascii="Times New Roman" w:hAnsi="Times New Roman" w:cs="Times New Roman"/>
          <w:color w:val="auto"/>
          <w:sz w:val="24"/>
          <w:szCs w:val="24"/>
        </w:rPr>
      </w:pPr>
    </w:p>
    <w:p w:rsidR="00786621" w:rsidRPr="002B4285" w:rsidRDefault="00786621" w:rsidP="00CE3326">
      <w:pPr>
        <w:spacing w:before="0"/>
        <w:jc w:val="left"/>
        <w:rPr>
          <w:rFonts w:ascii="Times New Roman" w:hAnsi="Times New Roman" w:cs="Times New Roman"/>
          <w:color w:val="auto"/>
          <w:sz w:val="24"/>
          <w:szCs w:val="24"/>
        </w:rPr>
      </w:pPr>
      <w:r>
        <w:rPr>
          <w:rFonts w:ascii="Times New Roman" w:hAnsi="Times New Roman" w:cs="Times New Roman"/>
          <w:color w:val="auto"/>
          <w:sz w:val="24"/>
          <w:szCs w:val="24"/>
        </w:rPr>
        <w:t>A kapcsolattartás módját a vonatkozó rendszerüzemeltető engedélyesek üzletszabályzatai, a velük kötött szerződések, együttműködési megállapodások tartalmazzák.</w:t>
      </w:r>
    </w:p>
    <w:p w:rsidR="00786621" w:rsidRPr="00EB3314" w:rsidRDefault="00786621" w:rsidP="007142B8">
      <w:pPr>
        <w:rPr>
          <w:rFonts w:ascii="Arial" w:hAnsi="Arial" w:cs="Arial"/>
        </w:rPr>
      </w:pPr>
    </w:p>
    <w:p w:rsidR="00786621" w:rsidRPr="00EA1461" w:rsidRDefault="00786621" w:rsidP="00A17D14">
      <w:pPr>
        <w:spacing w:before="0"/>
        <w:jc w:val="left"/>
        <w:rPr>
          <w:rFonts w:ascii="Times New Roman" w:hAnsi="Times New Roman" w:cs="Times New Roman"/>
          <w:color w:val="auto"/>
          <w:sz w:val="24"/>
          <w:szCs w:val="24"/>
          <w:lang w:eastAsia="hu-HU"/>
        </w:rPr>
      </w:pPr>
    </w:p>
    <w:p w:rsidR="00786621" w:rsidRDefault="00786621" w:rsidP="00180B91">
      <w:pPr>
        <w:pStyle w:val="Cmsor1"/>
        <w:numPr>
          <w:ilvl w:val="0"/>
          <w:numId w:val="43"/>
        </w:numPr>
      </w:pPr>
      <w:bookmarkStart w:id="146" w:name="_Toc294910684"/>
      <w:bookmarkStart w:id="147" w:name="_Toc294911086"/>
      <w:bookmarkStart w:id="148" w:name="_Toc294911203"/>
      <w:bookmarkStart w:id="149" w:name="_Toc294911762"/>
      <w:bookmarkStart w:id="150" w:name="_Toc294912880"/>
      <w:bookmarkStart w:id="151" w:name="_Toc294913231"/>
      <w:bookmarkStart w:id="152" w:name="_Toc294913469"/>
      <w:bookmarkStart w:id="153" w:name="_Toc294913708"/>
      <w:bookmarkStart w:id="154" w:name="_Toc294914162"/>
      <w:bookmarkStart w:id="155" w:name="_Toc294914401"/>
      <w:bookmarkStart w:id="156" w:name="_Toc294914639"/>
      <w:bookmarkStart w:id="157" w:name="_Toc294914877"/>
      <w:bookmarkStart w:id="158" w:name="_Toc294915115"/>
      <w:bookmarkStart w:id="159" w:name="_Toc294915347"/>
      <w:bookmarkStart w:id="160" w:name="_Toc294915579"/>
      <w:bookmarkStart w:id="161" w:name="_Toc51583584"/>
      <w:bookmarkStart w:id="162" w:name="_Toc319435941"/>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EA1461">
        <w:t>Általános</w:t>
      </w:r>
      <w:r>
        <w:t xml:space="preserve"> földgázellátás-</w:t>
      </w:r>
      <w:r w:rsidRPr="00EA1461">
        <w:t>biztonsági</w:t>
      </w:r>
      <w:r>
        <w:t>, adatvédelmi és környezetvédelmi</w:t>
      </w:r>
      <w:r w:rsidRPr="00EA1461">
        <w:t xml:space="preserve"> előírások</w:t>
      </w:r>
      <w:bookmarkStart w:id="163" w:name="_Toc51583585"/>
      <w:bookmarkEnd w:id="161"/>
      <w:bookmarkEnd w:id="162"/>
    </w:p>
    <w:p w:rsidR="00786621" w:rsidRPr="000429CC" w:rsidRDefault="00786621" w:rsidP="000429CC"/>
    <w:p w:rsidR="00786621" w:rsidRPr="00EA1461" w:rsidRDefault="00786621" w:rsidP="00180B91">
      <w:pPr>
        <w:pStyle w:val="Cmsor2"/>
        <w:numPr>
          <w:ilvl w:val="1"/>
          <w:numId w:val="43"/>
        </w:numPr>
      </w:pPr>
      <w:bookmarkStart w:id="164" w:name="_Toc319435942"/>
      <w:r w:rsidRPr="00EA1461">
        <w:t xml:space="preserve">A </w:t>
      </w:r>
      <w:r>
        <w:t xml:space="preserve">felhasználók </w:t>
      </w:r>
      <w:r w:rsidRPr="00EA1461">
        <w:t>biztonságos földgázellátására vonatkozó garanciák</w:t>
      </w:r>
      <w:bookmarkEnd w:id="163"/>
      <w:r w:rsidRPr="00EA1461">
        <w:t xml:space="preserve"> </w:t>
      </w:r>
      <w:proofErr w:type="gramStart"/>
      <w:r w:rsidRPr="00EA1461">
        <w:t>és</w:t>
      </w:r>
      <w:proofErr w:type="gramEnd"/>
      <w:r w:rsidRPr="00EA1461">
        <w:t xml:space="preserve"> az ellátást biztosító rendelkezések</w:t>
      </w:r>
      <w:bookmarkEnd w:id="164"/>
    </w:p>
    <w:p w:rsidR="00786621" w:rsidRPr="00A8387C" w:rsidRDefault="00786621" w:rsidP="00A8387C">
      <w:pPr>
        <w:autoSpaceDE w:val="0"/>
        <w:autoSpaceDN w:val="0"/>
        <w:adjustRightInd w:val="0"/>
        <w:rPr>
          <w:rFonts w:ascii="Times New Roman" w:hAnsi="Times New Roman" w:cs="Times New Roman"/>
          <w:color w:val="auto"/>
          <w:sz w:val="24"/>
          <w:szCs w:val="24"/>
        </w:rPr>
      </w:pPr>
      <w:r w:rsidRPr="00A8387C">
        <w:rPr>
          <w:rFonts w:ascii="Times New Roman" w:hAnsi="Times New Roman" w:cs="Times New Roman"/>
          <w:color w:val="auto"/>
          <w:sz w:val="24"/>
          <w:szCs w:val="24"/>
        </w:rPr>
        <w:t xml:space="preserve">A működési engedély kibocsátásának feltételeként </w:t>
      </w:r>
      <w:r>
        <w:rPr>
          <w:rFonts w:ascii="Times New Roman" w:hAnsi="Times New Roman" w:cs="Times New Roman"/>
          <w:color w:val="auto"/>
          <w:sz w:val="24"/>
          <w:szCs w:val="24"/>
        </w:rPr>
        <w:t>az ISD POWER Kft</w:t>
      </w:r>
      <w:r w:rsidRPr="00A8387C">
        <w:rPr>
          <w:rFonts w:ascii="Times New Roman" w:hAnsi="Times New Roman" w:cs="Times New Roman"/>
          <w:color w:val="auto"/>
          <w:sz w:val="24"/>
          <w:szCs w:val="24"/>
        </w:rPr>
        <w:t xml:space="preserve">. engedélye kérelmezése során a Hivatal felé bemutatta, hogy rendelkezik szerződéses partnerei biztonságos ellátását lehetővé tevő eszközökkel, pénzügyi, gazdasági és szervezeti feltételekkel. A Vhr. 124. § (2) bekezdése által megszabott kötelezettség szerint </w:t>
      </w:r>
      <w:r>
        <w:rPr>
          <w:rFonts w:ascii="Times New Roman" w:hAnsi="Times New Roman" w:cs="Times New Roman"/>
          <w:color w:val="auto"/>
          <w:sz w:val="24"/>
          <w:szCs w:val="24"/>
        </w:rPr>
        <w:t>az ISD POWER Kft</w:t>
      </w:r>
      <w:r w:rsidRPr="00A8387C">
        <w:rPr>
          <w:rFonts w:ascii="Times New Roman" w:hAnsi="Times New Roman" w:cs="Times New Roman"/>
          <w:color w:val="auto"/>
          <w:sz w:val="24"/>
          <w:szCs w:val="24"/>
        </w:rPr>
        <w:t>. az engedély kiadásául szolgáló feltételeknek köteles folyamatosan megfelelni.</w:t>
      </w:r>
    </w:p>
    <w:p w:rsidR="00786621" w:rsidRPr="00EA1461" w:rsidRDefault="00786621">
      <w:pPr>
        <w:autoSpaceDE w:val="0"/>
        <w:autoSpaceDN w:val="0"/>
        <w:adjustRightInd w:val="0"/>
        <w:rPr>
          <w:rFonts w:ascii="Times New Roman" w:hAnsi="Times New Roman" w:cs="Times New Roman"/>
          <w:color w:val="auto"/>
          <w:sz w:val="24"/>
          <w:szCs w:val="24"/>
        </w:rPr>
      </w:pPr>
      <w:r w:rsidRPr="00EA1461">
        <w:rPr>
          <w:rFonts w:ascii="Times New Roman" w:hAnsi="Times New Roman" w:cs="Times New Roman"/>
          <w:color w:val="auto"/>
          <w:sz w:val="24"/>
          <w:szCs w:val="24"/>
        </w:rPr>
        <w:t xml:space="preserve">A biztonságos földgázellátás garanciáit alapvetően </w:t>
      </w:r>
      <w:r>
        <w:rPr>
          <w:rFonts w:ascii="Times New Roman" w:hAnsi="Times New Roman" w:cs="Times New Roman"/>
          <w:color w:val="auto"/>
          <w:sz w:val="24"/>
          <w:szCs w:val="24"/>
        </w:rPr>
        <w:t xml:space="preserve">az ISD POWER </w:t>
      </w:r>
      <w:proofErr w:type="spellStart"/>
      <w:r>
        <w:rPr>
          <w:rFonts w:ascii="Times New Roman" w:hAnsi="Times New Roman" w:cs="Times New Roman"/>
          <w:color w:val="auto"/>
          <w:sz w:val="24"/>
          <w:szCs w:val="24"/>
        </w:rPr>
        <w:t>Kft</w:t>
      </w:r>
      <w:r w:rsidRPr="00EA1461">
        <w:rPr>
          <w:rFonts w:ascii="Times New Roman" w:hAnsi="Times New Roman" w:cs="Times New Roman"/>
          <w:color w:val="auto"/>
          <w:sz w:val="24"/>
          <w:szCs w:val="24"/>
        </w:rPr>
        <w:t>.-nél</w:t>
      </w:r>
      <w:proofErr w:type="spellEnd"/>
      <w:r w:rsidRPr="00EA1461">
        <w:rPr>
          <w:rFonts w:ascii="Times New Roman" w:hAnsi="Times New Roman" w:cs="Times New Roman"/>
          <w:color w:val="auto"/>
          <w:sz w:val="24"/>
          <w:szCs w:val="24"/>
        </w:rPr>
        <w:t xml:space="preserve"> meglévő: </w:t>
      </w:r>
    </w:p>
    <w:p w:rsidR="00786621" w:rsidRPr="00EA1461" w:rsidRDefault="00786621" w:rsidP="00EA1461">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pénzügyi biztosíték;</w:t>
      </w:r>
    </w:p>
    <w:p w:rsidR="00786621" w:rsidRPr="00EA1461" w:rsidRDefault="00786621" w:rsidP="00EA1461">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 xml:space="preserve">a felkészült szakembergárda; </w:t>
      </w:r>
    </w:p>
    <w:p w:rsidR="00786621" w:rsidRPr="00EA1461" w:rsidRDefault="00786621" w:rsidP="00EA1461">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 xml:space="preserve">megfelelő, a Vevőket kiszolgálni képes szervezet; </w:t>
      </w:r>
    </w:p>
    <w:p w:rsidR="00786621" w:rsidRPr="00EA1461" w:rsidRDefault="00786621" w:rsidP="00EA1461">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a kereskedelmi tevékenység végzéséhez szükséges eszközök, módszerek és technológiák;</w:t>
      </w:r>
    </w:p>
    <w:p w:rsidR="00786621" w:rsidRPr="00EA1461" w:rsidRDefault="00786621" w:rsidP="00EA1461">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lastRenderedPageBreak/>
        <w:t>az ÜKSZ vonatkozó rendelkezéseit kielégítő adatforgalmi és információs rendszer;</w:t>
      </w:r>
    </w:p>
    <w:p w:rsidR="00786621" w:rsidRPr="00EA1461" w:rsidRDefault="00786621" w:rsidP="00EA1461">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a földgázbeszerzésre kötött szerződések, valamint a szállít</w:t>
      </w:r>
      <w:r>
        <w:rPr>
          <w:rFonts w:ascii="Times New Roman" w:hAnsi="Times New Roman" w:cs="Times New Roman"/>
          <w:color w:val="auto"/>
          <w:sz w:val="24"/>
          <w:szCs w:val="24"/>
          <w:lang w:eastAsia="hu-HU"/>
        </w:rPr>
        <w:t>ási rendszerüzemeltetői</w:t>
      </w:r>
      <w:r w:rsidRPr="00EA1461">
        <w:rPr>
          <w:rFonts w:ascii="Times New Roman" w:hAnsi="Times New Roman" w:cs="Times New Roman"/>
          <w:color w:val="auto"/>
          <w:sz w:val="24"/>
          <w:szCs w:val="24"/>
          <w:lang w:eastAsia="hu-HU"/>
        </w:rPr>
        <w:t>, elosztói és tárolói rendszerüzemeltetőkkel kötött szerződések;</w:t>
      </w:r>
    </w:p>
    <w:p w:rsidR="00786621" w:rsidRPr="00EA1461" w:rsidRDefault="00786621" w:rsidP="00A231EA">
      <w:pPr>
        <w:autoSpaceDE w:val="0"/>
        <w:autoSpaceDN w:val="0"/>
        <w:adjustRightInd w:val="0"/>
        <w:spacing w:before="0"/>
        <w:rPr>
          <w:rFonts w:ascii="Times New Roman" w:hAnsi="Times New Roman" w:cs="Times New Roman"/>
          <w:color w:val="auto"/>
          <w:sz w:val="24"/>
          <w:szCs w:val="24"/>
        </w:rPr>
      </w:pPr>
      <w:proofErr w:type="gramStart"/>
      <w:r w:rsidRPr="00EA1461">
        <w:rPr>
          <w:rFonts w:ascii="Times New Roman" w:hAnsi="Times New Roman" w:cs="Times New Roman"/>
          <w:color w:val="auto"/>
          <w:sz w:val="24"/>
          <w:szCs w:val="24"/>
        </w:rPr>
        <w:t>biztosítják</w:t>
      </w:r>
      <w:proofErr w:type="gramEnd"/>
      <w:r w:rsidRPr="00EA1461">
        <w:rPr>
          <w:rFonts w:ascii="Times New Roman" w:hAnsi="Times New Roman" w:cs="Times New Roman"/>
          <w:color w:val="auto"/>
          <w:sz w:val="24"/>
          <w:szCs w:val="24"/>
        </w:rPr>
        <w:t>.</w:t>
      </w:r>
    </w:p>
    <w:p w:rsidR="00786621" w:rsidRDefault="00786621" w:rsidP="00A8387C">
      <w:pPr>
        <w:autoSpaceDE w:val="0"/>
        <w:autoSpaceDN w:val="0"/>
        <w:adjustRightInd w:val="0"/>
        <w:rPr>
          <w:rFonts w:ascii="Times New Roman" w:hAnsi="Times New Roman" w:cs="Times New Roman"/>
          <w:color w:val="auto"/>
          <w:sz w:val="24"/>
          <w:szCs w:val="24"/>
        </w:rPr>
      </w:pPr>
      <w:r w:rsidRPr="00EA1461">
        <w:rPr>
          <w:rFonts w:ascii="Times New Roman" w:hAnsi="Times New Roman" w:cs="Times New Roman"/>
          <w:color w:val="auto"/>
          <w:sz w:val="24"/>
          <w:szCs w:val="24"/>
        </w:rPr>
        <w:t xml:space="preserve">Az üzemzavar, karbantartás vagy </w:t>
      </w:r>
      <w:r>
        <w:rPr>
          <w:rFonts w:ascii="Times New Roman" w:hAnsi="Times New Roman" w:cs="Times New Roman"/>
          <w:color w:val="auto"/>
          <w:sz w:val="24"/>
          <w:szCs w:val="24"/>
        </w:rPr>
        <w:t xml:space="preserve">az ISD POWER Kft. tevékenységétől független okból bekövetkező </w:t>
      </w:r>
      <w:r w:rsidRPr="00EA1461">
        <w:rPr>
          <w:rFonts w:ascii="Times New Roman" w:hAnsi="Times New Roman" w:cs="Times New Roman"/>
          <w:color w:val="auto"/>
          <w:sz w:val="24"/>
          <w:szCs w:val="24"/>
        </w:rPr>
        <w:t>forráshiány miatt elrendelt fogyasztói korlátozás – függetlenül, hogy milyen okból és milyen fogyasztói körben került elrendelésre – minden esetben a szolgáltatás jogszerű megtagadásának minősül.</w:t>
      </w:r>
    </w:p>
    <w:p w:rsidR="00786621" w:rsidRPr="00EA1461" w:rsidRDefault="00786621">
      <w:pPr>
        <w:autoSpaceDE w:val="0"/>
        <w:autoSpaceDN w:val="0"/>
        <w:adjustRightInd w:val="0"/>
        <w:rPr>
          <w:rFonts w:ascii="Times New Roman" w:hAnsi="Times New Roman" w:cs="Times New Roman"/>
          <w:color w:val="auto"/>
          <w:sz w:val="24"/>
          <w:szCs w:val="24"/>
        </w:rPr>
      </w:pPr>
      <w:r>
        <w:rPr>
          <w:rFonts w:ascii="Times New Roman" w:hAnsi="Times New Roman" w:cs="Times New Roman"/>
          <w:color w:val="auto"/>
          <w:sz w:val="24"/>
          <w:szCs w:val="24"/>
        </w:rPr>
        <w:t>Az ISD POWER Kft</w:t>
      </w:r>
      <w:r w:rsidRPr="00EA1461">
        <w:rPr>
          <w:rFonts w:ascii="Times New Roman" w:hAnsi="Times New Roman" w:cs="Times New Roman"/>
          <w:color w:val="auto"/>
          <w:sz w:val="24"/>
          <w:szCs w:val="24"/>
        </w:rPr>
        <w:t xml:space="preserve">. földgáz-forrásaival úgy gazdálkodik, hogy a Vevőkkel megkötött szerződéseiben vállalt földgáz átadási kötelezettségeit – a szállító vagy elosztó rendszer karbantartása, üzemzavar, </w:t>
      </w:r>
      <w:proofErr w:type="spellStart"/>
      <w:r w:rsidRPr="00EA1461">
        <w:rPr>
          <w:rFonts w:ascii="Times New Roman" w:hAnsi="Times New Roman" w:cs="Times New Roman"/>
          <w:color w:val="auto"/>
          <w:sz w:val="24"/>
          <w:szCs w:val="24"/>
        </w:rPr>
        <w:t>havária</w:t>
      </w:r>
      <w:proofErr w:type="spellEnd"/>
      <w:r w:rsidRPr="00EA1461">
        <w:rPr>
          <w:rFonts w:ascii="Times New Roman" w:hAnsi="Times New Roman" w:cs="Times New Roman"/>
          <w:color w:val="auto"/>
          <w:sz w:val="24"/>
          <w:szCs w:val="24"/>
        </w:rPr>
        <w:t>, Vis Maior esetét kivéve – maradéktalanul ki tudja elégíteni, feltéve, hogy az együttműködő földgáz rendszer mindenkori infrastruktúrájának kapacitása és rendelkezésre állása ezt lehetővé teszi.</w:t>
      </w:r>
    </w:p>
    <w:p w:rsidR="00786621" w:rsidRPr="002F0482" w:rsidRDefault="00786621" w:rsidP="002F0482">
      <w:pPr>
        <w:autoSpaceDE w:val="0"/>
        <w:autoSpaceDN w:val="0"/>
        <w:adjustRightInd w:val="0"/>
        <w:rPr>
          <w:rFonts w:ascii="Times New Roman" w:hAnsi="Times New Roman" w:cs="Times New Roman"/>
          <w:color w:val="auto"/>
          <w:sz w:val="24"/>
          <w:szCs w:val="24"/>
        </w:rPr>
      </w:pPr>
      <w:r w:rsidRPr="002F0482">
        <w:rPr>
          <w:rFonts w:ascii="Times New Roman" w:hAnsi="Times New Roman" w:cs="Times New Roman"/>
          <w:color w:val="auto"/>
          <w:sz w:val="24"/>
          <w:szCs w:val="24"/>
        </w:rPr>
        <w:t xml:space="preserve">Ennek érdekében </w:t>
      </w:r>
      <w:r>
        <w:rPr>
          <w:rFonts w:ascii="Times New Roman" w:hAnsi="Times New Roman" w:cs="Times New Roman"/>
          <w:color w:val="auto"/>
          <w:sz w:val="24"/>
          <w:szCs w:val="24"/>
        </w:rPr>
        <w:t>az ISD POWER Kft</w:t>
      </w:r>
      <w:r w:rsidRPr="002F0482">
        <w:rPr>
          <w:rFonts w:ascii="Times New Roman" w:hAnsi="Times New Roman" w:cs="Times New Roman"/>
          <w:color w:val="auto"/>
          <w:sz w:val="24"/>
          <w:szCs w:val="24"/>
        </w:rPr>
        <w:t>.:</w:t>
      </w:r>
    </w:p>
    <w:p w:rsidR="00786621" w:rsidRPr="002F0482" w:rsidRDefault="00786621" w:rsidP="002F0482">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2F0482">
        <w:rPr>
          <w:rFonts w:ascii="Times New Roman" w:hAnsi="Times New Roman" w:cs="Times New Roman"/>
          <w:color w:val="auto"/>
          <w:sz w:val="24"/>
          <w:szCs w:val="24"/>
          <w:lang w:eastAsia="hu-HU"/>
        </w:rPr>
        <w:t>szerződéses partnerei biztonságos földgázellátását garantáló földgázforrásokat leszerződi és átveszi;</w:t>
      </w:r>
    </w:p>
    <w:p w:rsidR="00786621" w:rsidRPr="002F0482" w:rsidRDefault="00786621" w:rsidP="002F0482">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2F0482">
        <w:rPr>
          <w:rFonts w:ascii="Times New Roman" w:hAnsi="Times New Roman" w:cs="Times New Roman"/>
          <w:color w:val="auto"/>
          <w:sz w:val="24"/>
          <w:szCs w:val="24"/>
          <w:lang w:eastAsia="hu-HU"/>
        </w:rPr>
        <w:t>az igénybejelentések és a fogyasztási trendek figyelembevételével a leszerződött mennyiségekre kialakítja a csúcsforrások megfelelő rugalmasságot biztosító portfolióját és meghatározza az egyes ellátási helyzetekben szükséges intézkedések körét;</w:t>
      </w:r>
    </w:p>
    <w:p w:rsidR="00786621" w:rsidRPr="002F0482" w:rsidRDefault="00786621" w:rsidP="002F0482">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2F0482">
        <w:rPr>
          <w:rFonts w:ascii="Times New Roman" w:hAnsi="Times New Roman" w:cs="Times New Roman"/>
          <w:color w:val="auto"/>
          <w:sz w:val="24"/>
          <w:szCs w:val="24"/>
          <w:lang w:eastAsia="hu-HU"/>
        </w:rPr>
        <w:t>a bejelentett fogyasztói csúcsigényeket kielégítő és megfelelő rugalmasságot biztosító hazai gáztárolói és szállítói kapacitásokat köt le;</w:t>
      </w:r>
    </w:p>
    <w:p w:rsidR="00786621" w:rsidRPr="002F0482" w:rsidRDefault="00786621" w:rsidP="002F0482">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2F0482">
        <w:rPr>
          <w:rFonts w:ascii="Times New Roman" w:hAnsi="Times New Roman" w:cs="Times New Roman"/>
          <w:color w:val="auto"/>
          <w:sz w:val="24"/>
          <w:szCs w:val="24"/>
          <w:lang w:eastAsia="hu-HU"/>
        </w:rPr>
        <w:t>rövid és hosszú távú szerződéseket köt, melyek megfelelő rugalmassággal biztosítják a szükséges forrásokat;</w:t>
      </w:r>
    </w:p>
    <w:p w:rsidR="00786621" w:rsidRPr="002F0482" w:rsidRDefault="00786621" w:rsidP="002F0482">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2F0482">
        <w:rPr>
          <w:rFonts w:ascii="Times New Roman" w:hAnsi="Times New Roman" w:cs="Times New Roman"/>
          <w:color w:val="auto"/>
          <w:sz w:val="24"/>
          <w:szCs w:val="24"/>
          <w:lang w:eastAsia="hu-HU"/>
        </w:rPr>
        <w:t xml:space="preserve">a </w:t>
      </w:r>
      <w:del w:id="165" w:author="Kun Erika" w:date="2022-03-22T10:03:00Z">
        <w:r w:rsidRPr="002F0482" w:rsidDel="005C3FCD">
          <w:rPr>
            <w:rFonts w:ascii="Times New Roman" w:hAnsi="Times New Roman" w:cs="Times New Roman"/>
            <w:color w:val="auto"/>
            <w:sz w:val="24"/>
            <w:szCs w:val="24"/>
            <w:lang w:eastAsia="hu-HU"/>
          </w:rPr>
          <w:delText xml:space="preserve">csúcsgazdálkodás </w:delText>
        </w:r>
      </w:del>
      <w:ins w:id="166" w:author="Kun Erika" w:date="2022-03-22T10:03:00Z">
        <w:r w:rsidR="005C3FCD">
          <w:rPr>
            <w:rFonts w:ascii="Times New Roman" w:hAnsi="Times New Roman" w:cs="Times New Roman"/>
            <w:color w:val="auto"/>
            <w:sz w:val="24"/>
            <w:szCs w:val="24"/>
            <w:lang w:eastAsia="hu-HU"/>
          </w:rPr>
          <w:t>kapacitás</w:t>
        </w:r>
        <w:r w:rsidR="005C3FCD" w:rsidRPr="002F0482">
          <w:rPr>
            <w:rFonts w:ascii="Times New Roman" w:hAnsi="Times New Roman" w:cs="Times New Roman"/>
            <w:color w:val="auto"/>
            <w:sz w:val="24"/>
            <w:szCs w:val="24"/>
            <w:lang w:eastAsia="hu-HU"/>
          </w:rPr>
          <w:t xml:space="preserve">gazdálkodás </w:t>
        </w:r>
      </w:ins>
      <w:r w:rsidRPr="002F0482">
        <w:rPr>
          <w:rFonts w:ascii="Times New Roman" w:hAnsi="Times New Roman" w:cs="Times New Roman"/>
          <w:color w:val="auto"/>
          <w:sz w:val="24"/>
          <w:szCs w:val="24"/>
          <w:lang w:eastAsia="hu-HU"/>
        </w:rPr>
        <w:t>érdekében megszakítható szerződéseket ajánl;</w:t>
      </w:r>
    </w:p>
    <w:p w:rsidR="00786621" w:rsidRPr="002F0482" w:rsidRDefault="00786621" w:rsidP="002F0482">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2F0482">
        <w:rPr>
          <w:rFonts w:ascii="Times New Roman" w:hAnsi="Times New Roman" w:cs="Times New Roman"/>
          <w:color w:val="auto"/>
          <w:sz w:val="24"/>
          <w:szCs w:val="24"/>
          <w:lang w:eastAsia="hu-HU"/>
        </w:rPr>
        <w:t>az együttműködő rendszer hosszú távú rendelkezésre állása érdekében rendszeresen bekéri, ellenőrzi és meghatározza a vevők távlati mennyiség- és csúcsteljesítmény igényeit, és azokat az infrastruktúra üzemeltetői számára átadja.</w:t>
      </w:r>
    </w:p>
    <w:p w:rsidR="00786621" w:rsidRDefault="00786621" w:rsidP="00E5685D">
      <w:pPr>
        <w:autoSpaceDE w:val="0"/>
        <w:autoSpaceDN w:val="0"/>
        <w:adjustRightInd w:val="0"/>
        <w:rPr>
          <w:rFonts w:ascii="Times New Roman" w:hAnsi="Times New Roman" w:cs="Times New Roman"/>
          <w:color w:val="auto"/>
          <w:sz w:val="24"/>
          <w:szCs w:val="24"/>
        </w:rPr>
      </w:pPr>
    </w:p>
    <w:p w:rsidR="00786621" w:rsidRPr="00EA1461" w:rsidRDefault="00786621" w:rsidP="00180B91">
      <w:pPr>
        <w:pStyle w:val="Cmsor2"/>
        <w:numPr>
          <w:ilvl w:val="1"/>
          <w:numId w:val="43"/>
        </w:numPr>
      </w:pPr>
      <w:bookmarkStart w:id="167" w:name="_Toc51583586"/>
      <w:bookmarkStart w:id="168" w:name="_Toc319435943"/>
      <w:r w:rsidRPr="00EA1461">
        <w:t>Az adatvédelemre vonatkozó biztosítékok</w:t>
      </w:r>
      <w:bookmarkEnd w:id="167"/>
      <w:bookmarkEnd w:id="168"/>
    </w:p>
    <w:p w:rsidR="00786621" w:rsidRDefault="00786621" w:rsidP="00735826">
      <w:pPr>
        <w:autoSpaceDE w:val="0"/>
        <w:autoSpaceDN w:val="0"/>
        <w:adjustRightInd w:val="0"/>
        <w:rPr>
          <w:rFonts w:ascii="Times New Roman" w:hAnsi="Times New Roman" w:cs="Times New Roman"/>
          <w:color w:val="auto"/>
          <w:sz w:val="24"/>
          <w:szCs w:val="24"/>
        </w:rPr>
      </w:pPr>
      <w:r>
        <w:rPr>
          <w:rFonts w:ascii="Times New Roman" w:hAnsi="Times New Roman" w:cs="Times New Roman"/>
          <w:color w:val="auto"/>
          <w:sz w:val="24"/>
          <w:szCs w:val="24"/>
        </w:rPr>
        <w:t>Az ISD POWER Kft</w:t>
      </w:r>
      <w:r w:rsidRPr="00EA1461">
        <w:rPr>
          <w:rFonts w:ascii="Times New Roman" w:hAnsi="Times New Roman" w:cs="Times New Roman"/>
          <w:color w:val="auto"/>
          <w:sz w:val="24"/>
          <w:szCs w:val="24"/>
        </w:rPr>
        <w:t>.</w:t>
      </w:r>
      <w:ins w:id="169" w:author="Kun Erika" w:date="2022-03-22T10:03:00Z">
        <w:r w:rsidR="005C3FCD">
          <w:rPr>
            <w:rFonts w:ascii="Times New Roman" w:hAnsi="Times New Roman" w:cs="Times New Roman"/>
            <w:color w:val="auto"/>
            <w:sz w:val="24"/>
            <w:szCs w:val="24"/>
          </w:rPr>
          <w:t>, mint adatkezelő</w:t>
        </w:r>
      </w:ins>
      <w:r w:rsidRPr="00EA1461">
        <w:rPr>
          <w:rFonts w:ascii="Times New Roman" w:hAnsi="Times New Roman" w:cs="Times New Roman"/>
          <w:color w:val="auto"/>
          <w:sz w:val="24"/>
          <w:szCs w:val="24"/>
        </w:rPr>
        <w:t xml:space="preserve"> a Vevők adatkezelése során a vonatkozó jogszabályokat és </w:t>
      </w:r>
      <w:del w:id="170" w:author="Kun Erika" w:date="2022-03-22T10:04:00Z">
        <w:r w:rsidRPr="00EA1461" w:rsidDel="005C3FCD">
          <w:rPr>
            <w:rFonts w:ascii="Times New Roman" w:hAnsi="Times New Roman" w:cs="Times New Roman"/>
            <w:color w:val="auto"/>
            <w:sz w:val="24"/>
            <w:szCs w:val="24"/>
          </w:rPr>
          <w:delText>az ÜKSZ</w:delText>
        </w:r>
      </w:del>
      <w:ins w:id="171" w:author="Kun Erika" w:date="2022-03-22T10:04:00Z">
        <w:r w:rsidR="005C3FCD">
          <w:rPr>
            <w:rFonts w:ascii="Times New Roman" w:hAnsi="Times New Roman" w:cs="Times New Roman"/>
            <w:color w:val="auto"/>
            <w:sz w:val="24"/>
            <w:szCs w:val="24"/>
          </w:rPr>
          <w:t>2016/679. sz. európai parlamenti és tanácsi rendelet</w:t>
        </w:r>
      </w:ins>
      <w:r w:rsidRPr="00EA1461">
        <w:rPr>
          <w:rFonts w:ascii="Times New Roman" w:hAnsi="Times New Roman" w:cs="Times New Roman"/>
          <w:color w:val="auto"/>
          <w:sz w:val="24"/>
          <w:szCs w:val="24"/>
        </w:rPr>
        <w:t xml:space="preserve"> rendelkezéseit tekinti irányadónak</w:t>
      </w:r>
      <w:r>
        <w:rPr>
          <w:rFonts w:ascii="Times New Roman" w:hAnsi="Times New Roman" w:cs="Times New Roman"/>
          <w:color w:val="auto"/>
          <w:sz w:val="24"/>
          <w:szCs w:val="24"/>
        </w:rPr>
        <w:t>.</w:t>
      </w:r>
      <w:r w:rsidRPr="00EA1461">
        <w:rPr>
          <w:rFonts w:ascii="Times New Roman" w:hAnsi="Times New Roman" w:cs="Times New Roman"/>
          <w:color w:val="auto"/>
          <w:sz w:val="24"/>
          <w:szCs w:val="24"/>
        </w:rPr>
        <w:t xml:space="preserve"> </w:t>
      </w:r>
      <w:r>
        <w:rPr>
          <w:rFonts w:ascii="Times New Roman" w:hAnsi="Times New Roman" w:cs="Times New Roman"/>
          <w:color w:val="auto"/>
          <w:sz w:val="24"/>
          <w:szCs w:val="24"/>
        </w:rPr>
        <w:t>A</w:t>
      </w:r>
      <w:r w:rsidRPr="00EA1461">
        <w:rPr>
          <w:rFonts w:ascii="Times New Roman" w:hAnsi="Times New Roman" w:cs="Times New Roman"/>
          <w:color w:val="auto"/>
          <w:sz w:val="24"/>
          <w:szCs w:val="24"/>
        </w:rPr>
        <w:t xml:space="preserve">datforgalmi és adatvédelmi tevékenysége során az azokban foglaltaknak megfelelően jár el. Az adatkezelés kiterjed az adatok gyűjtésére, rögzítésére és tárolására, feldolgozására, hasznosítására, továbbítására, nyilvánosságra hozatalára, valamint törlésére. </w:t>
      </w:r>
      <w:del w:id="172" w:author="Kun Erika" w:date="2022-03-22T10:03:00Z">
        <w:r w:rsidDel="005C3FCD">
          <w:rPr>
            <w:rFonts w:ascii="Times New Roman" w:hAnsi="Times New Roman" w:cs="Times New Roman"/>
            <w:color w:val="auto"/>
            <w:sz w:val="24"/>
            <w:szCs w:val="24"/>
          </w:rPr>
          <w:delText>Az ISD POWER Kft</w:delText>
        </w:r>
        <w:r w:rsidRPr="00EA1461" w:rsidDel="005C3FCD">
          <w:rPr>
            <w:rFonts w:ascii="Times New Roman" w:hAnsi="Times New Roman" w:cs="Times New Roman"/>
            <w:color w:val="auto"/>
            <w:sz w:val="24"/>
            <w:szCs w:val="24"/>
          </w:rPr>
          <w:delText>. mindent megtesz annak érdekében, hogy az általa kezelt adatokhoz jogosulatlanul senki se férhessen hozzá.</w:delText>
        </w:r>
      </w:del>
    </w:p>
    <w:p w:rsidR="00786621" w:rsidRPr="000F5B1C" w:rsidRDefault="00786621" w:rsidP="000F5B1C">
      <w:pPr>
        <w:autoSpaceDE w:val="0"/>
        <w:autoSpaceDN w:val="0"/>
        <w:adjustRightInd w:val="0"/>
        <w:rPr>
          <w:rFonts w:ascii="Times New Roman" w:hAnsi="Times New Roman" w:cs="Times New Roman"/>
          <w:color w:val="auto"/>
          <w:sz w:val="24"/>
          <w:szCs w:val="24"/>
        </w:rPr>
      </w:pPr>
      <w:r w:rsidRPr="000F5B1C">
        <w:rPr>
          <w:rFonts w:ascii="Times New Roman" w:hAnsi="Times New Roman" w:cs="Times New Roman"/>
          <w:color w:val="auto"/>
          <w:sz w:val="24"/>
          <w:szCs w:val="24"/>
        </w:rPr>
        <w:t xml:space="preserve">Az ÜKSZ értelmében az adatvédelmi biztosítékok hatékony rendszerének működéséhez </w:t>
      </w:r>
      <w:r>
        <w:rPr>
          <w:rFonts w:ascii="Times New Roman" w:hAnsi="Times New Roman" w:cs="Times New Roman"/>
          <w:color w:val="auto"/>
          <w:sz w:val="24"/>
          <w:szCs w:val="24"/>
        </w:rPr>
        <w:t>az ISD POWER Kft</w:t>
      </w:r>
      <w:r w:rsidRPr="000F5B1C">
        <w:rPr>
          <w:rFonts w:ascii="Times New Roman" w:hAnsi="Times New Roman" w:cs="Times New Roman"/>
          <w:color w:val="auto"/>
          <w:sz w:val="24"/>
          <w:szCs w:val="24"/>
        </w:rPr>
        <w:t>. elsődleges kötelezettsége az egyes adatkategóriák megállapítása. Alapvető feladata annak meghatározása, hogy részére beérkező adat az alábbi kategóriák közül melyikbe sorolható:</w:t>
      </w:r>
    </w:p>
    <w:p w:rsidR="00786621" w:rsidRPr="000F5B1C" w:rsidRDefault="00786621" w:rsidP="000F5B1C">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0F5B1C">
        <w:rPr>
          <w:rFonts w:ascii="Times New Roman" w:hAnsi="Times New Roman" w:cs="Times New Roman"/>
          <w:color w:val="auto"/>
          <w:sz w:val="24"/>
          <w:szCs w:val="24"/>
          <w:lang w:eastAsia="hu-HU"/>
        </w:rPr>
        <w:t>titkos adat (személyes adat; államtitok, szolgálati titok; üzleti titok);</w:t>
      </w:r>
    </w:p>
    <w:p w:rsidR="00786621" w:rsidRPr="000F5B1C" w:rsidRDefault="00786621" w:rsidP="000F5B1C">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0F5B1C">
        <w:rPr>
          <w:rFonts w:ascii="Times New Roman" w:hAnsi="Times New Roman" w:cs="Times New Roman"/>
          <w:color w:val="auto"/>
          <w:sz w:val="24"/>
          <w:szCs w:val="24"/>
          <w:lang w:eastAsia="hu-HU"/>
        </w:rPr>
        <w:t>bizalmas adat;</w:t>
      </w:r>
    </w:p>
    <w:p w:rsidR="00786621" w:rsidRPr="000F5B1C" w:rsidRDefault="00786621" w:rsidP="000F5B1C">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0F5B1C">
        <w:rPr>
          <w:rFonts w:ascii="Times New Roman" w:hAnsi="Times New Roman" w:cs="Times New Roman"/>
          <w:color w:val="auto"/>
          <w:sz w:val="24"/>
          <w:szCs w:val="24"/>
          <w:lang w:eastAsia="hu-HU"/>
        </w:rPr>
        <w:lastRenderedPageBreak/>
        <w:t>nyilvános adat (közérdekű adat; egyéb nyilvános adat).</w:t>
      </w:r>
    </w:p>
    <w:p w:rsidR="00786621" w:rsidRPr="000F5B1C" w:rsidRDefault="00786621" w:rsidP="000F5B1C">
      <w:pPr>
        <w:autoSpaceDE w:val="0"/>
        <w:autoSpaceDN w:val="0"/>
        <w:adjustRightInd w:val="0"/>
        <w:rPr>
          <w:rFonts w:ascii="Times New Roman" w:hAnsi="Times New Roman" w:cs="Times New Roman"/>
          <w:color w:val="auto"/>
          <w:sz w:val="24"/>
          <w:szCs w:val="24"/>
        </w:rPr>
      </w:pPr>
      <w:r w:rsidRPr="000F5B1C">
        <w:rPr>
          <w:rFonts w:ascii="Times New Roman" w:hAnsi="Times New Roman" w:cs="Times New Roman"/>
          <w:color w:val="auto"/>
          <w:sz w:val="24"/>
          <w:szCs w:val="24"/>
        </w:rPr>
        <w:t xml:space="preserve">A fenti adatkategóriák közül </w:t>
      </w:r>
      <w:r>
        <w:rPr>
          <w:rFonts w:ascii="Times New Roman" w:hAnsi="Times New Roman" w:cs="Times New Roman"/>
          <w:color w:val="auto"/>
          <w:sz w:val="24"/>
          <w:szCs w:val="24"/>
        </w:rPr>
        <w:t>az ISD POWER Kft</w:t>
      </w:r>
      <w:r w:rsidRPr="000F5B1C">
        <w:rPr>
          <w:rFonts w:ascii="Times New Roman" w:hAnsi="Times New Roman" w:cs="Times New Roman"/>
          <w:color w:val="auto"/>
          <w:sz w:val="24"/>
          <w:szCs w:val="24"/>
        </w:rPr>
        <w:t xml:space="preserve">. működése során üzleti titokhoz, bizalmas adathoz és nyilvános adatokhoz fér hozzá. </w:t>
      </w:r>
    </w:p>
    <w:p w:rsidR="00786621" w:rsidRPr="00D652BD" w:rsidRDefault="00786621" w:rsidP="00D652BD">
      <w:pPr>
        <w:autoSpaceDE w:val="0"/>
        <w:autoSpaceDN w:val="0"/>
        <w:adjustRightInd w:val="0"/>
        <w:rPr>
          <w:rFonts w:ascii="Times New Roman" w:hAnsi="Times New Roman" w:cs="Times New Roman"/>
          <w:color w:val="auto"/>
          <w:sz w:val="24"/>
          <w:szCs w:val="24"/>
        </w:rPr>
      </w:pPr>
      <w:r w:rsidRPr="00D652BD">
        <w:rPr>
          <w:rFonts w:ascii="Times New Roman" w:hAnsi="Times New Roman" w:cs="Times New Roman"/>
          <w:color w:val="auto"/>
          <w:sz w:val="24"/>
          <w:szCs w:val="24"/>
        </w:rPr>
        <w:t xml:space="preserve">Az üzleti titkokkal, bizalmas adatokkal kapcsolatban </w:t>
      </w:r>
      <w:r>
        <w:rPr>
          <w:rFonts w:ascii="Times New Roman" w:hAnsi="Times New Roman" w:cs="Times New Roman"/>
          <w:color w:val="auto"/>
          <w:sz w:val="24"/>
          <w:szCs w:val="24"/>
        </w:rPr>
        <w:t>az ISD POWER Kft</w:t>
      </w:r>
      <w:r w:rsidRPr="00D652BD">
        <w:rPr>
          <w:rFonts w:ascii="Times New Roman" w:hAnsi="Times New Roman" w:cs="Times New Roman"/>
          <w:color w:val="auto"/>
          <w:sz w:val="24"/>
          <w:szCs w:val="24"/>
        </w:rPr>
        <w:t xml:space="preserve">. messzemenően figyelembe veszi a tisztességtelen piaci magatartás és versenykorlátozás tilalmáról szóló 1996. évi LVII. törvény rendelkezéseit, különös tekintettel a tisztességtelen módon való megszerzés, felhasználás, jogosulatlan közlés és </w:t>
      </w:r>
      <w:proofErr w:type="gramStart"/>
      <w:r>
        <w:rPr>
          <w:rFonts w:ascii="Times New Roman" w:hAnsi="Times New Roman" w:cs="Times New Roman"/>
          <w:color w:val="auto"/>
          <w:sz w:val="24"/>
          <w:szCs w:val="24"/>
        </w:rPr>
        <w:t>nyilvánosságra</w:t>
      </w:r>
      <w:proofErr w:type="gramEnd"/>
      <w:r w:rsidRPr="00D652BD">
        <w:rPr>
          <w:rFonts w:ascii="Times New Roman" w:hAnsi="Times New Roman" w:cs="Times New Roman"/>
          <w:color w:val="auto"/>
          <w:sz w:val="24"/>
          <w:szCs w:val="24"/>
        </w:rPr>
        <w:t xml:space="preserve"> hozatal tilalmára.</w:t>
      </w:r>
    </w:p>
    <w:p w:rsidR="00786621" w:rsidRDefault="00786621" w:rsidP="00D652BD">
      <w:pPr>
        <w:autoSpaceDE w:val="0"/>
        <w:autoSpaceDN w:val="0"/>
        <w:adjustRightInd w:val="0"/>
        <w:rPr>
          <w:rFonts w:ascii="Times New Roman" w:hAnsi="Times New Roman" w:cs="Times New Roman"/>
          <w:color w:val="auto"/>
          <w:sz w:val="24"/>
          <w:szCs w:val="24"/>
        </w:rPr>
      </w:pPr>
      <w:r w:rsidRPr="00D652BD">
        <w:rPr>
          <w:rFonts w:ascii="Times New Roman" w:hAnsi="Times New Roman" w:cs="Times New Roman"/>
          <w:color w:val="auto"/>
          <w:sz w:val="24"/>
          <w:szCs w:val="24"/>
        </w:rPr>
        <w:t>A teljes vagy korlátozott körben nyilvánosságra hozható adatok közé elsősorban a földgázipari vállalkozások adatszolgáltatása, valamint Magyarország nemzetközi kötelezettségvállalásán alapuló adatszolgáltatása, továbbá az ÜKSZ szerint meghatározott információk tartoznak, amelyek elsődlegesen az együttműködő földgázrendszer folyamatos és biztonságos üzemvitelét és elszámolását szolgálják. Ezen adatokkal kapcsolatban az elsődleges elvárás a hozzáférhetőség diszkriminációmentes biztosítása az arra jogosultak részére, figyelembe véve azt a körülményt is, hogy az átadott adatokat és információkat az adatfelhasználó kizárólag az együttműködő földgázrendszer működésével kapcsolatos tevékenysége ellátásával kapcsolatban használhatja fel.</w:t>
      </w:r>
    </w:p>
    <w:p w:rsidR="00786621" w:rsidRPr="005B2D1C" w:rsidRDefault="00786621" w:rsidP="005B2D1C">
      <w:pPr>
        <w:autoSpaceDE w:val="0"/>
        <w:autoSpaceDN w:val="0"/>
        <w:adjustRightInd w:val="0"/>
        <w:rPr>
          <w:rFonts w:ascii="Times New Roman" w:hAnsi="Times New Roman" w:cs="Times New Roman"/>
          <w:color w:val="auto"/>
          <w:sz w:val="24"/>
          <w:szCs w:val="24"/>
        </w:rPr>
      </w:pPr>
      <w:r>
        <w:rPr>
          <w:rFonts w:ascii="Times New Roman" w:hAnsi="Times New Roman" w:cs="Times New Roman"/>
          <w:color w:val="auto"/>
          <w:sz w:val="24"/>
          <w:szCs w:val="24"/>
        </w:rPr>
        <w:t>Az ISD POWER Kft. a GET 125. § (4) bekezdése értelmében a</w:t>
      </w:r>
      <w:r w:rsidRPr="005B2D1C">
        <w:rPr>
          <w:rFonts w:ascii="Times New Roman" w:hAnsi="Times New Roman" w:cs="Times New Roman"/>
          <w:color w:val="auto"/>
          <w:sz w:val="24"/>
          <w:szCs w:val="24"/>
        </w:rPr>
        <w:t>z (1)-(1b) bekezdésben meghatározott adatok közül az adatkezelés céljához szükséges adatok</w:t>
      </w:r>
      <w:r>
        <w:rPr>
          <w:rFonts w:ascii="Times New Roman" w:hAnsi="Times New Roman" w:cs="Times New Roman"/>
          <w:color w:val="auto"/>
          <w:sz w:val="24"/>
          <w:szCs w:val="24"/>
        </w:rPr>
        <w:t>at</w:t>
      </w:r>
      <w:r w:rsidRPr="005B2D1C">
        <w:rPr>
          <w:rFonts w:ascii="Times New Roman" w:hAnsi="Times New Roman" w:cs="Times New Roman"/>
          <w:color w:val="auto"/>
          <w:sz w:val="24"/>
          <w:szCs w:val="24"/>
        </w:rPr>
        <w:t xml:space="preserve"> - az a)</w:t>
      </w:r>
      <w:proofErr w:type="spellStart"/>
      <w:r>
        <w:rPr>
          <w:rFonts w:ascii="Times New Roman" w:hAnsi="Times New Roman" w:cs="Times New Roman"/>
          <w:color w:val="auto"/>
          <w:sz w:val="24"/>
          <w:szCs w:val="24"/>
        </w:rPr>
        <w:t>-</w:t>
      </w:r>
      <w:r w:rsidRPr="005B2D1C">
        <w:rPr>
          <w:rFonts w:ascii="Times New Roman" w:hAnsi="Times New Roman" w:cs="Times New Roman"/>
          <w:color w:val="auto"/>
          <w:sz w:val="24"/>
          <w:szCs w:val="24"/>
        </w:rPr>
        <w:t>c</w:t>
      </w:r>
      <w:proofErr w:type="spellEnd"/>
      <w:r w:rsidRPr="005B2D1C">
        <w:rPr>
          <w:rFonts w:ascii="Times New Roman" w:hAnsi="Times New Roman" w:cs="Times New Roman"/>
          <w:color w:val="auto"/>
          <w:sz w:val="24"/>
          <w:szCs w:val="24"/>
        </w:rPr>
        <w:t>) és e)</w:t>
      </w:r>
      <w:r>
        <w:rPr>
          <w:rFonts w:ascii="Times New Roman" w:hAnsi="Times New Roman" w:cs="Times New Roman"/>
          <w:color w:val="auto"/>
          <w:sz w:val="24"/>
          <w:szCs w:val="24"/>
        </w:rPr>
        <w:t xml:space="preserve"> </w:t>
      </w:r>
      <w:r w:rsidRPr="005B2D1C">
        <w:rPr>
          <w:rFonts w:ascii="Times New Roman" w:hAnsi="Times New Roman" w:cs="Times New Roman"/>
          <w:color w:val="auto"/>
          <w:sz w:val="24"/>
          <w:szCs w:val="24"/>
        </w:rPr>
        <w:t>pontok esetében az érintett egyidej</w:t>
      </w:r>
      <w:r>
        <w:rPr>
          <w:rFonts w:ascii="Times New Roman" w:hAnsi="Times New Roman" w:cs="Times New Roman"/>
          <w:color w:val="auto"/>
          <w:sz w:val="24"/>
          <w:szCs w:val="24"/>
        </w:rPr>
        <w:t>ű</w:t>
      </w:r>
      <w:r w:rsidRPr="005B2D1C">
        <w:rPr>
          <w:rFonts w:ascii="Times New Roman" w:hAnsi="Times New Roman" w:cs="Times New Roman"/>
          <w:color w:val="auto"/>
          <w:sz w:val="24"/>
          <w:szCs w:val="24"/>
        </w:rPr>
        <w:t xml:space="preserve"> értesítése mellett - átadhat</w:t>
      </w:r>
      <w:r>
        <w:rPr>
          <w:rFonts w:ascii="Times New Roman" w:hAnsi="Times New Roman" w:cs="Times New Roman"/>
          <w:color w:val="auto"/>
          <w:sz w:val="24"/>
          <w:szCs w:val="24"/>
        </w:rPr>
        <w:t>ja</w:t>
      </w:r>
      <w:r w:rsidRPr="005B2D1C">
        <w:rPr>
          <w:rFonts w:ascii="Times New Roman" w:hAnsi="Times New Roman" w:cs="Times New Roman"/>
          <w:color w:val="auto"/>
          <w:sz w:val="24"/>
          <w:szCs w:val="24"/>
        </w:rPr>
        <w:t>:</w:t>
      </w:r>
    </w:p>
    <w:p w:rsidR="00786621" w:rsidRPr="005B2D1C" w:rsidRDefault="00786621" w:rsidP="005B2D1C">
      <w:pPr>
        <w:autoSpaceDE w:val="0"/>
        <w:autoSpaceDN w:val="0"/>
        <w:adjustRightInd w:val="0"/>
        <w:rPr>
          <w:rFonts w:ascii="Times New Roman" w:hAnsi="Times New Roman" w:cs="Times New Roman"/>
          <w:color w:val="auto"/>
          <w:sz w:val="24"/>
          <w:szCs w:val="24"/>
        </w:rPr>
      </w:pPr>
      <w:proofErr w:type="gramStart"/>
      <w:r w:rsidRPr="005B2D1C">
        <w:rPr>
          <w:rFonts w:ascii="Times New Roman" w:hAnsi="Times New Roman" w:cs="Times New Roman"/>
          <w:color w:val="auto"/>
          <w:sz w:val="24"/>
          <w:szCs w:val="24"/>
        </w:rPr>
        <w:t>a</w:t>
      </w:r>
      <w:proofErr w:type="gramEnd"/>
      <w:r w:rsidRPr="005B2D1C">
        <w:rPr>
          <w:rFonts w:ascii="Times New Roman" w:hAnsi="Times New Roman" w:cs="Times New Roman"/>
          <w:color w:val="auto"/>
          <w:sz w:val="24"/>
          <w:szCs w:val="24"/>
        </w:rPr>
        <w:t>) az adatkezel</w:t>
      </w:r>
      <w:r>
        <w:rPr>
          <w:rFonts w:ascii="Times New Roman" w:hAnsi="Times New Roman" w:cs="Times New Roman"/>
          <w:color w:val="auto"/>
          <w:sz w:val="24"/>
          <w:szCs w:val="24"/>
        </w:rPr>
        <w:t>ő</w:t>
      </w:r>
      <w:r w:rsidRPr="005B2D1C">
        <w:rPr>
          <w:rFonts w:ascii="Times New Roman" w:hAnsi="Times New Roman" w:cs="Times New Roman"/>
          <w:color w:val="auto"/>
          <w:sz w:val="24"/>
          <w:szCs w:val="24"/>
        </w:rPr>
        <w:t xml:space="preserve"> megbízása alapján a szerz</w:t>
      </w:r>
      <w:r>
        <w:rPr>
          <w:rFonts w:ascii="Times New Roman" w:hAnsi="Times New Roman" w:cs="Times New Roman"/>
          <w:color w:val="auto"/>
          <w:sz w:val="24"/>
          <w:szCs w:val="24"/>
        </w:rPr>
        <w:t>ő</w:t>
      </w:r>
      <w:r w:rsidRPr="005B2D1C">
        <w:rPr>
          <w:rFonts w:ascii="Times New Roman" w:hAnsi="Times New Roman" w:cs="Times New Roman"/>
          <w:color w:val="auto"/>
          <w:sz w:val="24"/>
          <w:szCs w:val="24"/>
        </w:rPr>
        <w:t>dés megkötését, a leolvasást, a számlázást, a kézbesítést, a díjfizetések</w:t>
      </w:r>
      <w:r>
        <w:rPr>
          <w:rFonts w:ascii="Times New Roman" w:hAnsi="Times New Roman" w:cs="Times New Roman"/>
          <w:color w:val="auto"/>
          <w:sz w:val="24"/>
          <w:szCs w:val="24"/>
        </w:rPr>
        <w:t xml:space="preserve"> </w:t>
      </w:r>
      <w:r w:rsidRPr="005B2D1C">
        <w:rPr>
          <w:rFonts w:ascii="Times New Roman" w:hAnsi="Times New Roman" w:cs="Times New Roman"/>
          <w:color w:val="auto"/>
          <w:sz w:val="24"/>
          <w:szCs w:val="24"/>
        </w:rPr>
        <w:t>és követelések kezelését, a forgalmazás kezelését, a felhasználási helyek m</w:t>
      </w:r>
      <w:r>
        <w:rPr>
          <w:rFonts w:ascii="Times New Roman" w:hAnsi="Times New Roman" w:cs="Times New Roman"/>
          <w:color w:val="auto"/>
          <w:sz w:val="24"/>
          <w:szCs w:val="24"/>
        </w:rPr>
        <w:t>ű</w:t>
      </w:r>
      <w:r w:rsidRPr="005B2D1C">
        <w:rPr>
          <w:rFonts w:ascii="Times New Roman" w:hAnsi="Times New Roman" w:cs="Times New Roman"/>
          <w:color w:val="auto"/>
          <w:sz w:val="24"/>
          <w:szCs w:val="24"/>
        </w:rPr>
        <w:t>szaki kivitelezését, felülvizsgálatát,</w:t>
      </w:r>
      <w:r>
        <w:rPr>
          <w:rFonts w:ascii="Times New Roman" w:hAnsi="Times New Roman" w:cs="Times New Roman"/>
          <w:color w:val="auto"/>
          <w:sz w:val="24"/>
          <w:szCs w:val="24"/>
        </w:rPr>
        <w:t xml:space="preserve"> </w:t>
      </w:r>
      <w:r w:rsidRPr="005B2D1C">
        <w:rPr>
          <w:rFonts w:ascii="Times New Roman" w:hAnsi="Times New Roman" w:cs="Times New Roman"/>
          <w:color w:val="auto"/>
          <w:sz w:val="24"/>
          <w:szCs w:val="24"/>
        </w:rPr>
        <w:t>ellen</w:t>
      </w:r>
      <w:r>
        <w:rPr>
          <w:rFonts w:ascii="Times New Roman" w:hAnsi="Times New Roman" w:cs="Times New Roman"/>
          <w:color w:val="auto"/>
          <w:sz w:val="24"/>
          <w:szCs w:val="24"/>
        </w:rPr>
        <w:t>ő</w:t>
      </w:r>
      <w:r w:rsidRPr="005B2D1C">
        <w:rPr>
          <w:rFonts w:ascii="Times New Roman" w:hAnsi="Times New Roman" w:cs="Times New Roman"/>
          <w:color w:val="auto"/>
          <w:sz w:val="24"/>
          <w:szCs w:val="24"/>
        </w:rPr>
        <w:t>rzését, kikapcsolását illet</w:t>
      </w:r>
      <w:r>
        <w:rPr>
          <w:rFonts w:ascii="Times New Roman" w:hAnsi="Times New Roman" w:cs="Times New Roman"/>
          <w:color w:val="auto"/>
          <w:sz w:val="24"/>
          <w:szCs w:val="24"/>
        </w:rPr>
        <w:t>ő</w:t>
      </w:r>
      <w:r w:rsidRPr="005B2D1C">
        <w:rPr>
          <w:rFonts w:ascii="Times New Roman" w:hAnsi="Times New Roman" w:cs="Times New Roman"/>
          <w:color w:val="auto"/>
          <w:sz w:val="24"/>
          <w:szCs w:val="24"/>
        </w:rPr>
        <w:t>leg az ügyfélszolgálati tevékenységet végz</w:t>
      </w:r>
      <w:r>
        <w:rPr>
          <w:rFonts w:ascii="Times New Roman" w:hAnsi="Times New Roman" w:cs="Times New Roman"/>
          <w:color w:val="auto"/>
          <w:sz w:val="24"/>
          <w:szCs w:val="24"/>
        </w:rPr>
        <w:t>ő</w:t>
      </w:r>
      <w:r w:rsidRPr="005B2D1C">
        <w:rPr>
          <w:rFonts w:ascii="Times New Roman" w:hAnsi="Times New Roman" w:cs="Times New Roman"/>
          <w:color w:val="auto"/>
          <w:sz w:val="24"/>
          <w:szCs w:val="24"/>
        </w:rPr>
        <w:t xml:space="preserve"> természetes személynek és gazdálkodó</w:t>
      </w:r>
      <w:r>
        <w:rPr>
          <w:rFonts w:ascii="Times New Roman" w:hAnsi="Times New Roman" w:cs="Times New Roman"/>
          <w:color w:val="auto"/>
          <w:sz w:val="24"/>
          <w:szCs w:val="24"/>
        </w:rPr>
        <w:t xml:space="preserve"> </w:t>
      </w:r>
      <w:r w:rsidRPr="005B2D1C">
        <w:rPr>
          <w:rFonts w:ascii="Times New Roman" w:hAnsi="Times New Roman" w:cs="Times New Roman"/>
          <w:color w:val="auto"/>
          <w:sz w:val="24"/>
          <w:szCs w:val="24"/>
        </w:rPr>
        <w:t>szervezetnek,</w:t>
      </w:r>
    </w:p>
    <w:p w:rsidR="00786621" w:rsidRPr="005B2D1C" w:rsidRDefault="00786621" w:rsidP="005B2D1C">
      <w:pPr>
        <w:autoSpaceDE w:val="0"/>
        <w:autoSpaceDN w:val="0"/>
        <w:adjustRightInd w:val="0"/>
        <w:rPr>
          <w:rFonts w:ascii="Times New Roman" w:hAnsi="Times New Roman" w:cs="Times New Roman"/>
          <w:color w:val="auto"/>
          <w:sz w:val="24"/>
          <w:szCs w:val="24"/>
        </w:rPr>
      </w:pPr>
      <w:r w:rsidRPr="005B2D1C">
        <w:rPr>
          <w:rFonts w:ascii="Times New Roman" w:hAnsi="Times New Roman" w:cs="Times New Roman"/>
          <w:color w:val="auto"/>
          <w:sz w:val="24"/>
          <w:szCs w:val="24"/>
        </w:rPr>
        <w:t>b) a számlázási és forgalmazási jogviták rendezésére jogszabály vagy a szerz</w:t>
      </w:r>
      <w:r>
        <w:rPr>
          <w:rFonts w:ascii="Times New Roman" w:hAnsi="Times New Roman" w:cs="Times New Roman"/>
          <w:color w:val="auto"/>
          <w:sz w:val="24"/>
          <w:szCs w:val="24"/>
        </w:rPr>
        <w:t>ő</w:t>
      </w:r>
      <w:r w:rsidRPr="005B2D1C">
        <w:rPr>
          <w:rFonts w:ascii="Times New Roman" w:hAnsi="Times New Roman" w:cs="Times New Roman"/>
          <w:color w:val="auto"/>
          <w:sz w:val="24"/>
          <w:szCs w:val="24"/>
        </w:rPr>
        <w:t>d</w:t>
      </w:r>
      <w:r>
        <w:rPr>
          <w:rFonts w:ascii="Times New Roman" w:hAnsi="Times New Roman" w:cs="Times New Roman"/>
          <w:color w:val="auto"/>
          <w:sz w:val="24"/>
          <w:szCs w:val="24"/>
        </w:rPr>
        <w:t>ő</w:t>
      </w:r>
      <w:r w:rsidRPr="005B2D1C">
        <w:rPr>
          <w:rFonts w:ascii="Times New Roman" w:hAnsi="Times New Roman" w:cs="Times New Roman"/>
          <w:color w:val="auto"/>
          <w:sz w:val="24"/>
          <w:szCs w:val="24"/>
        </w:rPr>
        <w:t xml:space="preserve"> felek megállapodása alapján</w:t>
      </w:r>
      <w:r>
        <w:rPr>
          <w:rFonts w:ascii="Times New Roman" w:hAnsi="Times New Roman" w:cs="Times New Roman"/>
          <w:color w:val="auto"/>
          <w:sz w:val="24"/>
          <w:szCs w:val="24"/>
        </w:rPr>
        <w:t xml:space="preserve"> </w:t>
      </w:r>
      <w:r w:rsidRPr="005B2D1C">
        <w:rPr>
          <w:rFonts w:ascii="Times New Roman" w:hAnsi="Times New Roman" w:cs="Times New Roman"/>
          <w:color w:val="auto"/>
          <w:sz w:val="24"/>
          <w:szCs w:val="24"/>
        </w:rPr>
        <w:t>jogosult szervezetek részére,</w:t>
      </w:r>
    </w:p>
    <w:p w:rsidR="00786621" w:rsidRPr="005B2D1C" w:rsidRDefault="00786621" w:rsidP="005B2D1C">
      <w:pPr>
        <w:autoSpaceDE w:val="0"/>
        <w:autoSpaceDN w:val="0"/>
        <w:adjustRightInd w:val="0"/>
        <w:rPr>
          <w:rFonts w:ascii="Times New Roman" w:hAnsi="Times New Roman" w:cs="Times New Roman"/>
          <w:color w:val="auto"/>
          <w:sz w:val="24"/>
          <w:szCs w:val="24"/>
        </w:rPr>
      </w:pPr>
      <w:r w:rsidRPr="005B2D1C">
        <w:rPr>
          <w:rFonts w:ascii="Times New Roman" w:hAnsi="Times New Roman" w:cs="Times New Roman"/>
          <w:color w:val="auto"/>
          <w:sz w:val="24"/>
          <w:szCs w:val="24"/>
        </w:rPr>
        <w:t>c) a Hivatalnak,</w:t>
      </w:r>
    </w:p>
    <w:p w:rsidR="00786621" w:rsidRPr="005B2D1C" w:rsidRDefault="00786621" w:rsidP="005B2D1C">
      <w:pPr>
        <w:autoSpaceDE w:val="0"/>
        <w:autoSpaceDN w:val="0"/>
        <w:adjustRightInd w:val="0"/>
        <w:rPr>
          <w:rFonts w:ascii="Times New Roman" w:hAnsi="Times New Roman" w:cs="Times New Roman"/>
          <w:color w:val="auto"/>
          <w:sz w:val="24"/>
          <w:szCs w:val="24"/>
        </w:rPr>
      </w:pPr>
      <w:r w:rsidRPr="005B2D1C">
        <w:rPr>
          <w:rFonts w:ascii="Times New Roman" w:hAnsi="Times New Roman" w:cs="Times New Roman"/>
          <w:color w:val="auto"/>
          <w:sz w:val="24"/>
          <w:szCs w:val="24"/>
        </w:rPr>
        <w:t>d) a nemzetbiztonság, a honvédelem és a közbiztonság védelme, továbbá a közvádas b</w:t>
      </w:r>
      <w:r>
        <w:rPr>
          <w:rFonts w:ascii="Times New Roman" w:hAnsi="Times New Roman" w:cs="Times New Roman"/>
          <w:color w:val="auto"/>
          <w:sz w:val="24"/>
          <w:szCs w:val="24"/>
        </w:rPr>
        <w:t>ű</w:t>
      </w:r>
      <w:r w:rsidRPr="005B2D1C">
        <w:rPr>
          <w:rFonts w:ascii="Times New Roman" w:hAnsi="Times New Roman" w:cs="Times New Roman"/>
          <w:color w:val="auto"/>
          <w:sz w:val="24"/>
          <w:szCs w:val="24"/>
        </w:rPr>
        <w:t>ncselekmények üldözése</w:t>
      </w:r>
      <w:r>
        <w:rPr>
          <w:rFonts w:ascii="Times New Roman" w:hAnsi="Times New Roman" w:cs="Times New Roman"/>
          <w:color w:val="auto"/>
          <w:sz w:val="24"/>
          <w:szCs w:val="24"/>
        </w:rPr>
        <w:t xml:space="preserve"> </w:t>
      </w:r>
      <w:r w:rsidRPr="005B2D1C">
        <w:rPr>
          <w:rFonts w:ascii="Times New Roman" w:hAnsi="Times New Roman" w:cs="Times New Roman"/>
          <w:color w:val="auto"/>
          <w:sz w:val="24"/>
          <w:szCs w:val="24"/>
        </w:rPr>
        <w:t>céljából az arra hatáskörrel rendelkez</w:t>
      </w:r>
      <w:r>
        <w:rPr>
          <w:rFonts w:ascii="Times New Roman" w:hAnsi="Times New Roman" w:cs="Times New Roman"/>
          <w:color w:val="auto"/>
          <w:sz w:val="24"/>
          <w:szCs w:val="24"/>
        </w:rPr>
        <w:t>ő</w:t>
      </w:r>
      <w:r w:rsidRPr="005B2D1C">
        <w:rPr>
          <w:rFonts w:ascii="Times New Roman" w:hAnsi="Times New Roman" w:cs="Times New Roman"/>
          <w:color w:val="auto"/>
          <w:sz w:val="24"/>
          <w:szCs w:val="24"/>
        </w:rPr>
        <w:t xml:space="preserve"> nemzetbiztonsági szerveknek, nyomozó hatóságoknak, az ügyésznek,</w:t>
      </w:r>
      <w:r>
        <w:rPr>
          <w:rFonts w:ascii="Times New Roman" w:hAnsi="Times New Roman" w:cs="Times New Roman"/>
          <w:color w:val="auto"/>
          <w:sz w:val="24"/>
          <w:szCs w:val="24"/>
        </w:rPr>
        <w:t xml:space="preserve"> </w:t>
      </w:r>
      <w:r w:rsidRPr="005B2D1C">
        <w:rPr>
          <w:rFonts w:ascii="Times New Roman" w:hAnsi="Times New Roman" w:cs="Times New Roman"/>
          <w:color w:val="auto"/>
          <w:sz w:val="24"/>
          <w:szCs w:val="24"/>
        </w:rPr>
        <w:t>valamint a bíróságnak,</w:t>
      </w:r>
    </w:p>
    <w:p w:rsidR="00786621" w:rsidRPr="005B2D1C" w:rsidRDefault="00786621" w:rsidP="005B2D1C">
      <w:pPr>
        <w:autoSpaceDE w:val="0"/>
        <w:autoSpaceDN w:val="0"/>
        <w:adjustRightInd w:val="0"/>
        <w:rPr>
          <w:rFonts w:ascii="Times New Roman" w:hAnsi="Times New Roman" w:cs="Times New Roman"/>
          <w:color w:val="auto"/>
          <w:sz w:val="24"/>
          <w:szCs w:val="24"/>
        </w:rPr>
      </w:pPr>
      <w:proofErr w:type="gramStart"/>
      <w:r w:rsidRPr="005B2D1C">
        <w:rPr>
          <w:rFonts w:ascii="Times New Roman" w:hAnsi="Times New Roman" w:cs="Times New Roman"/>
          <w:color w:val="auto"/>
          <w:sz w:val="24"/>
          <w:szCs w:val="24"/>
        </w:rPr>
        <w:t>e</w:t>
      </w:r>
      <w:proofErr w:type="gramEnd"/>
      <w:r w:rsidRPr="005B2D1C">
        <w:rPr>
          <w:rFonts w:ascii="Times New Roman" w:hAnsi="Times New Roman" w:cs="Times New Roman"/>
          <w:color w:val="auto"/>
          <w:sz w:val="24"/>
          <w:szCs w:val="24"/>
        </w:rPr>
        <w:t>) a bírósági végrehajtásról szóló 1994. évi LIII. törvény el</w:t>
      </w:r>
      <w:r>
        <w:rPr>
          <w:rFonts w:ascii="Times New Roman" w:hAnsi="Times New Roman" w:cs="Times New Roman"/>
          <w:color w:val="auto"/>
          <w:sz w:val="24"/>
          <w:szCs w:val="24"/>
        </w:rPr>
        <w:t>ő</w:t>
      </w:r>
      <w:r w:rsidRPr="005B2D1C">
        <w:rPr>
          <w:rFonts w:ascii="Times New Roman" w:hAnsi="Times New Roman" w:cs="Times New Roman"/>
          <w:color w:val="auto"/>
          <w:sz w:val="24"/>
          <w:szCs w:val="24"/>
        </w:rPr>
        <w:t>írásai szerint a végrehajtónak,</w:t>
      </w:r>
    </w:p>
    <w:p w:rsidR="00786621" w:rsidRPr="005B2D1C" w:rsidRDefault="00786621" w:rsidP="00010072">
      <w:pPr>
        <w:autoSpaceDE w:val="0"/>
        <w:autoSpaceDN w:val="0"/>
        <w:adjustRightInd w:val="0"/>
        <w:rPr>
          <w:rFonts w:ascii="Times New Roman" w:hAnsi="Times New Roman" w:cs="Times New Roman"/>
          <w:color w:val="auto"/>
          <w:sz w:val="24"/>
          <w:szCs w:val="24"/>
        </w:rPr>
      </w:pPr>
      <w:proofErr w:type="gramStart"/>
      <w:r w:rsidRPr="005B2D1C">
        <w:rPr>
          <w:rFonts w:ascii="Times New Roman" w:hAnsi="Times New Roman" w:cs="Times New Roman"/>
          <w:color w:val="auto"/>
          <w:sz w:val="24"/>
          <w:szCs w:val="24"/>
        </w:rPr>
        <w:t>f</w:t>
      </w:r>
      <w:proofErr w:type="gramEnd"/>
      <w:r w:rsidRPr="005B2D1C">
        <w:rPr>
          <w:rFonts w:ascii="Times New Roman" w:hAnsi="Times New Roman" w:cs="Times New Roman"/>
          <w:color w:val="auto"/>
          <w:sz w:val="24"/>
          <w:szCs w:val="24"/>
        </w:rPr>
        <w:t>) a Nemzeti Fogyasztóvédelmi Hatóságnak, valamint</w:t>
      </w:r>
    </w:p>
    <w:p w:rsidR="00786621" w:rsidRPr="005B2D1C" w:rsidRDefault="00786621" w:rsidP="005B2D1C">
      <w:pPr>
        <w:autoSpaceDE w:val="0"/>
        <w:autoSpaceDN w:val="0"/>
        <w:adjustRightInd w:val="0"/>
        <w:rPr>
          <w:rFonts w:ascii="Times New Roman" w:hAnsi="Times New Roman" w:cs="Times New Roman"/>
          <w:color w:val="auto"/>
          <w:sz w:val="24"/>
          <w:szCs w:val="24"/>
        </w:rPr>
      </w:pPr>
      <w:proofErr w:type="gramStart"/>
      <w:r>
        <w:rPr>
          <w:rFonts w:ascii="Times New Roman" w:hAnsi="Times New Roman" w:cs="Times New Roman"/>
          <w:color w:val="auto"/>
          <w:sz w:val="24"/>
          <w:szCs w:val="24"/>
        </w:rPr>
        <w:t>g</w:t>
      </w:r>
      <w:proofErr w:type="gramEnd"/>
      <w:r>
        <w:rPr>
          <w:rFonts w:ascii="Times New Roman" w:hAnsi="Times New Roman" w:cs="Times New Roman"/>
          <w:color w:val="auto"/>
          <w:sz w:val="24"/>
          <w:szCs w:val="24"/>
        </w:rPr>
        <w:t xml:space="preserve">) </w:t>
      </w:r>
      <w:r w:rsidRPr="005B2D1C">
        <w:rPr>
          <w:rFonts w:ascii="Times New Roman" w:hAnsi="Times New Roman" w:cs="Times New Roman"/>
          <w:color w:val="auto"/>
          <w:sz w:val="24"/>
          <w:szCs w:val="24"/>
        </w:rPr>
        <w:t>a védend</w:t>
      </w:r>
      <w:r>
        <w:rPr>
          <w:rFonts w:ascii="Times New Roman" w:hAnsi="Times New Roman" w:cs="Times New Roman"/>
          <w:color w:val="auto"/>
          <w:sz w:val="24"/>
          <w:szCs w:val="24"/>
        </w:rPr>
        <w:t>ő</w:t>
      </w:r>
      <w:r w:rsidRPr="005B2D1C">
        <w:rPr>
          <w:rFonts w:ascii="Times New Roman" w:hAnsi="Times New Roman" w:cs="Times New Roman"/>
          <w:color w:val="auto"/>
          <w:sz w:val="24"/>
          <w:szCs w:val="24"/>
        </w:rPr>
        <w:t xml:space="preserve"> fogyasztók esetében az </w:t>
      </w:r>
      <w:r>
        <w:rPr>
          <w:rFonts w:ascii="Times New Roman" w:hAnsi="Times New Roman" w:cs="Times New Roman"/>
          <w:color w:val="auto"/>
          <w:sz w:val="24"/>
          <w:szCs w:val="24"/>
        </w:rPr>
        <w:t>ő</w:t>
      </w:r>
      <w:r w:rsidRPr="005B2D1C">
        <w:rPr>
          <w:rFonts w:ascii="Times New Roman" w:hAnsi="Times New Roman" w:cs="Times New Roman"/>
          <w:color w:val="auto"/>
          <w:sz w:val="24"/>
          <w:szCs w:val="24"/>
        </w:rPr>
        <w:t>t megillet</w:t>
      </w:r>
      <w:r>
        <w:rPr>
          <w:rFonts w:ascii="Times New Roman" w:hAnsi="Times New Roman" w:cs="Times New Roman"/>
          <w:color w:val="auto"/>
          <w:sz w:val="24"/>
          <w:szCs w:val="24"/>
        </w:rPr>
        <w:t>ő</w:t>
      </w:r>
      <w:r w:rsidRPr="005B2D1C">
        <w:rPr>
          <w:rFonts w:ascii="Times New Roman" w:hAnsi="Times New Roman" w:cs="Times New Roman"/>
          <w:color w:val="auto"/>
          <w:sz w:val="24"/>
          <w:szCs w:val="24"/>
        </w:rPr>
        <w:t xml:space="preserve"> kedvezménynek vagy különleges bánásmódnak az egy</w:t>
      </w:r>
      <w:r>
        <w:rPr>
          <w:rFonts w:ascii="Times New Roman" w:hAnsi="Times New Roman" w:cs="Times New Roman"/>
          <w:color w:val="auto"/>
          <w:sz w:val="24"/>
          <w:szCs w:val="24"/>
        </w:rPr>
        <w:t xml:space="preserve"> </w:t>
      </w:r>
      <w:r w:rsidRPr="005B2D1C">
        <w:rPr>
          <w:rFonts w:ascii="Times New Roman" w:hAnsi="Times New Roman" w:cs="Times New Roman"/>
          <w:color w:val="auto"/>
          <w:sz w:val="24"/>
          <w:szCs w:val="24"/>
        </w:rPr>
        <w:t>felhasználási helyen való igénybevételének ellen</w:t>
      </w:r>
      <w:r>
        <w:rPr>
          <w:rFonts w:ascii="Times New Roman" w:hAnsi="Times New Roman" w:cs="Times New Roman"/>
          <w:color w:val="auto"/>
          <w:sz w:val="24"/>
          <w:szCs w:val="24"/>
        </w:rPr>
        <w:t>ő</w:t>
      </w:r>
      <w:r w:rsidRPr="005B2D1C">
        <w:rPr>
          <w:rFonts w:ascii="Times New Roman" w:hAnsi="Times New Roman" w:cs="Times New Roman"/>
          <w:color w:val="auto"/>
          <w:sz w:val="24"/>
          <w:szCs w:val="24"/>
        </w:rPr>
        <w:t xml:space="preserve">rzése céljából a földgázelosztónak és az </w:t>
      </w:r>
      <w:r>
        <w:rPr>
          <w:rFonts w:ascii="Times New Roman" w:hAnsi="Times New Roman" w:cs="Times New Roman"/>
          <w:color w:val="auto"/>
          <w:sz w:val="24"/>
          <w:szCs w:val="24"/>
        </w:rPr>
        <w:t>ő</w:t>
      </w:r>
      <w:r w:rsidRPr="005B2D1C">
        <w:rPr>
          <w:rFonts w:ascii="Times New Roman" w:hAnsi="Times New Roman" w:cs="Times New Roman"/>
          <w:color w:val="auto"/>
          <w:sz w:val="24"/>
          <w:szCs w:val="24"/>
        </w:rPr>
        <w:t>t megillet</w:t>
      </w:r>
      <w:r>
        <w:rPr>
          <w:rFonts w:ascii="Times New Roman" w:hAnsi="Times New Roman" w:cs="Times New Roman"/>
          <w:color w:val="auto"/>
          <w:sz w:val="24"/>
          <w:szCs w:val="24"/>
        </w:rPr>
        <w:t xml:space="preserve">ő </w:t>
      </w:r>
      <w:r w:rsidRPr="005B2D1C">
        <w:rPr>
          <w:rFonts w:ascii="Times New Roman" w:hAnsi="Times New Roman" w:cs="Times New Roman"/>
          <w:color w:val="auto"/>
          <w:sz w:val="24"/>
          <w:szCs w:val="24"/>
        </w:rPr>
        <w:t>kedvezménynek vagy különleges bánásmódnak a biztosítása érdekében a földgázkeresked</w:t>
      </w:r>
      <w:r>
        <w:rPr>
          <w:rFonts w:ascii="Times New Roman" w:hAnsi="Times New Roman" w:cs="Times New Roman"/>
          <w:color w:val="auto"/>
          <w:sz w:val="24"/>
          <w:szCs w:val="24"/>
        </w:rPr>
        <w:t>ő</w:t>
      </w:r>
      <w:r w:rsidRPr="005B2D1C">
        <w:rPr>
          <w:rFonts w:ascii="Times New Roman" w:hAnsi="Times New Roman" w:cs="Times New Roman"/>
          <w:color w:val="auto"/>
          <w:sz w:val="24"/>
          <w:szCs w:val="24"/>
        </w:rPr>
        <w:t>nek.</w:t>
      </w:r>
    </w:p>
    <w:p w:rsidR="00786621" w:rsidRPr="00D652BD" w:rsidRDefault="00786621" w:rsidP="00010072">
      <w:pPr>
        <w:autoSpaceDE w:val="0"/>
        <w:autoSpaceDN w:val="0"/>
        <w:adjustRightInd w:val="0"/>
        <w:rPr>
          <w:rFonts w:ascii="Times New Roman" w:hAnsi="Times New Roman" w:cs="Times New Roman"/>
          <w:color w:val="auto"/>
          <w:sz w:val="24"/>
          <w:szCs w:val="24"/>
        </w:rPr>
      </w:pPr>
      <w:r>
        <w:rPr>
          <w:rFonts w:ascii="Times New Roman" w:hAnsi="Times New Roman" w:cs="Times New Roman"/>
          <w:color w:val="auto"/>
          <w:sz w:val="24"/>
          <w:szCs w:val="24"/>
        </w:rPr>
        <w:t xml:space="preserve">A GET 125§ </w:t>
      </w:r>
      <w:r w:rsidRPr="005B2D1C">
        <w:rPr>
          <w:rFonts w:ascii="Times New Roman" w:hAnsi="Times New Roman" w:cs="Times New Roman"/>
          <w:color w:val="auto"/>
          <w:sz w:val="24"/>
          <w:szCs w:val="24"/>
        </w:rPr>
        <w:t>(5)</w:t>
      </w:r>
      <w:r>
        <w:rPr>
          <w:rFonts w:ascii="Times New Roman" w:hAnsi="Times New Roman" w:cs="Times New Roman"/>
          <w:color w:val="auto"/>
          <w:sz w:val="24"/>
          <w:szCs w:val="24"/>
        </w:rPr>
        <w:t xml:space="preserve"> bekezdése alapján a</w:t>
      </w:r>
      <w:r w:rsidRPr="005B2D1C">
        <w:rPr>
          <w:rFonts w:ascii="Times New Roman" w:hAnsi="Times New Roman" w:cs="Times New Roman"/>
          <w:color w:val="auto"/>
          <w:sz w:val="24"/>
          <w:szCs w:val="24"/>
        </w:rPr>
        <w:t xml:space="preserve"> (4) bekezdés a)</w:t>
      </w:r>
      <w:proofErr w:type="spellStart"/>
      <w:r w:rsidRPr="005B2D1C">
        <w:rPr>
          <w:rFonts w:ascii="Times New Roman" w:hAnsi="Times New Roman" w:cs="Times New Roman"/>
          <w:color w:val="auto"/>
          <w:sz w:val="24"/>
          <w:szCs w:val="24"/>
        </w:rPr>
        <w:t>-c</w:t>
      </w:r>
      <w:proofErr w:type="spellEnd"/>
      <w:r w:rsidRPr="005B2D1C">
        <w:rPr>
          <w:rFonts w:ascii="Times New Roman" w:hAnsi="Times New Roman" w:cs="Times New Roman"/>
          <w:color w:val="auto"/>
          <w:sz w:val="24"/>
          <w:szCs w:val="24"/>
        </w:rPr>
        <w:t>) és e) pontjaiban meghatározott szervezeteket az átadott adatokkal kapcsolatban az</w:t>
      </w:r>
      <w:r>
        <w:rPr>
          <w:rFonts w:ascii="Times New Roman" w:hAnsi="Times New Roman" w:cs="Times New Roman"/>
          <w:color w:val="auto"/>
          <w:sz w:val="24"/>
          <w:szCs w:val="24"/>
        </w:rPr>
        <w:t xml:space="preserve"> </w:t>
      </w:r>
      <w:r w:rsidRPr="005B2D1C">
        <w:rPr>
          <w:rFonts w:ascii="Times New Roman" w:hAnsi="Times New Roman" w:cs="Times New Roman"/>
          <w:color w:val="auto"/>
          <w:sz w:val="24"/>
          <w:szCs w:val="24"/>
        </w:rPr>
        <w:t>adatkezel</w:t>
      </w:r>
      <w:r>
        <w:rPr>
          <w:rFonts w:ascii="Times New Roman" w:hAnsi="Times New Roman" w:cs="Times New Roman"/>
          <w:color w:val="auto"/>
          <w:sz w:val="24"/>
          <w:szCs w:val="24"/>
        </w:rPr>
        <w:t>ő</w:t>
      </w:r>
      <w:r w:rsidRPr="005B2D1C">
        <w:rPr>
          <w:rFonts w:ascii="Times New Roman" w:hAnsi="Times New Roman" w:cs="Times New Roman"/>
          <w:color w:val="auto"/>
          <w:sz w:val="24"/>
          <w:szCs w:val="24"/>
        </w:rPr>
        <w:t>vel azonos titoktartási kötelezettség terheli.</w:t>
      </w:r>
    </w:p>
    <w:p w:rsidR="00786621" w:rsidRPr="00D652BD" w:rsidRDefault="00786621" w:rsidP="00D652BD">
      <w:pPr>
        <w:autoSpaceDE w:val="0"/>
        <w:autoSpaceDN w:val="0"/>
        <w:adjustRightInd w:val="0"/>
        <w:rPr>
          <w:rFonts w:ascii="Times New Roman" w:hAnsi="Times New Roman" w:cs="Times New Roman"/>
          <w:color w:val="auto"/>
          <w:sz w:val="24"/>
          <w:szCs w:val="24"/>
        </w:rPr>
      </w:pPr>
      <w:r>
        <w:rPr>
          <w:rFonts w:ascii="Times New Roman" w:hAnsi="Times New Roman" w:cs="Times New Roman"/>
          <w:color w:val="auto"/>
          <w:sz w:val="24"/>
          <w:szCs w:val="24"/>
        </w:rPr>
        <w:t>Az ISD POWER Kft</w:t>
      </w:r>
      <w:r w:rsidRPr="00D652BD">
        <w:rPr>
          <w:rFonts w:ascii="Times New Roman" w:hAnsi="Times New Roman" w:cs="Times New Roman"/>
          <w:color w:val="auto"/>
          <w:sz w:val="24"/>
          <w:szCs w:val="24"/>
        </w:rPr>
        <w:t>. az adatok kezelésére, tárolására, elhelyezésére biztonsági – mechanikai, elektronikus – rendszereket alkalmaz. Ezek eredményeként az adat kezelése, nyilvántartása, továbbítása, fellelhetőségének helye, az adattal való rendelkezés egyértelműen megállapítható, és biztosított, hogy illetéktelen személy ne férhessen hozzá.</w:t>
      </w:r>
    </w:p>
    <w:p w:rsidR="00786621" w:rsidRPr="00D652BD" w:rsidRDefault="00786621" w:rsidP="00D652BD">
      <w:pPr>
        <w:autoSpaceDE w:val="0"/>
        <w:autoSpaceDN w:val="0"/>
        <w:adjustRightInd w:val="0"/>
        <w:rPr>
          <w:rFonts w:ascii="Times New Roman" w:hAnsi="Times New Roman" w:cs="Times New Roman"/>
          <w:color w:val="auto"/>
          <w:sz w:val="24"/>
          <w:szCs w:val="24"/>
        </w:rPr>
      </w:pPr>
      <w:r w:rsidRPr="00D652BD">
        <w:rPr>
          <w:rFonts w:ascii="Times New Roman" w:hAnsi="Times New Roman" w:cs="Times New Roman"/>
          <w:color w:val="auto"/>
          <w:sz w:val="24"/>
          <w:szCs w:val="24"/>
        </w:rPr>
        <w:lastRenderedPageBreak/>
        <w:t xml:space="preserve">A titkos adatok elektronikus kezelésére vonatkozó előírásoknál </w:t>
      </w:r>
      <w:r>
        <w:rPr>
          <w:rFonts w:ascii="Times New Roman" w:hAnsi="Times New Roman" w:cs="Times New Roman"/>
          <w:color w:val="auto"/>
          <w:sz w:val="24"/>
          <w:szCs w:val="24"/>
        </w:rPr>
        <w:t>az ISD POWER Kft</w:t>
      </w:r>
      <w:r w:rsidRPr="00D652BD">
        <w:rPr>
          <w:rFonts w:ascii="Times New Roman" w:hAnsi="Times New Roman" w:cs="Times New Roman"/>
          <w:color w:val="auto"/>
          <w:sz w:val="24"/>
          <w:szCs w:val="24"/>
        </w:rPr>
        <w:t xml:space="preserve">. figyelembe vette az elektronikus aláírásról szóló 2001. évi XXXV. törvény, valamint egyéb vonatkozó jogszabályok rendelkezéseit is. </w:t>
      </w:r>
    </w:p>
    <w:p w:rsidR="00786621" w:rsidRPr="00EA1461" w:rsidRDefault="00786621" w:rsidP="00735826">
      <w:pPr>
        <w:autoSpaceDE w:val="0"/>
        <w:autoSpaceDN w:val="0"/>
        <w:adjustRightInd w:val="0"/>
        <w:rPr>
          <w:rFonts w:ascii="Times New Roman" w:hAnsi="Times New Roman" w:cs="Times New Roman"/>
          <w:color w:val="auto"/>
          <w:sz w:val="24"/>
          <w:szCs w:val="24"/>
        </w:rPr>
      </w:pPr>
    </w:p>
    <w:p w:rsidR="00786621" w:rsidRPr="00FB5E5D" w:rsidRDefault="00786621" w:rsidP="00180B91">
      <w:pPr>
        <w:pStyle w:val="Cmsor2"/>
        <w:numPr>
          <w:ilvl w:val="1"/>
          <w:numId w:val="43"/>
        </w:numPr>
      </w:pPr>
      <w:bookmarkStart w:id="173" w:name="_Toc51583588"/>
      <w:bookmarkStart w:id="174" w:name="_Toc319435944"/>
      <w:r w:rsidRPr="00AC3CE8">
        <w:t xml:space="preserve">A környezetvédelmi előírások </w:t>
      </w:r>
      <w:bookmarkEnd w:id="173"/>
      <w:proofErr w:type="gramStart"/>
      <w:r w:rsidRPr="00AC3CE8">
        <w:t>és</w:t>
      </w:r>
      <w:proofErr w:type="gramEnd"/>
      <w:r w:rsidRPr="00AC3CE8">
        <w:t xml:space="preserve"> az előírást biztosító</w:t>
      </w:r>
      <w:r w:rsidRPr="00FB5E5D">
        <w:t xml:space="preserve"> rendelkezések</w:t>
      </w:r>
      <w:bookmarkEnd w:id="174"/>
    </w:p>
    <w:p w:rsidR="00786621" w:rsidRDefault="00786621" w:rsidP="00895FDD">
      <w:pPr>
        <w:autoSpaceDE w:val="0"/>
        <w:autoSpaceDN w:val="0"/>
        <w:adjustRightInd w:val="0"/>
        <w:spacing w:after="360"/>
        <w:rPr>
          <w:rFonts w:ascii="Times New Roman" w:hAnsi="Times New Roman" w:cs="Times New Roman"/>
          <w:color w:val="auto"/>
          <w:sz w:val="24"/>
          <w:szCs w:val="24"/>
        </w:rPr>
      </w:pPr>
      <w:r>
        <w:rPr>
          <w:rFonts w:ascii="Times New Roman" w:hAnsi="Times New Roman" w:cs="Times New Roman"/>
          <w:color w:val="auto"/>
          <w:sz w:val="24"/>
          <w:szCs w:val="24"/>
        </w:rPr>
        <w:t>Az ISD POWER Kft</w:t>
      </w:r>
      <w:r w:rsidRPr="00EA1461">
        <w:rPr>
          <w:rFonts w:ascii="Times New Roman" w:hAnsi="Times New Roman" w:cs="Times New Roman"/>
          <w:color w:val="auto"/>
          <w:sz w:val="24"/>
          <w:szCs w:val="24"/>
        </w:rPr>
        <w:t xml:space="preserve">. környezetvédelemmel kapcsolatos tevékenységének kereteit a hatályos jogszabályok és a működési engedély határozzák meg. </w:t>
      </w:r>
      <w:r>
        <w:rPr>
          <w:rFonts w:ascii="Times New Roman" w:hAnsi="Times New Roman" w:cs="Times New Roman"/>
          <w:color w:val="auto"/>
          <w:sz w:val="24"/>
          <w:szCs w:val="24"/>
        </w:rPr>
        <w:t>Az ISD POWER Kft</w:t>
      </w:r>
      <w:r w:rsidRPr="00EA1461">
        <w:rPr>
          <w:rFonts w:ascii="Times New Roman" w:hAnsi="Times New Roman" w:cs="Times New Roman"/>
          <w:color w:val="auto"/>
          <w:sz w:val="24"/>
          <w:szCs w:val="24"/>
        </w:rPr>
        <w:t>. működése során fokozott figyelmet fordít a környezetvédelmi jogszabályok és előírások betartására.</w:t>
      </w:r>
    </w:p>
    <w:p w:rsidR="00786621" w:rsidRPr="000D3A53" w:rsidRDefault="00786621" w:rsidP="000D3A53">
      <w:pPr>
        <w:autoSpaceDE w:val="0"/>
        <w:autoSpaceDN w:val="0"/>
        <w:adjustRightInd w:val="0"/>
        <w:spacing w:after="360"/>
        <w:rPr>
          <w:rFonts w:ascii="Times New Roman" w:hAnsi="Times New Roman" w:cs="Times New Roman"/>
          <w:color w:val="auto"/>
          <w:sz w:val="24"/>
          <w:szCs w:val="24"/>
        </w:rPr>
      </w:pPr>
      <w:r>
        <w:rPr>
          <w:rFonts w:ascii="Times New Roman" w:hAnsi="Times New Roman" w:cs="Times New Roman"/>
          <w:color w:val="auto"/>
          <w:sz w:val="24"/>
          <w:szCs w:val="24"/>
        </w:rPr>
        <w:t>Az ISD POWER Kft</w:t>
      </w:r>
      <w:r w:rsidRPr="000D3A53">
        <w:rPr>
          <w:rFonts w:ascii="Times New Roman" w:hAnsi="Times New Roman" w:cs="Times New Roman"/>
          <w:color w:val="auto"/>
          <w:sz w:val="24"/>
          <w:szCs w:val="24"/>
        </w:rPr>
        <w:t xml:space="preserve">. kereskedelmi tevékenysége során magára nézve kötelező érvényűnek tartja a hazai környezetvédelmi előírásokat, és szerződéskötései során elvárja, hogy a másik fél is betartsa ezeket. </w:t>
      </w:r>
    </w:p>
    <w:p w:rsidR="00786621" w:rsidRDefault="00786621" w:rsidP="00180B91">
      <w:pPr>
        <w:pStyle w:val="Cmsor1"/>
        <w:numPr>
          <w:ilvl w:val="0"/>
          <w:numId w:val="43"/>
        </w:numPr>
      </w:pPr>
      <w:bookmarkStart w:id="175" w:name="_Toc51583589"/>
      <w:bookmarkStart w:id="176" w:name="_Toc319435945"/>
      <w:r>
        <w:t xml:space="preserve">A földgáz-kereskedelmi szolgáltatások és a forgalmazott földgáz minőségi </w:t>
      </w:r>
      <w:r w:rsidRPr="00EA1461">
        <w:t>követelménye</w:t>
      </w:r>
      <w:bookmarkStart w:id="177" w:name="_Toc51583590"/>
      <w:bookmarkEnd w:id="175"/>
      <w:r w:rsidRPr="00EA1461">
        <w:t>i</w:t>
      </w:r>
      <w:bookmarkEnd w:id="176"/>
      <w:r>
        <w:t xml:space="preserve"> </w:t>
      </w:r>
    </w:p>
    <w:p w:rsidR="00786621" w:rsidRPr="000429CC" w:rsidRDefault="00786621" w:rsidP="000429CC"/>
    <w:p w:rsidR="00786621" w:rsidRPr="00EA1461" w:rsidRDefault="00786621" w:rsidP="00180B91">
      <w:pPr>
        <w:pStyle w:val="Cmsor2"/>
        <w:numPr>
          <w:ilvl w:val="1"/>
          <w:numId w:val="43"/>
        </w:numPr>
      </w:pPr>
      <w:bookmarkStart w:id="178" w:name="_Toc319435946"/>
      <w:r>
        <w:t>A</w:t>
      </w:r>
      <w:r w:rsidRPr="000D3A53">
        <w:t xml:space="preserve"> </w:t>
      </w:r>
      <w:r>
        <w:t>földgáz-kereskedelmi tevékenység ISD POWER Kft</w:t>
      </w:r>
      <w:r w:rsidRPr="00EA1461">
        <w:t>.</w:t>
      </w:r>
      <w:r>
        <w:t xml:space="preserve"> által biztosított</w:t>
      </w:r>
      <w:r w:rsidRPr="00EA1461">
        <w:t xml:space="preserve"> minőségi jellemzői</w:t>
      </w:r>
      <w:bookmarkEnd w:id="177"/>
      <w:bookmarkEnd w:id="178"/>
    </w:p>
    <w:p w:rsidR="00786621" w:rsidRDefault="00786621">
      <w:pPr>
        <w:autoSpaceDE w:val="0"/>
        <w:autoSpaceDN w:val="0"/>
        <w:adjustRightInd w:val="0"/>
        <w:rPr>
          <w:rFonts w:ascii="Times New Roman" w:hAnsi="Times New Roman" w:cs="Times New Roman"/>
          <w:color w:val="auto"/>
          <w:sz w:val="24"/>
          <w:szCs w:val="24"/>
        </w:rPr>
      </w:pPr>
      <w:r w:rsidRPr="00EA1461">
        <w:rPr>
          <w:rFonts w:ascii="Times New Roman" w:hAnsi="Times New Roman" w:cs="Times New Roman"/>
          <w:color w:val="auto"/>
          <w:sz w:val="24"/>
          <w:szCs w:val="24"/>
        </w:rPr>
        <w:t>Az együttműködő földgázrendszerben a minőségi követelményeknek való megfelelés közös cél, amelyet az engedélyesek saját tevékenységük és egymással való együttműködésük során valósítanak meg.</w:t>
      </w:r>
    </w:p>
    <w:p w:rsidR="00786621" w:rsidRPr="00016C17" w:rsidRDefault="00786621" w:rsidP="00016C17">
      <w:pPr>
        <w:autoSpaceDE w:val="0"/>
        <w:autoSpaceDN w:val="0"/>
        <w:adjustRightInd w:val="0"/>
        <w:rPr>
          <w:rFonts w:ascii="Times New Roman" w:hAnsi="Times New Roman" w:cs="Times New Roman"/>
          <w:color w:val="auto"/>
          <w:sz w:val="24"/>
          <w:szCs w:val="24"/>
        </w:rPr>
      </w:pPr>
      <w:r>
        <w:rPr>
          <w:rFonts w:ascii="Times New Roman" w:hAnsi="Times New Roman" w:cs="Times New Roman"/>
          <w:color w:val="auto"/>
          <w:sz w:val="24"/>
          <w:szCs w:val="24"/>
        </w:rPr>
        <w:t>Az ISD POWER Kft</w:t>
      </w:r>
      <w:r w:rsidRPr="00016C17">
        <w:rPr>
          <w:rFonts w:ascii="Times New Roman" w:hAnsi="Times New Roman" w:cs="Times New Roman"/>
          <w:color w:val="auto"/>
          <w:sz w:val="24"/>
          <w:szCs w:val="24"/>
        </w:rPr>
        <w:t xml:space="preserve">. által végzett </w:t>
      </w:r>
      <w:r>
        <w:rPr>
          <w:rFonts w:ascii="Times New Roman" w:hAnsi="Times New Roman" w:cs="Times New Roman"/>
          <w:color w:val="auto"/>
          <w:sz w:val="24"/>
          <w:szCs w:val="24"/>
        </w:rPr>
        <w:t>földgáz-kereskedelmi</w:t>
      </w:r>
      <w:r w:rsidRPr="00016C17">
        <w:rPr>
          <w:rFonts w:ascii="Times New Roman" w:hAnsi="Times New Roman" w:cs="Times New Roman"/>
          <w:color w:val="auto"/>
          <w:sz w:val="24"/>
          <w:szCs w:val="24"/>
        </w:rPr>
        <w:t xml:space="preserve"> tevékenység minőségét az értékesítés és kapcsolódó szolgáltatások végzésének színvonala, a külső környezettel való kapcsolatának minősége, valamint az értékesített földgáz minősége határozza meg. </w:t>
      </w:r>
    </w:p>
    <w:p w:rsidR="00786621" w:rsidRPr="00016C17" w:rsidRDefault="00786621" w:rsidP="00016C17">
      <w:pPr>
        <w:autoSpaceDE w:val="0"/>
        <w:autoSpaceDN w:val="0"/>
        <w:adjustRightInd w:val="0"/>
        <w:rPr>
          <w:rFonts w:ascii="Times New Roman" w:hAnsi="Times New Roman" w:cs="Times New Roman"/>
          <w:color w:val="auto"/>
          <w:sz w:val="24"/>
          <w:szCs w:val="24"/>
        </w:rPr>
      </w:pPr>
      <w:r>
        <w:rPr>
          <w:rFonts w:ascii="Times New Roman" w:hAnsi="Times New Roman" w:cs="Times New Roman"/>
          <w:color w:val="auto"/>
          <w:sz w:val="24"/>
          <w:szCs w:val="24"/>
        </w:rPr>
        <w:t>Az ISD POWER Kft</w:t>
      </w:r>
      <w:r w:rsidRPr="00016C17">
        <w:rPr>
          <w:rFonts w:ascii="Times New Roman" w:hAnsi="Times New Roman" w:cs="Times New Roman"/>
          <w:color w:val="auto"/>
          <w:sz w:val="24"/>
          <w:szCs w:val="24"/>
        </w:rPr>
        <w:t>. partnereivel kötött kétoldalú megállapodásaiban kötelezi magát, hogy a kikötött feltételekkel és színvonalon végzi a</w:t>
      </w:r>
      <w:r>
        <w:rPr>
          <w:rFonts w:ascii="Times New Roman" w:hAnsi="Times New Roman" w:cs="Times New Roman"/>
          <w:color w:val="auto"/>
          <w:sz w:val="24"/>
          <w:szCs w:val="24"/>
        </w:rPr>
        <w:t xml:space="preserve"> kereskedelmi</w:t>
      </w:r>
      <w:r w:rsidRPr="00016C17">
        <w:rPr>
          <w:rFonts w:ascii="Times New Roman" w:hAnsi="Times New Roman" w:cs="Times New Roman"/>
          <w:color w:val="auto"/>
          <w:sz w:val="24"/>
          <w:szCs w:val="24"/>
        </w:rPr>
        <w:t xml:space="preserve"> tevékenységet. Közvetlenül kiszolgált kereskedelmi partnerei részére ügyfélszolgálatot működtet.</w:t>
      </w:r>
    </w:p>
    <w:p w:rsidR="00786621" w:rsidRPr="00EA1461" w:rsidRDefault="00786621">
      <w:pPr>
        <w:pStyle w:val="Szvegtrzsbehzssal"/>
        <w:ind w:left="0"/>
        <w:rPr>
          <w:rFonts w:ascii="Times New Roman" w:hAnsi="Times New Roman" w:cs="Times New Roman"/>
          <w:color w:val="auto"/>
          <w:sz w:val="24"/>
          <w:szCs w:val="24"/>
        </w:rPr>
      </w:pPr>
      <w:r>
        <w:rPr>
          <w:rFonts w:ascii="Times New Roman" w:hAnsi="Times New Roman" w:cs="Times New Roman"/>
          <w:color w:val="auto"/>
          <w:sz w:val="24"/>
          <w:szCs w:val="24"/>
          <w:lang w:eastAsia="hu-HU"/>
        </w:rPr>
        <w:t>Az ISD POWER Kft</w:t>
      </w:r>
      <w:r w:rsidRPr="00EA1461">
        <w:rPr>
          <w:rFonts w:ascii="Times New Roman" w:hAnsi="Times New Roman" w:cs="Times New Roman"/>
          <w:color w:val="auto"/>
          <w:sz w:val="24"/>
          <w:szCs w:val="24"/>
        </w:rPr>
        <w:t>. által nyújtott szolgáltatások minőségi jellemzői megfelelnek a jogszabályok, és az ÜKSZ rendelkezéseinek, valamint a Vevőkkel kötött szerződésekben rögzített feltételeknek.</w:t>
      </w:r>
    </w:p>
    <w:p w:rsidR="00786621" w:rsidRPr="00EA1461" w:rsidRDefault="00786621">
      <w:pPr>
        <w:pStyle w:val="Szvegtrzsbehzssal"/>
        <w:ind w:left="0"/>
        <w:rPr>
          <w:rFonts w:ascii="Times New Roman" w:hAnsi="Times New Roman" w:cs="Times New Roman"/>
          <w:color w:val="auto"/>
          <w:sz w:val="24"/>
          <w:szCs w:val="24"/>
        </w:rPr>
      </w:pPr>
      <w:r>
        <w:rPr>
          <w:rFonts w:ascii="Times New Roman" w:hAnsi="Times New Roman" w:cs="Times New Roman"/>
          <w:color w:val="auto"/>
          <w:sz w:val="24"/>
          <w:szCs w:val="24"/>
        </w:rPr>
        <w:t>Az ISD POWER Kft</w:t>
      </w:r>
      <w:r w:rsidRPr="00EA1461">
        <w:rPr>
          <w:rFonts w:ascii="Times New Roman" w:hAnsi="Times New Roman" w:cs="Times New Roman"/>
          <w:color w:val="auto"/>
          <w:sz w:val="24"/>
          <w:szCs w:val="24"/>
        </w:rPr>
        <w:t>. tevékenységének minőségügyi követelményeit:</w:t>
      </w:r>
    </w:p>
    <w:p w:rsidR="00786621" w:rsidRPr="00EA1461" w:rsidRDefault="00786621" w:rsidP="00EA1461">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az értékesített földgáz minőségi előírásaira vonatkozó szabványok, szabályok és eljárásrend betartásával;</w:t>
      </w:r>
    </w:p>
    <w:p w:rsidR="00786621" w:rsidRPr="00EA1461" w:rsidRDefault="00786621" w:rsidP="00EA1461">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a szolgáltatása feltételeinek, színvonalának kétoldalú szerződésekben történő részletes meghatározásával;</w:t>
      </w:r>
    </w:p>
    <w:p w:rsidR="00786621" w:rsidRDefault="00786621" w:rsidP="00EA1461">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a földgázkereskedőtől elvárható szakszerű eljárással és kellő gondosság tanúsításával biztosítja.</w:t>
      </w:r>
    </w:p>
    <w:p w:rsidR="00786621" w:rsidRPr="00EA1461" w:rsidRDefault="00786621" w:rsidP="003B7EFC">
      <w:pPr>
        <w:spacing w:before="0"/>
        <w:ind w:left="1276"/>
        <w:rPr>
          <w:rFonts w:ascii="Times New Roman" w:hAnsi="Times New Roman" w:cs="Times New Roman"/>
          <w:color w:val="auto"/>
          <w:sz w:val="24"/>
          <w:szCs w:val="24"/>
          <w:lang w:eastAsia="hu-HU"/>
        </w:rPr>
      </w:pPr>
    </w:p>
    <w:p w:rsidR="00786621" w:rsidRPr="00EA1461" w:rsidRDefault="00786621" w:rsidP="00180B91">
      <w:pPr>
        <w:pStyle w:val="Cmsor2"/>
        <w:numPr>
          <w:ilvl w:val="1"/>
          <w:numId w:val="43"/>
        </w:numPr>
      </w:pPr>
      <w:bookmarkStart w:id="179" w:name="_Toc51583592"/>
      <w:bookmarkStart w:id="180" w:name="_Toc319435947"/>
      <w:r w:rsidRPr="00EA1461">
        <w:t>A forgalmazott földgáz minőségi előírásai</w:t>
      </w:r>
      <w:bookmarkEnd w:id="179"/>
      <w:bookmarkEnd w:id="180"/>
    </w:p>
    <w:p w:rsidR="00786621" w:rsidRPr="00016C17" w:rsidRDefault="00786621" w:rsidP="00016C17">
      <w:pPr>
        <w:rPr>
          <w:rFonts w:ascii="Times New Roman" w:hAnsi="Times New Roman" w:cs="Times New Roman"/>
          <w:color w:val="auto"/>
          <w:sz w:val="24"/>
          <w:szCs w:val="24"/>
        </w:rPr>
      </w:pPr>
      <w:r>
        <w:rPr>
          <w:rFonts w:ascii="Times New Roman" w:hAnsi="Times New Roman" w:cs="Times New Roman"/>
          <w:color w:val="auto"/>
          <w:sz w:val="24"/>
          <w:szCs w:val="24"/>
        </w:rPr>
        <w:t>Az ISD POWER Kft</w:t>
      </w:r>
      <w:r w:rsidRPr="00EA1461">
        <w:rPr>
          <w:rFonts w:ascii="Times New Roman" w:hAnsi="Times New Roman" w:cs="Times New Roman"/>
          <w:color w:val="auto"/>
          <w:sz w:val="24"/>
          <w:szCs w:val="24"/>
        </w:rPr>
        <w:t>. általános kereskedelmi célra a földgáz minőségére vonatkozó mindenkori szabványnak megfelelő minőségű földgázt értékesít</w:t>
      </w:r>
      <w:r w:rsidRPr="00016C17">
        <w:rPr>
          <w:rFonts w:ascii="Times New Roman" w:hAnsi="Times New Roman" w:cs="Times New Roman"/>
          <w:color w:val="auto"/>
          <w:sz w:val="24"/>
          <w:szCs w:val="24"/>
        </w:rPr>
        <w:t xml:space="preserve">, egyedi igények alapján azonban más minőségű földgáz értékesítésében is megállapodhat szerződéses partnereivel. </w:t>
      </w:r>
      <w:r>
        <w:rPr>
          <w:rFonts w:ascii="Times New Roman" w:hAnsi="Times New Roman" w:cs="Times New Roman"/>
          <w:color w:val="auto"/>
          <w:sz w:val="24"/>
          <w:szCs w:val="24"/>
        </w:rPr>
        <w:t xml:space="preserve">Az </w:t>
      </w:r>
      <w:r>
        <w:rPr>
          <w:rFonts w:ascii="Times New Roman" w:hAnsi="Times New Roman" w:cs="Times New Roman"/>
          <w:color w:val="auto"/>
          <w:sz w:val="24"/>
          <w:szCs w:val="24"/>
        </w:rPr>
        <w:lastRenderedPageBreak/>
        <w:t>ISD POWER Kft</w:t>
      </w:r>
      <w:r w:rsidRPr="00016C17">
        <w:rPr>
          <w:rFonts w:ascii="Times New Roman" w:hAnsi="Times New Roman" w:cs="Times New Roman"/>
          <w:color w:val="auto"/>
          <w:sz w:val="24"/>
          <w:szCs w:val="24"/>
        </w:rPr>
        <w:t xml:space="preserve">. engedélye értelmében köteles a földgázt a szerződésben meghatározott jellemzők szerint és minőségben átadni. </w:t>
      </w:r>
    </w:p>
    <w:p w:rsidR="00786621" w:rsidRPr="00EA1461" w:rsidRDefault="00786621" w:rsidP="00016C17">
      <w:pPr>
        <w:rPr>
          <w:rFonts w:ascii="Times New Roman" w:hAnsi="Times New Roman" w:cs="Times New Roman"/>
          <w:color w:val="auto"/>
          <w:sz w:val="24"/>
          <w:szCs w:val="24"/>
        </w:rPr>
      </w:pPr>
      <w:r w:rsidRPr="00EA1461">
        <w:rPr>
          <w:rFonts w:ascii="Times New Roman" w:hAnsi="Times New Roman" w:cs="Times New Roman"/>
          <w:color w:val="auto"/>
          <w:sz w:val="24"/>
          <w:szCs w:val="24"/>
        </w:rPr>
        <w:t>A forgalmazott földgáz minőségi előírásait a VHR „</w:t>
      </w:r>
      <w:proofErr w:type="gramStart"/>
      <w:r w:rsidRPr="00EA1461">
        <w:rPr>
          <w:rFonts w:ascii="Times New Roman" w:hAnsi="Times New Roman" w:cs="Times New Roman"/>
          <w:color w:val="auto"/>
          <w:sz w:val="24"/>
          <w:szCs w:val="24"/>
        </w:rPr>
        <w:t>A</w:t>
      </w:r>
      <w:proofErr w:type="gramEnd"/>
      <w:r w:rsidRPr="00EA1461">
        <w:rPr>
          <w:rFonts w:ascii="Times New Roman" w:hAnsi="Times New Roman" w:cs="Times New Roman"/>
          <w:color w:val="auto"/>
          <w:sz w:val="24"/>
          <w:szCs w:val="24"/>
        </w:rPr>
        <w:t xml:space="preserve"> földgáz minőségi követelményei” című melléklete tartalmazza.</w:t>
      </w:r>
    </w:p>
    <w:p w:rsidR="00786621" w:rsidRDefault="00786621" w:rsidP="00016C17">
      <w:pPr>
        <w:rPr>
          <w:rFonts w:ascii="Times New Roman" w:hAnsi="Times New Roman" w:cs="Times New Roman"/>
          <w:color w:val="auto"/>
          <w:sz w:val="24"/>
          <w:szCs w:val="24"/>
        </w:rPr>
      </w:pPr>
      <w:r w:rsidRPr="00EA1461">
        <w:rPr>
          <w:rFonts w:ascii="Times New Roman" w:hAnsi="Times New Roman" w:cs="Times New Roman"/>
          <w:color w:val="auto"/>
          <w:sz w:val="24"/>
          <w:szCs w:val="24"/>
        </w:rPr>
        <w:t>Egyedi igény alapján a földgázvásárlási szerződésben a felek más minőségben is megállapodhatnak, amennyiben ahhoz a szolgáltatást nyújtó rendszerüzemeltető engedélyesek is hozzájárulnak és a földgáz vezetékrendszeren a kért minőség biztosítható. Több átadási-átvételi pont esetében a Vevő tudomásul veszi az egyes átadási-átvételi pontok földrajzi, hidraulikai elhelyezkedéséből adódó esetleges eltéréseket.</w:t>
      </w:r>
    </w:p>
    <w:p w:rsidR="00786621" w:rsidRPr="00016C17" w:rsidRDefault="00786621" w:rsidP="00016C17">
      <w:pPr>
        <w:rPr>
          <w:rFonts w:ascii="Times New Roman" w:hAnsi="Times New Roman" w:cs="Times New Roman"/>
          <w:color w:val="auto"/>
          <w:sz w:val="24"/>
          <w:szCs w:val="24"/>
        </w:rPr>
      </w:pPr>
      <w:r w:rsidRPr="00016C17">
        <w:rPr>
          <w:rFonts w:ascii="Times New Roman" w:hAnsi="Times New Roman" w:cs="Times New Roman"/>
          <w:color w:val="auto"/>
          <w:sz w:val="24"/>
          <w:szCs w:val="24"/>
        </w:rPr>
        <w:t xml:space="preserve">A mennyiség és minőség mérése a vonatkozó magyar szabványoknak megfelelően, rendszeres időközönként ellenőrzött, a szállítási, elosztói, tárolói engedélyes, vagy a felhasználó tulajdonában lévő mérőműszerekkel. A mennyiségi és minőségi méréseket a </w:t>
      </w:r>
      <w:proofErr w:type="spellStart"/>
      <w:r w:rsidRPr="00016C17">
        <w:rPr>
          <w:rFonts w:ascii="Times New Roman" w:hAnsi="Times New Roman" w:cs="Times New Roman"/>
          <w:color w:val="auto"/>
          <w:sz w:val="24"/>
          <w:szCs w:val="24"/>
        </w:rPr>
        <w:t>Get</w:t>
      </w:r>
      <w:proofErr w:type="spellEnd"/>
      <w:proofErr w:type="gramStart"/>
      <w:r w:rsidRPr="00016C17">
        <w:rPr>
          <w:rFonts w:ascii="Times New Roman" w:hAnsi="Times New Roman" w:cs="Times New Roman"/>
          <w:color w:val="auto"/>
          <w:sz w:val="24"/>
          <w:szCs w:val="24"/>
        </w:rPr>
        <w:t>.,</w:t>
      </w:r>
      <w:proofErr w:type="gramEnd"/>
      <w:r w:rsidRPr="00016C17">
        <w:rPr>
          <w:rFonts w:ascii="Times New Roman" w:hAnsi="Times New Roman" w:cs="Times New Roman"/>
          <w:color w:val="auto"/>
          <w:sz w:val="24"/>
          <w:szCs w:val="24"/>
        </w:rPr>
        <w:t xml:space="preserve"> a Vhr., a szállítási engedélyes Általános Szerződéses Feltételei és a mérésügyről szóló 1991. évi XLV. törvény előírásai alapján kell elvégezni. </w:t>
      </w:r>
    </w:p>
    <w:p w:rsidR="00786621" w:rsidRPr="00C17724" w:rsidRDefault="00786621" w:rsidP="00C17724">
      <w:pPr>
        <w:rPr>
          <w:rFonts w:ascii="Times New Roman" w:hAnsi="Times New Roman" w:cs="Times New Roman"/>
          <w:color w:val="auto"/>
          <w:sz w:val="24"/>
          <w:szCs w:val="24"/>
        </w:rPr>
      </w:pPr>
      <w:r>
        <w:rPr>
          <w:rFonts w:ascii="Times New Roman" w:hAnsi="Times New Roman" w:cs="Times New Roman"/>
          <w:color w:val="auto"/>
          <w:sz w:val="24"/>
          <w:szCs w:val="24"/>
        </w:rPr>
        <w:t>Az ISD POWER Kft</w:t>
      </w:r>
      <w:r w:rsidRPr="00C17724">
        <w:rPr>
          <w:rFonts w:ascii="Times New Roman" w:hAnsi="Times New Roman" w:cs="Times New Roman"/>
          <w:color w:val="auto"/>
          <w:sz w:val="24"/>
          <w:szCs w:val="24"/>
        </w:rPr>
        <w:t xml:space="preserve">. beszállítóitól csak a szerződésben meghatározott szabványos, vagy egyedi megállapodáson alapuló minőségnek megfelelően bizonylatolt földgázt vásárol. </w:t>
      </w:r>
      <w:r>
        <w:rPr>
          <w:rFonts w:ascii="Times New Roman" w:hAnsi="Times New Roman" w:cs="Times New Roman"/>
          <w:color w:val="auto"/>
          <w:sz w:val="24"/>
          <w:szCs w:val="24"/>
        </w:rPr>
        <w:t>Az ISD POWER Kft</w:t>
      </w:r>
      <w:r w:rsidRPr="00C17724">
        <w:rPr>
          <w:rFonts w:ascii="Times New Roman" w:hAnsi="Times New Roman" w:cs="Times New Roman"/>
          <w:color w:val="auto"/>
          <w:sz w:val="24"/>
          <w:szCs w:val="24"/>
        </w:rPr>
        <w:t xml:space="preserve">. a vevői felé csak a szerződésben rögzített átadás-átvételi pontig vállal felelősséget a földgáz minőségéért. </w:t>
      </w:r>
    </w:p>
    <w:p w:rsidR="00786621" w:rsidRPr="00EA1461" w:rsidRDefault="00786621" w:rsidP="00016C17">
      <w:pPr>
        <w:rPr>
          <w:rFonts w:ascii="Times New Roman" w:hAnsi="Times New Roman" w:cs="Times New Roman"/>
          <w:color w:val="auto"/>
          <w:sz w:val="24"/>
          <w:szCs w:val="24"/>
        </w:rPr>
      </w:pPr>
    </w:p>
    <w:p w:rsidR="00786621" w:rsidRPr="00EA1461" w:rsidRDefault="00786621" w:rsidP="00180B91">
      <w:pPr>
        <w:pStyle w:val="Cmsor2"/>
        <w:numPr>
          <w:ilvl w:val="1"/>
          <w:numId w:val="43"/>
        </w:numPr>
      </w:pPr>
      <w:bookmarkStart w:id="181" w:name="_Toc158440202"/>
      <w:bookmarkStart w:id="182" w:name="_Toc51583593"/>
      <w:bookmarkStart w:id="183" w:name="_Toc319435948"/>
      <w:bookmarkEnd w:id="181"/>
      <w:r w:rsidRPr="00EA1461">
        <w:t>A földgázminőség ellenőrzésének eljárásrendje</w:t>
      </w:r>
      <w:bookmarkEnd w:id="182"/>
      <w:bookmarkEnd w:id="183"/>
    </w:p>
    <w:p w:rsidR="00786621" w:rsidRPr="00EA1461" w:rsidRDefault="00786621" w:rsidP="00D726E6">
      <w:pPr>
        <w:autoSpaceDE w:val="0"/>
        <w:autoSpaceDN w:val="0"/>
        <w:adjustRightInd w:val="0"/>
        <w:rPr>
          <w:rFonts w:ascii="Times New Roman" w:hAnsi="Times New Roman" w:cs="Times New Roman"/>
          <w:color w:val="auto"/>
          <w:sz w:val="24"/>
          <w:szCs w:val="24"/>
        </w:rPr>
      </w:pPr>
      <w:r w:rsidRPr="00EA1461">
        <w:rPr>
          <w:rFonts w:ascii="Times New Roman" w:hAnsi="Times New Roman" w:cs="Times New Roman"/>
          <w:color w:val="auto"/>
          <w:sz w:val="24"/>
          <w:szCs w:val="24"/>
        </w:rPr>
        <w:t xml:space="preserve">A földgáz minőségi jellemzőit (fűtőérték, nyomás, sűrűség, hőmérséklet, stb.) a </w:t>
      </w:r>
      <w:r>
        <w:rPr>
          <w:rFonts w:ascii="Times New Roman" w:hAnsi="Times New Roman" w:cs="Times New Roman"/>
          <w:color w:val="auto"/>
          <w:sz w:val="24"/>
          <w:szCs w:val="24"/>
        </w:rPr>
        <w:t>szállítási rendszerüzemeltető</w:t>
      </w:r>
      <w:r w:rsidRPr="00EA1461">
        <w:rPr>
          <w:rFonts w:ascii="Times New Roman" w:hAnsi="Times New Roman" w:cs="Times New Roman"/>
          <w:color w:val="auto"/>
          <w:sz w:val="24"/>
          <w:szCs w:val="24"/>
        </w:rPr>
        <w:t xml:space="preserve"> rendszerén beépített automatikus minőségellenőrző berendezésekkel, bizonyos termelői pontok esetében laborban mérik. </w:t>
      </w:r>
    </w:p>
    <w:p w:rsidR="00786621" w:rsidRPr="00EA1461" w:rsidRDefault="00786621">
      <w:pPr>
        <w:autoSpaceDE w:val="0"/>
        <w:autoSpaceDN w:val="0"/>
        <w:adjustRightInd w:val="0"/>
        <w:rPr>
          <w:rFonts w:ascii="Times New Roman" w:hAnsi="Times New Roman" w:cs="Times New Roman"/>
          <w:color w:val="auto"/>
          <w:sz w:val="24"/>
          <w:szCs w:val="24"/>
        </w:rPr>
      </w:pPr>
      <w:r w:rsidRPr="00EA1461">
        <w:rPr>
          <w:rFonts w:ascii="Times New Roman" w:hAnsi="Times New Roman" w:cs="Times New Roman"/>
          <w:color w:val="auto"/>
          <w:sz w:val="24"/>
          <w:szCs w:val="24"/>
        </w:rPr>
        <w:t>A földgázminőség ellenőrzésének részletes szabályait az ÜKSZ tartalmazza.</w:t>
      </w:r>
    </w:p>
    <w:p w:rsidR="00786621" w:rsidRPr="00A24457" w:rsidRDefault="00786621" w:rsidP="00A24457">
      <w:pPr>
        <w:autoSpaceDE w:val="0"/>
        <w:autoSpaceDN w:val="0"/>
        <w:adjustRightInd w:val="0"/>
        <w:rPr>
          <w:rFonts w:ascii="Times New Roman" w:hAnsi="Times New Roman" w:cs="Times New Roman"/>
          <w:color w:val="auto"/>
          <w:sz w:val="24"/>
          <w:szCs w:val="24"/>
        </w:rPr>
      </w:pPr>
      <w:r w:rsidRPr="00A24457">
        <w:rPr>
          <w:rFonts w:ascii="Times New Roman" w:hAnsi="Times New Roman" w:cs="Times New Roman"/>
          <w:color w:val="auto"/>
          <w:sz w:val="24"/>
          <w:szCs w:val="24"/>
        </w:rPr>
        <w:t xml:space="preserve">Az átadott földgáz mennyiségét és minőségét érintő kérdésekben </w:t>
      </w:r>
      <w:r>
        <w:rPr>
          <w:rFonts w:ascii="Times New Roman" w:hAnsi="Times New Roman" w:cs="Times New Roman"/>
          <w:color w:val="auto"/>
          <w:sz w:val="24"/>
          <w:szCs w:val="24"/>
        </w:rPr>
        <w:t>az ISD POWER Kft</w:t>
      </w:r>
      <w:r w:rsidRPr="00A24457">
        <w:rPr>
          <w:rFonts w:ascii="Times New Roman" w:hAnsi="Times New Roman" w:cs="Times New Roman"/>
          <w:color w:val="auto"/>
          <w:sz w:val="24"/>
          <w:szCs w:val="24"/>
        </w:rPr>
        <w:t xml:space="preserve">. jár el az érintett rendszerüzemeltetők felé. Ha a szerződő Fél a mérési vagy az elszámolási időszakra vonatkozó minőségi adatokkal szemben kifogást emel, azt írásban kell közölnie </w:t>
      </w:r>
      <w:r>
        <w:rPr>
          <w:rFonts w:ascii="Times New Roman" w:hAnsi="Times New Roman" w:cs="Times New Roman"/>
          <w:color w:val="auto"/>
          <w:sz w:val="24"/>
          <w:szCs w:val="24"/>
        </w:rPr>
        <w:t xml:space="preserve">az ISD POWER </w:t>
      </w:r>
      <w:proofErr w:type="spellStart"/>
      <w:r>
        <w:rPr>
          <w:rFonts w:ascii="Times New Roman" w:hAnsi="Times New Roman" w:cs="Times New Roman"/>
          <w:color w:val="auto"/>
          <w:sz w:val="24"/>
          <w:szCs w:val="24"/>
        </w:rPr>
        <w:t>Kft</w:t>
      </w:r>
      <w:r w:rsidRPr="00A24457">
        <w:rPr>
          <w:rFonts w:ascii="Times New Roman" w:hAnsi="Times New Roman" w:cs="Times New Roman"/>
          <w:color w:val="auto"/>
          <w:sz w:val="24"/>
          <w:szCs w:val="24"/>
        </w:rPr>
        <w:t>.-vel</w:t>
      </w:r>
      <w:proofErr w:type="spellEnd"/>
      <w:r w:rsidRPr="00A24457">
        <w:rPr>
          <w:rFonts w:ascii="Times New Roman" w:hAnsi="Times New Roman" w:cs="Times New Roman"/>
          <w:color w:val="auto"/>
          <w:sz w:val="24"/>
          <w:szCs w:val="24"/>
        </w:rPr>
        <w:t xml:space="preserve">. A reklamáció kivizsgálását </w:t>
      </w:r>
      <w:r>
        <w:rPr>
          <w:rFonts w:ascii="Times New Roman" w:hAnsi="Times New Roman" w:cs="Times New Roman"/>
          <w:color w:val="auto"/>
          <w:sz w:val="24"/>
          <w:szCs w:val="24"/>
        </w:rPr>
        <w:t>az ISD POWER Kft</w:t>
      </w:r>
      <w:r w:rsidRPr="00A24457">
        <w:rPr>
          <w:rFonts w:ascii="Times New Roman" w:hAnsi="Times New Roman" w:cs="Times New Roman"/>
          <w:color w:val="auto"/>
          <w:sz w:val="24"/>
          <w:szCs w:val="24"/>
        </w:rPr>
        <w:t xml:space="preserve">. a lehető legrövidebb időn belül megkezdi és megalapozottság esetén a szükséges korrekcióról intézkedik. A Vevő köteles az eljáráshoz szükséges minden adatot </w:t>
      </w:r>
      <w:r>
        <w:rPr>
          <w:rFonts w:ascii="Times New Roman" w:hAnsi="Times New Roman" w:cs="Times New Roman"/>
          <w:color w:val="auto"/>
          <w:sz w:val="24"/>
          <w:szCs w:val="24"/>
        </w:rPr>
        <w:t>az ISD POWER Kft</w:t>
      </w:r>
      <w:r w:rsidRPr="00A24457">
        <w:rPr>
          <w:rFonts w:ascii="Times New Roman" w:hAnsi="Times New Roman" w:cs="Times New Roman"/>
          <w:color w:val="auto"/>
          <w:sz w:val="24"/>
          <w:szCs w:val="24"/>
        </w:rPr>
        <w:t>. rendelkezésére bocsátani.</w:t>
      </w:r>
    </w:p>
    <w:p w:rsidR="00786621" w:rsidRPr="00A24457" w:rsidRDefault="00786621" w:rsidP="00A24457">
      <w:pPr>
        <w:autoSpaceDE w:val="0"/>
        <w:autoSpaceDN w:val="0"/>
        <w:adjustRightInd w:val="0"/>
        <w:rPr>
          <w:rFonts w:ascii="Times New Roman" w:hAnsi="Times New Roman" w:cs="Times New Roman"/>
          <w:color w:val="auto"/>
          <w:sz w:val="24"/>
          <w:szCs w:val="24"/>
        </w:rPr>
      </w:pPr>
      <w:r w:rsidRPr="00A24457">
        <w:rPr>
          <w:rFonts w:ascii="Times New Roman" w:hAnsi="Times New Roman" w:cs="Times New Roman"/>
          <w:color w:val="auto"/>
          <w:sz w:val="24"/>
          <w:szCs w:val="24"/>
        </w:rPr>
        <w:t xml:space="preserve">A földgáz minőségi hibáját a szerződéses partner az észleléstől számított 4 órán belül írásban köteles bejelenteni </w:t>
      </w:r>
      <w:r>
        <w:rPr>
          <w:rFonts w:ascii="Times New Roman" w:hAnsi="Times New Roman" w:cs="Times New Roman"/>
          <w:color w:val="auto"/>
          <w:sz w:val="24"/>
          <w:szCs w:val="24"/>
        </w:rPr>
        <w:t>az ISD POWER Kft</w:t>
      </w:r>
      <w:r w:rsidRPr="00A24457">
        <w:rPr>
          <w:rFonts w:ascii="Times New Roman" w:hAnsi="Times New Roman" w:cs="Times New Roman"/>
          <w:color w:val="auto"/>
          <w:sz w:val="24"/>
          <w:szCs w:val="24"/>
        </w:rPr>
        <w:t xml:space="preserve">. kapcsolattartójának. Később a minőségi kifogás nem érvényesíthető. Ha a szerződő Fél mintával rendelkezik a kifogásolt gázról, akkor annak vizsgálatára a Felek megegyezést kísérelnek meg. Megegyezés hiányában a mintát az </w:t>
      </w:r>
      <w:proofErr w:type="spellStart"/>
      <w:r w:rsidRPr="00A24457">
        <w:rPr>
          <w:rFonts w:ascii="Times New Roman" w:hAnsi="Times New Roman" w:cs="Times New Roman"/>
          <w:color w:val="auto"/>
          <w:sz w:val="24"/>
          <w:szCs w:val="24"/>
        </w:rPr>
        <w:t>MKEH-ba</w:t>
      </w:r>
      <w:proofErr w:type="spellEnd"/>
      <w:r w:rsidRPr="00A24457">
        <w:rPr>
          <w:rFonts w:ascii="Times New Roman" w:hAnsi="Times New Roman" w:cs="Times New Roman"/>
          <w:color w:val="auto"/>
          <w:sz w:val="24"/>
          <w:szCs w:val="24"/>
        </w:rPr>
        <w:t xml:space="preserve"> kell szállítani döntő vizsgálat céljából. Az MKEH vizsgálat mindkét Félre kötelező érvényű. </w:t>
      </w:r>
    </w:p>
    <w:p w:rsidR="00786621" w:rsidRPr="00A24457" w:rsidRDefault="00786621" w:rsidP="00A24457">
      <w:pPr>
        <w:autoSpaceDE w:val="0"/>
        <w:autoSpaceDN w:val="0"/>
        <w:adjustRightInd w:val="0"/>
        <w:rPr>
          <w:rFonts w:ascii="Times New Roman" w:hAnsi="Times New Roman" w:cs="Times New Roman"/>
          <w:color w:val="auto"/>
          <w:sz w:val="24"/>
          <w:szCs w:val="24"/>
        </w:rPr>
      </w:pPr>
      <w:r w:rsidRPr="00A24457">
        <w:rPr>
          <w:rFonts w:ascii="Times New Roman" w:hAnsi="Times New Roman" w:cs="Times New Roman"/>
          <w:color w:val="auto"/>
          <w:sz w:val="24"/>
          <w:szCs w:val="24"/>
        </w:rPr>
        <w:t xml:space="preserve">Ha a szerződő Fél minőségi reklamációját </w:t>
      </w:r>
      <w:r>
        <w:rPr>
          <w:rFonts w:ascii="Times New Roman" w:hAnsi="Times New Roman" w:cs="Times New Roman"/>
          <w:color w:val="auto"/>
          <w:sz w:val="24"/>
          <w:szCs w:val="24"/>
        </w:rPr>
        <w:t>az ISD POWER Kft</w:t>
      </w:r>
      <w:r w:rsidRPr="00A24457">
        <w:rPr>
          <w:rFonts w:ascii="Times New Roman" w:hAnsi="Times New Roman" w:cs="Times New Roman"/>
          <w:color w:val="auto"/>
          <w:sz w:val="24"/>
          <w:szCs w:val="24"/>
        </w:rPr>
        <w:t xml:space="preserve">. nem ismeri el és a szerződő Fél mintával nem rendelkezik, </w:t>
      </w:r>
      <w:r>
        <w:rPr>
          <w:rFonts w:ascii="Times New Roman" w:hAnsi="Times New Roman" w:cs="Times New Roman"/>
          <w:color w:val="auto"/>
          <w:sz w:val="24"/>
          <w:szCs w:val="24"/>
        </w:rPr>
        <w:t>az ISD POWER Kft</w:t>
      </w:r>
      <w:r w:rsidRPr="00A24457">
        <w:rPr>
          <w:rFonts w:ascii="Times New Roman" w:hAnsi="Times New Roman" w:cs="Times New Roman"/>
          <w:color w:val="auto"/>
          <w:sz w:val="24"/>
          <w:szCs w:val="24"/>
        </w:rPr>
        <w:t>. a rendelkezésére álló dokumentumok alapján igazolja a kifogásolt időszak tényleges gázminőségét.</w:t>
      </w:r>
    </w:p>
    <w:p w:rsidR="00786621" w:rsidRPr="00A24457" w:rsidRDefault="00786621" w:rsidP="00A24457">
      <w:pPr>
        <w:autoSpaceDE w:val="0"/>
        <w:autoSpaceDN w:val="0"/>
        <w:adjustRightInd w:val="0"/>
        <w:rPr>
          <w:rFonts w:ascii="Times New Roman" w:hAnsi="Times New Roman" w:cs="Times New Roman"/>
          <w:color w:val="auto"/>
          <w:sz w:val="24"/>
          <w:szCs w:val="24"/>
        </w:rPr>
      </w:pPr>
      <w:r w:rsidRPr="00A24457">
        <w:rPr>
          <w:rFonts w:ascii="Times New Roman" w:hAnsi="Times New Roman" w:cs="Times New Roman"/>
          <w:color w:val="auto"/>
          <w:sz w:val="24"/>
          <w:szCs w:val="24"/>
        </w:rPr>
        <w:t xml:space="preserve">A mennyiségmérő-rendszer és az átadási pont között a gázmennyiség, a gáznyomás, és a gázhőmérséklet az átadás-átvételi ponton mindenkor megegyezik a mennyiségmérő rendszeren mért gázmennyiség, gáznyomás, és gázhőmérséklet értékekkel, a fűtőérték pedig az átadás–átvételi ponton megegyezik a </w:t>
      </w:r>
      <w:r>
        <w:rPr>
          <w:rFonts w:ascii="Times New Roman" w:hAnsi="Times New Roman" w:cs="Times New Roman"/>
          <w:color w:val="auto"/>
          <w:sz w:val="24"/>
          <w:szCs w:val="24"/>
        </w:rPr>
        <w:t>szállítási rendszerüzemeltető</w:t>
      </w:r>
      <w:r w:rsidRPr="00A24457">
        <w:rPr>
          <w:rFonts w:ascii="Times New Roman" w:hAnsi="Times New Roman" w:cs="Times New Roman"/>
          <w:color w:val="auto"/>
          <w:sz w:val="24"/>
          <w:szCs w:val="24"/>
        </w:rPr>
        <w:t xml:space="preserve"> által kiadott, a </w:t>
      </w:r>
      <w:hyperlink r:id="rId9" w:history="1">
        <w:r w:rsidRPr="007B1D88">
          <w:rPr>
            <w:rStyle w:val="Hiperhivatkozs"/>
            <w:rFonts w:ascii="Times New Roman" w:hAnsi="Times New Roman" w:cs="Times New Roman"/>
            <w:sz w:val="24"/>
            <w:szCs w:val="24"/>
          </w:rPr>
          <w:t>www.fgsz.hu</w:t>
        </w:r>
      </w:hyperlink>
      <w:r w:rsidRPr="00A24457">
        <w:rPr>
          <w:rFonts w:ascii="Times New Roman" w:hAnsi="Times New Roman" w:cs="Times New Roman"/>
          <w:color w:val="auto"/>
          <w:sz w:val="24"/>
          <w:szCs w:val="24"/>
        </w:rPr>
        <w:t xml:space="preserve"> honlapon hozzáférhető Földgáz Minőség-elszámolási Rendben szereplő, a gázátadóhoz rendelt helyen vagy helyeken történő mérés alapján meghatározott értékekkel.</w:t>
      </w:r>
    </w:p>
    <w:p w:rsidR="00786621" w:rsidRPr="00A24457" w:rsidRDefault="00786621" w:rsidP="00A24457">
      <w:pPr>
        <w:autoSpaceDE w:val="0"/>
        <w:autoSpaceDN w:val="0"/>
        <w:adjustRightInd w:val="0"/>
        <w:rPr>
          <w:rFonts w:ascii="Times New Roman" w:hAnsi="Times New Roman" w:cs="Times New Roman"/>
          <w:color w:val="auto"/>
          <w:sz w:val="24"/>
          <w:szCs w:val="24"/>
        </w:rPr>
      </w:pPr>
      <w:r w:rsidRPr="00A24457">
        <w:rPr>
          <w:rFonts w:ascii="Times New Roman" w:hAnsi="Times New Roman" w:cs="Times New Roman"/>
          <w:color w:val="auto"/>
          <w:sz w:val="24"/>
          <w:szCs w:val="24"/>
        </w:rPr>
        <w:t xml:space="preserve">Ha a földgáz minőségi paraméterei nem elégítik ki a szerződésben rögzített határértékeket (specifikáción kívüli gáz), akkor </w:t>
      </w:r>
      <w:r>
        <w:rPr>
          <w:rFonts w:ascii="Times New Roman" w:hAnsi="Times New Roman" w:cs="Times New Roman"/>
          <w:color w:val="auto"/>
          <w:sz w:val="24"/>
          <w:szCs w:val="24"/>
        </w:rPr>
        <w:t>az ISD POWER Kft</w:t>
      </w:r>
      <w:r w:rsidRPr="00A24457">
        <w:rPr>
          <w:rFonts w:ascii="Times New Roman" w:hAnsi="Times New Roman" w:cs="Times New Roman"/>
          <w:color w:val="auto"/>
          <w:sz w:val="24"/>
          <w:szCs w:val="24"/>
        </w:rPr>
        <w:t xml:space="preserve">. a specifikációtól való eltérés várható vagy bekövetkezett mértékéről szerződéses partnerét a tudomására jutást követően haladéktalanul értesíti. Amennyiben a szerződő Fél kifejezetten elfogadja a felajánlott eltérő minőségű földgázt, akkor </w:t>
      </w:r>
      <w:r>
        <w:rPr>
          <w:rFonts w:ascii="Times New Roman" w:hAnsi="Times New Roman" w:cs="Times New Roman"/>
          <w:color w:val="auto"/>
          <w:sz w:val="24"/>
          <w:szCs w:val="24"/>
        </w:rPr>
        <w:t>az ISD POWER Kft</w:t>
      </w:r>
      <w:r w:rsidRPr="00A24457">
        <w:rPr>
          <w:rFonts w:ascii="Times New Roman" w:hAnsi="Times New Roman" w:cs="Times New Roman"/>
          <w:color w:val="auto"/>
          <w:sz w:val="24"/>
          <w:szCs w:val="24"/>
        </w:rPr>
        <w:t xml:space="preserve">. részéről szerződés szerinti teljesítés áll fenn. </w:t>
      </w:r>
      <w:r>
        <w:rPr>
          <w:rFonts w:ascii="Times New Roman" w:hAnsi="Times New Roman" w:cs="Times New Roman"/>
          <w:color w:val="auto"/>
          <w:sz w:val="24"/>
          <w:szCs w:val="24"/>
        </w:rPr>
        <w:t>Az ISD POWER Kft</w:t>
      </w:r>
      <w:r w:rsidRPr="00A24457">
        <w:rPr>
          <w:rFonts w:ascii="Times New Roman" w:hAnsi="Times New Roman" w:cs="Times New Roman"/>
          <w:color w:val="auto"/>
          <w:sz w:val="24"/>
          <w:szCs w:val="24"/>
        </w:rPr>
        <w:t xml:space="preserve">. által felajánlott, eltérő minőségű földgáz átvételének elutasítása alulszállítást eredményezhet. A szerződő Fél által vállalt minimum éves földgáz mennyiséget ilyen esetben csökkenteni kell ezen alulszállítás mennyiségével. </w:t>
      </w:r>
    </w:p>
    <w:p w:rsidR="00786621" w:rsidRDefault="00786621" w:rsidP="00A24457">
      <w:pPr>
        <w:autoSpaceDE w:val="0"/>
        <w:autoSpaceDN w:val="0"/>
        <w:adjustRightInd w:val="0"/>
        <w:rPr>
          <w:rFonts w:ascii="Times New Roman" w:hAnsi="Times New Roman" w:cs="Times New Roman"/>
          <w:color w:val="auto"/>
          <w:sz w:val="24"/>
          <w:szCs w:val="24"/>
        </w:rPr>
      </w:pPr>
      <w:r w:rsidRPr="00A24457">
        <w:rPr>
          <w:rFonts w:ascii="Times New Roman" w:hAnsi="Times New Roman" w:cs="Times New Roman"/>
          <w:color w:val="auto"/>
          <w:sz w:val="24"/>
          <w:szCs w:val="24"/>
        </w:rPr>
        <w:t xml:space="preserve">A szerződéses partner az értesítést vagy minőségváltozást követően igényelheti a nem megfelelő minőségű földgáz átadásának megszüntetését anélkül, hogy szerződést szegne. Abban az esetben, ha az átadott földgáz minősége eltér a szerződésben meghatározott minőségtől, amelyre vonatkozóan </w:t>
      </w:r>
      <w:r>
        <w:rPr>
          <w:rFonts w:ascii="Times New Roman" w:hAnsi="Times New Roman" w:cs="Times New Roman"/>
          <w:color w:val="auto"/>
          <w:sz w:val="24"/>
          <w:szCs w:val="24"/>
        </w:rPr>
        <w:t>az ISD POWER Kft</w:t>
      </w:r>
      <w:r w:rsidRPr="00A24457">
        <w:rPr>
          <w:rFonts w:ascii="Times New Roman" w:hAnsi="Times New Roman" w:cs="Times New Roman"/>
          <w:color w:val="auto"/>
          <w:sz w:val="24"/>
          <w:szCs w:val="24"/>
        </w:rPr>
        <w:t>. szerződéses partnerét a megfelelő módon és időben értesítette, azonban a szerződő Fél az ellen kifogást – 2 munkanapon belül – nem emel, akkor a szolgáltatott gázminőséget a kifogásra adott második munkanapot követő nap 06:00 órájától szerződésszerűnek kell tekinteni.</w:t>
      </w:r>
    </w:p>
    <w:p w:rsidR="00786621" w:rsidRPr="00A24457" w:rsidRDefault="00786621" w:rsidP="00A24457">
      <w:pPr>
        <w:autoSpaceDE w:val="0"/>
        <w:autoSpaceDN w:val="0"/>
        <w:adjustRightInd w:val="0"/>
        <w:rPr>
          <w:rFonts w:ascii="Times New Roman" w:hAnsi="Times New Roman" w:cs="Times New Roman"/>
          <w:color w:val="auto"/>
          <w:sz w:val="24"/>
          <w:szCs w:val="24"/>
        </w:rPr>
      </w:pPr>
    </w:p>
    <w:p w:rsidR="00786621" w:rsidRDefault="00786621" w:rsidP="00180B91">
      <w:pPr>
        <w:pStyle w:val="Cmsor1"/>
        <w:numPr>
          <w:ilvl w:val="0"/>
          <w:numId w:val="43"/>
        </w:numPr>
      </w:pPr>
      <w:bookmarkStart w:id="184" w:name="_Toc294910693"/>
      <w:bookmarkStart w:id="185" w:name="_Toc294911095"/>
      <w:bookmarkStart w:id="186" w:name="_Toc294911212"/>
      <w:bookmarkStart w:id="187" w:name="_Toc294911771"/>
      <w:bookmarkStart w:id="188" w:name="_Toc294912889"/>
      <w:bookmarkStart w:id="189" w:name="_Toc294913240"/>
      <w:bookmarkStart w:id="190" w:name="_Toc294913478"/>
      <w:bookmarkStart w:id="191" w:name="_Toc294913717"/>
      <w:bookmarkStart w:id="192" w:name="_Toc294914171"/>
      <w:bookmarkStart w:id="193" w:name="_Toc294914410"/>
      <w:bookmarkStart w:id="194" w:name="_Toc294914648"/>
      <w:bookmarkStart w:id="195" w:name="_Toc294914886"/>
      <w:bookmarkStart w:id="196" w:name="_Toc294915124"/>
      <w:bookmarkStart w:id="197" w:name="_Toc294915356"/>
      <w:bookmarkStart w:id="198" w:name="_Toc294915588"/>
      <w:bookmarkStart w:id="199" w:name="_Toc135022812"/>
      <w:bookmarkStart w:id="200" w:name="_Toc314480208"/>
      <w:bookmarkStart w:id="201" w:name="_Toc319435949"/>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sidRPr="00EB3314">
        <w:t xml:space="preserve">A felhasználói </w:t>
      </w:r>
      <w:proofErr w:type="gramStart"/>
      <w:r w:rsidRPr="00EB3314">
        <w:t xml:space="preserve">igény </w:t>
      </w:r>
      <w:r>
        <w:t xml:space="preserve"> </w:t>
      </w:r>
      <w:r w:rsidRPr="00EB3314">
        <w:t>kielégítésének</w:t>
      </w:r>
      <w:proofErr w:type="gramEnd"/>
      <w:r w:rsidRPr="00EB3314">
        <w:t xml:space="preserve"> </w:t>
      </w:r>
      <w:r>
        <w:t xml:space="preserve"> </w:t>
      </w:r>
      <w:r w:rsidRPr="00EB3314">
        <w:t>módja</w:t>
      </w:r>
      <w:r>
        <w:t>i</w:t>
      </w:r>
      <w:r w:rsidRPr="00EB3314">
        <w:t xml:space="preserve"> </w:t>
      </w:r>
      <w:r>
        <w:t xml:space="preserve"> </w:t>
      </w:r>
      <w:r w:rsidRPr="00EB3314">
        <w:t xml:space="preserve">és </w:t>
      </w:r>
      <w:r>
        <w:t xml:space="preserve"> </w:t>
      </w:r>
      <w:r w:rsidRPr="00EB3314">
        <w:t xml:space="preserve">részletes </w:t>
      </w:r>
      <w:r>
        <w:t xml:space="preserve"> </w:t>
      </w:r>
      <w:r w:rsidRPr="00EB3314">
        <w:t>szabályai</w:t>
      </w:r>
      <w:bookmarkEnd w:id="199"/>
      <w:r>
        <w:t>,  valamint  a felhasználónál  történt  változások  bejelentésének  szabályai</w:t>
      </w:r>
      <w:bookmarkEnd w:id="200"/>
      <w:bookmarkEnd w:id="201"/>
    </w:p>
    <w:p w:rsidR="00786621" w:rsidRDefault="00786621" w:rsidP="00EE239F"/>
    <w:p w:rsidR="00786621" w:rsidRPr="00EE239F" w:rsidRDefault="00786621" w:rsidP="00EE239F">
      <w:pPr>
        <w:rPr>
          <w:rFonts w:ascii="Times New Roman" w:hAnsi="Times New Roman" w:cs="Times New Roman"/>
          <w:color w:val="auto"/>
          <w:sz w:val="24"/>
          <w:szCs w:val="24"/>
        </w:rPr>
      </w:pPr>
      <w:r>
        <w:rPr>
          <w:rFonts w:ascii="Times New Roman" w:hAnsi="Times New Roman" w:cs="Times New Roman"/>
          <w:color w:val="auto"/>
          <w:sz w:val="24"/>
          <w:szCs w:val="24"/>
        </w:rPr>
        <w:t>Az ISD POWER Kft</w:t>
      </w:r>
      <w:r w:rsidRPr="00EE239F">
        <w:rPr>
          <w:rFonts w:ascii="Times New Roman" w:hAnsi="Times New Roman" w:cs="Times New Roman"/>
          <w:color w:val="auto"/>
          <w:sz w:val="24"/>
          <w:szCs w:val="24"/>
        </w:rPr>
        <w:t xml:space="preserve">. és a Vevő között létrejövő </w:t>
      </w:r>
      <w:r>
        <w:rPr>
          <w:rFonts w:ascii="Times New Roman" w:hAnsi="Times New Roman" w:cs="Times New Roman"/>
          <w:color w:val="auto"/>
          <w:sz w:val="24"/>
          <w:szCs w:val="24"/>
        </w:rPr>
        <w:t>földgáz-kereskedelmi</w:t>
      </w:r>
      <w:r w:rsidRPr="00EE239F">
        <w:rPr>
          <w:rFonts w:ascii="Times New Roman" w:hAnsi="Times New Roman" w:cs="Times New Roman"/>
          <w:color w:val="auto"/>
          <w:sz w:val="24"/>
          <w:szCs w:val="24"/>
        </w:rPr>
        <w:t xml:space="preserve">, és/vagy kapcsolódó szolgáltatások nyújtására vonatkozó szerződéskötés a Vevő ajánlattételi felhívása, vagy a Vevő igénybejelentése alapján történhet. A Vevő ajánlattételi felhívása esetén </w:t>
      </w:r>
      <w:r>
        <w:rPr>
          <w:rFonts w:ascii="Times New Roman" w:hAnsi="Times New Roman" w:cs="Times New Roman"/>
          <w:color w:val="auto"/>
          <w:sz w:val="24"/>
          <w:szCs w:val="24"/>
        </w:rPr>
        <w:t>az ISD POWER Kft</w:t>
      </w:r>
      <w:r w:rsidRPr="00EE239F">
        <w:rPr>
          <w:rFonts w:ascii="Times New Roman" w:hAnsi="Times New Roman" w:cs="Times New Roman"/>
          <w:color w:val="auto"/>
          <w:sz w:val="24"/>
          <w:szCs w:val="24"/>
        </w:rPr>
        <w:t>. az ajánlattételi felhívásnak megfelelően jár el.</w:t>
      </w:r>
    </w:p>
    <w:p w:rsidR="00786621" w:rsidRPr="00EE239F" w:rsidRDefault="00786621" w:rsidP="00EE239F"/>
    <w:p w:rsidR="00786621" w:rsidRPr="00EA1461" w:rsidRDefault="00786621" w:rsidP="00180B91">
      <w:pPr>
        <w:pStyle w:val="Cmsor2"/>
        <w:numPr>
          <w:ilvl w:val="1"/>
          <w:numId w:val="43"/>
        </w:numPr>
      </w:pPr>
      <w:bookmarkStart w:id="202" w:name="_Toc319435950"/>
      <w:r w:rsidRPr="00EA1461">
        <w:t>Az igénybejelentő részére történő tájékoztatás rendje, szabályai</w:t>
      </w:r>
      <w:bookmarkEnd w:id="202"/>
    </w:p>
    <w:p w:rsidR="00786621" w:rsidRPr="00EA1461" w:rsidRDefault="00786621" w:rsidP="00D70008">
      <w:pPr>
        <w:rPr>
          <w:rFonts w:ascii="Times New Roman" w:hAnsi="Times New Roman" w:cs="Times New Roman"/>
          <w:color w:val="auto"/>
          <w:sz w:val="24"/>
          <w:szCs w:val="24"/>
        </w:rPr>
      </w:pPr>
      <w:r>
        <w:rPr>
          <w:rFonts w:ascii="Times New Roman" w:hAnsi="Times New Roman" w:cs="Times New Roman"/>
          <w:color w:val="auto"/>
          <w:sz w:val="24"/>
          <w:szCs w:val="24"/>
        </w:rPr>
        <w:t>Az ISD POWER Kft</w:t>
      </w:r>
      <w:r w:rsidRPr="00EA1461">
        <w:rPr>
          <w:rFonts w:ascii="Times New Roman" w:hAnsi="Times New Roman" w:cs="Times New Roman"/>
          <w:color w:val="auto"/>
          <w:sz w:val="24"/>
          <w:szCs w:val="24"/>
        </w:rPr>
        <w:t xml:space="preserve">. megvizsgálja a beérkezett igényeket, és a vizsgálat eredményéről 3 napon belül értesíti az igénylőt. Ha a jelzett igény kielégítésére mind földgázmennyiségi, mind kapacitás oldalról lehetőség van, akkor az előzetes igény kiszolgálását visszaigazoló kapacitásbiztosítási nyilatkozatok kézhezvételét követően elkészíti szerződéses ajánlatát. A kapacitásbiztosítási nyilatkozat kiadásának feltételeit és a vállalási határidőket a </w:t>
      </w:r>
      <w:r>
        <w:rPr>
          <w:rFonts w:ascii="Times New Roman" w:hAnsi="Times New Roman" w:cs="Times New Roman"/>
          <w:color w:val="auto"/>
          <w:sz w:val="24"/>
          <w:szCs w:val="24"/>
        </w:rPr>
        <w:t>szállítási rendszerüzemeltető</w:t>
      </w:r>
      <w:r w:rsidRPr="00EA1461">
        <w:rPr>
          <w:rFonts w:ascii="Times New Roman" w:hAnsi="Times New Roman" w:cs="Times New Roman"/>
          <w:color w:val="auto"/>
          <w:sz w:val="24"/>
          <w:szCs w:val="24"/>
        </w:rPr>
        <w:t>, illetve földgázelosztó üzletszabályzata tartalmazza.</w:t>
      </w:r>
    </w:p>
    <w:p w:rsidR="00786621" w:rsidRPr="00EA1461" w:rsidRDefault="00786621" w:rsidP="00D70008">
      <w:pPr>
        <w:rPr>
          <w:rFonts w:ascii="Times New Roman" w:hAnsi="Times New Roman" w:cs="Times New Roman"/>
          <w:color w:val="auto"/>
          <w:sz w:val="24"/>
          <w:szCs w:val="24"/>
        </w:rPr>
      </w:pPr>
      <w:r w:rsidRPr="00EA1461">
        <w:rPr>
          <w:rFonts w:ascii="Times New Roman" w:hAnsi="Times New Roman" w:cs="Times New Roman"/>
          <w:color w:val="auto"/>
          <w:sz w:val="24"/>
          <w:szCs w:val="24"/>
        </w:rPr>
        <w:t xml:space="preserve">Az ajánlattétel előfeltétele továbbá, hogy </w:t>
      </w:r>
      <w:r>
        <w:rPr>
          <w:rFonts w:ascii="Times New Roman" w:hAnsi="Times New Roman" w:cs="Times New Roman"/>
          <w:color w:val="auto"/>
          <w:sz w:val="24"/>
          <w:szCs w:val="24"/>
        </w:rPr>
        <w:t>az ISD POWER Kft</w:t>
      </w:r>
      <w:r w:rsidRPr="00EA1461">
        <w:rPr>
          <w:rFonts w:ascii="Times New Roman" w:hAnsi="Times New Roman" w:cs="Times New Roman"/>
          <w:color w:val="auto"/>
          <w:sz w:val="24"/>
          <w:szCs w:val="24"/>
        </w:rPr>
        <w:t xml:space="preserve">. által az ajánlathoz kért adatokat, dokumentumokat </w:t>
      </w:r>
      <w:r>
        <w:rPr>
          <w:rFonts w:ascii="Times New Roman" w:hAnsi="Times New Roman" w:cs="Times New Roman"/>
          <w:color w:val="auto"/>
          <w:sz w:val="24"/>
          <w:szCs w:val="24"/>
        </w:rPr>
        <w:t>az igénylő az ISD POWER Kft</w:t>
      </w:r>
      <w:r w:rsidRPr="00EA1461">
        <w:rPr>
          <w:rFonts w:ascii="Times New Roman" w:hAnsi="Times New Roman" w:cs="Times New Roman"/>
          <w:color w:val="auto"/>
          <w:sz w:val="24"/>
          <w:szCs w:val="24"/>
        </w:rPr>
        <w:t>. részére megküldje. A felek a szerződéskötés során, beleértve az ajánlatkérést is az üzletszabályzat titoktartási fejezetében leírtak szerint járnak el.</w:t>
      </w:r>
    </w:p>
    <w:p w:rsidR="00786621" w:rsidRPr="00EA1461" w:rsidRDefault="00786621" w:rsidP="00A54E02">
      <w:pPr>
        <w:rPr>
          <w:rFonts w:ascii="Times New Roman" w:hAnsi="Times New Roman" w:cs="Times New Roman"/>
          <w:color w:val="auto"/>
          <w:sz w:val="24"/>
          <w:szCs w:val="24"/>
        </w:rPr>
      </w:pPr>
      <w:r w:rsidRPr="00EA1461">
        <w:rPr>
          <w:rFonts w:ascii="Times New Roman" w:hAnsi="Times New Roman" w:cs="Times New Roman"/>
          <w:color w:val="auto"/>
          <w:sz w:val="24"/>
          <w:szCs w:val="24"/>
        </w:rPr>
        <w:t xml:space="preserve">Az ajánlat a kapacitásnyilatkozatok és a Vevő által szolgáltatott dokumentumok, nyilatkozatok közül az utolsónak </w:t>
      </w:r>
      <w:r>
        <w:rPr>
          <w:rFonts w:ascii="Times New Roman" w:hAnsi="Times New Roman" w:cs="Times New Roman"/>
          <w:color w:val="auto"/>
          <w:sz w:val="24"/>
          <w:szCs w:val="24"/>
        </w:rPr>
        <w:t xml:space="preserve">az ISD POWER </w:t>
      </w:r>
      <w:proofErr w:type="spellStart"/>
      <w:r>
        <w:rPr>
          <w:rFonts w:ascii="Times New Roman" w:hAnsi="Times New Roman" w:cs="Times New Roman"/>
          <w:color w:val="auto"/>
          <w:sz w:val="24"/>
          <w:szCs w:val="24"/>
        </w:rPr>
        <w:t>Kft.</w:t>
      </w:r>
      <w:r w:rsidRPr="00EA1461">
        <w:rPr>
          <w:rFonts w:ascii="Times New Roman" w:hAnsi="Times New Roman" w:cs="Times New Roman"/>
          <w:color w:val="auto"/>
          <w:sz w:val="24"/>
          <w:szCs w:val="24"/>
        </w:rPr>
        <w:t>-hez</w:t>
      </w:r>
      <w:proofErr w:type="spellEnd"/>
      <w:r w:rsidRPr="00EA1461">
        <w:rPr>
          <w:rFonts w:ascii="Times New Roman" w:hAnsi="Times New Roman" w:cs="Times New Roman"/>
          <w:color w:val="auto"/>
          <w:sz w:val="24"/>
          <w:szCs w:val="24"/>
        </w:rPr>
        <w:t xml:space="preserve"> történő beérkezésétől számított 8 napon belül az igénybejelentő részére megküldésre kerül. Az ajánlat mellékleteként </w:t>
      </w:r>
      <w:r>
        <w:rPr>
          <w:rFonts w:ascii="Times New Roman" w:hAnsi="Times New Roman" w:cs="Times New Roman"/>
          <w:color w:val="auto"/>
          <w:sz w:val="24"/>
          <w:szCs w:val="24"/>
        </w:rPr>
        <w:t>az ISD POWER Kft</w:t>
      </w:r>
      <w:r w:rsidRPr="00EA1461">
        <w:rPr>
          <w:rFonts w:ascii="Times New Roman" w:hAnsi="Times New Roman" w:cs="Times New Roman"/>
          <w:color w:val="auto"/>
          <w:sz w:val="24"/>
          <w:szCs w:val="24"/>
        </w:rPr>
        <w:t xml:space="preserve">. csatolja a földgázvásárlási szerződés általa aláírt tervezetének példányait. A szerződés a Vevő által aláírt – tértivevényes postai küldeményként megküldött – szerződéspéldányoknak </w:t>
      </w:r>
      <w:r>
        <w:rPr>
          <w:rFonts w:ascii="Times New Roman" w:hAnsi="Times New Roman" w:cs="Times New Roman"/>
          <w:color w:val="auto"/>
          <w:sz w:val="24"/>
          <w:szCs w:val="24"/>
        </w:rPr>
        <w:t xml:space="preserve">az ISD POWER </w:t>
      </w:r>
      <w:proofErr w:type="spellStart"/>
      <w:r>
        <w:rPr>
          <w:rFonts w:ascii="Times New Roman" w:hAnsi="Times New Roman" w:cs="Times New Roman"/>
          <w:color w:val="auto"/>
          <w:sz w:val="24"/>
          <w:szCs w:val="24"/>
        </w:rPr>
        <w:t>Kft.</w:t>
      </w:r>
      <w:r w:rsidRPr="00EA1461">
        <w:rPr>
          <w:rFonts w:ascii="Times New Roman" w:hAnsi="Times New Roman" w:cs="Times New Roman"/>
          <w:color w:val="auto"/>
          <w:sz w:val="24"/>
          <w:szCs w:val="24"/>
        </w:rPr>
        <w:t>-hez</w:t>
      </w:r>
      <w:proofErr w:type="spellEnd"/>
      <w:r w:rsidRPr="00EA1461">
        <w:rPr>
          <w:rFonts w:ascii="Times New Roman" w:hAnsi="Times New Roman" w:cs="Times New Roman"/>
          <w:color w:val="auto"/>
          <w:sz w:val="24"/>
          <w:szCs w:val="24"/>
        </w:rPr>
        <w:t xml:space="preserve"> történő postai átvétel napján lép hatályba.</w:t>
      </w:r>
    </w:p>
    <w:p w:rsidR="00786621" w:rsidRPr="00EA1461" w:rsidRDefault="00786621" w:rsidP="001129EE">
      <w:pPr>
        <w:rPr>
          <w:rFonts w:ascii="Times New Roman" w:hAnsi="Times New Roman" w:cs="Times New Roman"/>
          <w:color w:val="auto"/>
          <w:sz w:val="24"/>
          <w:szCs w:val="24"/>
        </w:rPr>
      </w:pPr>
      <w:r w:rsidRPr="00EA1461">
        <w:rPr>
          <w:rFonts w:ascii="Times New Roman" w:hAnsi="Times New Roman" w:cs="Times New Roman"/>
          <w:color w:val="auto"/>
          <w:sz w:val="24"/>
          <w:szCs w:val="24"/>
        </w:rPr>
        <w:lastRenderedPageBreak/>
        <w:t xml:space="preserve">Amennyiben a Vevő az ajánlatban feltüntetett határidőben az aláírt szerződéspéldányokat nem küldi vissza, </w:t>
      </w:r>
      <w:r>
        <w:rPr>
          <w:rFonts w:ascii="Times New Roman" w:hAnsi="Times New Roman" w:cs="Times New Roman"/>
          <w:color w:val="auto"/>
          <w:sz w:val="24"/>
          <w:szCs w:val="24"/>
        </w:rPr>
        <w:t>az ISD POWER Kft</w:t>
      </w:r>
      <w:r w:rsidRPr="00EA1461">
        <w:rPr>
          <w:rFonts w:ascii="Times New Roman" w:hAnsi="Times New Roman" w:cs="Times New Roman"/>
          <w:color w:val="auto"/>
          <w:sz w:val="24"/>
          <w:szCs w:val="24"/>
        </w:rPr>
        <w:t>. ajánlati kötöttsége megszűnik.</w:t>
      </w:r>
    </w:p>
    <w:p w:rsidR="00786621" w:rsidRDefault="00786621" w:rsidP="001129EE">
      <w:pPr>
        <w:rPr>
          <w:rFonts w:ascii="Times New Roman" w:hAnsi="Times New Roman" w:cs="Times New Roman"/>
          <w:color w:val="auto"/>
          <w:sz w:val="24"/>
          <w:szCs w:val="24"/>
        </w:rPr>
      </w:pPr>
      <w:r w:rsidRPr="00EA1461">
        <w:rPr>
          <w:rFonts w:ascii="Times New Roman" w:hAnsi="Times New Roman" w:cs="Times New Roman"/>
          <w:color w:val="auto"/>
          <w:sz w:val="24"/>
          <w:szCs w:val="24"/>
        </w:rPr>
        <w:t xml:space="preserve">Amennyiben a Vevő a szerződést véleményeltéréssel írta alá, a szerződés nem jön létre, és a véleményeltérést új ajánlatnak kell tekinteni. Az új ajánlatra vonatkozó nyilatkozatát </w:t>
      </w:r>
      <w:r>
        <w:rPr>
          <w:rFonts w:ascii="Times New Roman" w:hAnsi="Times New Roman" w:cs="Times New Roman"/>
          <w:color w:val="auto"/>
          <w:sz w:val="24"/>
          <w:szCs w:val="24"/>
        </w:rPr>
        <w:t>az ISD POWER Kft</w:t>
      </w:r>
      <w:r w:rsidRPr="00EA1461">
        <w:rPr>
          <w:rFonts w:ascii="Times New Roman" w:hAnsi="Times New Roman" w:cs="Times New Roman"/>
          <w:color w:val="auto"/>
          <w:sz w:val="24"/>
          <w:szCs w:val="24"/>
        </w:rPr>
        <w:t>. legkésőbb 15 napon belül az igénybejelentőnek megküldi. A felek által folytatott egyeztetések keretében kerül sor a szerződés-tervezetben foglalt feltételek mindkét fél igényeit kielégítő módon történő megtárgyalására és rögzítésére.</w:t>
      </w:r>
    </w:p>
    <w:p w:rsidR="00786621" w:rsidRPr="00EA1461" w:rsidRDefault="00786621" w:rsidP="001129EE">
      <w:pPr>
        <w:rPr>
          <w:rFonts w:ascii="Times New Roman" w:hAnsi="Times New Roman" w:cs="Times New Roman"/>
          <w:color w:val="auto"/>
          <w:sz w:val="24"/>
          <w:szCs w:val="24"/>
        </w:rPr>
      </w:pPr>
    </w:p>
    <w:p w:rsidR="00786621" w:rsidRPr="00EA1461" w:rsidRDefault="00786621" w:rsidP="00180B91">
      <w:pPr>
        <w:pStyle w:val="Cmsor2"/>
        <w:numPr>
          <w:ilvl w:val="1"/>
          <w:numId w:val="43"/>
        </w:numPr>
      </w:pPr>
      <w:bookmarkStart w:id="203" w:name="_Toc319435951"/>
      <w:r w:rsidRPr="00EA1461">
        <w:t xml:space="preserve">Az igénybejelentőtől kért adatok, dokumentumok felsorolása </w:t>
      </w:r>
      <w:proofErr w:type="gramStart"/>
      <w:r w:rsidRPr="00EA1461">
        <w:t>és</w:t>
      </w:r>
      <w:proofErr w:type="gramEnd"/>
      <w:r w:rsidRPr="00EA1461">
        <w:t xml:space="preserve"> a benyújtás módja</w:t>
      </w:r>
      <w:bookmarkEnd w:id="203"/>
      <w:r>
        <w:t xml:space="preserve"> </w:t>
      </w:r>
    </w:p>
    <w:p w:rsidR="00786621" w:rsidRPr="00EA1461" w:rsidRDefault="00786621" w:rsidP="00A54E02">
      <w:pPr>
        <w:rPr>
          <w:rFonts w:ascii="Times New Roman" w:hAnsi="Times New Roman" w:cs="Times New Roman"/>
          <w:color w:val="auto"/>
          <w:sz w:val="24"/>
          <w:szCs w:val="24"/>
        </w:rPr>
      </w:pPr>
      <w:r w:rsidRPr="00EA1461">
        <w:rPr>
          <w:rFonts w:ascii="Times New Roman" w:hAnsi="Times New Roman" w:cs="Times New Roman"/>
          <w:color w:val="auto"/>
          <w:sz w:val="24"/>
          <w:szCs w:val="24"/>
        </w:rPr>
        <w:t xml:space="preserve">A földgázvásárlási és egyéb szolgáltatási igényeket ajánlatkérés formájában, írásban kell benyújtani </w:t>
      </w:r>
      <w:r>
        <w:rPr>
          <w:rFonts w:ascii="Times New Roman" w:hAnsi="Times New Roman" w:cs="Times New Roman"/>
          <w:color w:val="auto"/>
          <w:sz w:val="24"/>
          <w:szCs w:val="24"/>
        </w:rPr>
        <w:t>az ISD POWER Kft</w:t>
      </w:r>
      <w:r w:rsidRPr="00EA1461">
        <w:rPr>
          <w:rFonts w:ascii="Times New Roman" w:hAnsi="Times New Roman" w:cs="Times New Roman"/>
          <w:color w:val="auto"/>
          <w:sz w:val="24"/>
          <w:szCs w:val="24"/>
        </w:rPr>
        <w:t>. felé. Az igénybejelentésben az alábbi adatokat kell feltüntetni:</w:t>
      </w:r>
    </w:p>
    <w:p w:rsidR="00786621" w:rsidRPr="00EA1461" w:rsidRDefault="00786621" w:rsidP="00EA1461">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bookmarkStart w:id="204" w:name="OLE_LINK3"/>
      <w:r w:rsidRPr="00EA1461">
        <w:rPr>
          <w:rFonts w:ascii="Times New Roman" w:hAnsi="Times New Roman" w:cs="Times New Roman"/>
          <w:color w:val="auto"/>
          <w:sz w:val="24"/>
          <w:szCs w:val="24"/>
          <w:lang w:eastAsia="hu-HU"/>
        </w:rPr>
        <w:t>az igénylő általános adatai (név, cím, cégképviseletre jogosult személy, cégjegyzékszám, számlavezető pénzintézet és bankszámlaszám, EU közösségi adószám, statisztikai azonosító jel, egyéni vállalkozó esetén vállalkozói igazolvány szám);</w:t>
      </w:r>
      <w:bookmarkEnd w:id="204"/>
    </w:p>
    <w:p w:rsidR="00786621" w:rsidRPr="00EA1461" w:rsidRDefault="00786621" w:rsidP="00EA1461">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az igényelt földgázteljesítmény igénybevételének kérelmezett kezdeti időpontja, várható időtartama;</w:t>
      </w:r>
    </w:p>
    <w:p w:rsidR="00786621" w:rsidRPr="00EA1461" w:rsidRDefault="00786621" w:rsidP="00EA1461">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a fogyasztás jellege (hő</w:t>
      </w:r>
      <w:del w:id="205" w:author="Kun Erika" w:date="2022-03-24T09:31:00Z">
        <w:r w:rsidRPr="00EA1461" w:rsidDel="00AD3A49">
          <w:rPr>
            <w:rFonts w:ascii="Times New Roman" w:hAnsi="Times New Roman" w:cs="Times New Roman"/>
            <w:color w:val="auto"/>
            <w:sz w:val="24"/>
            <w:szCs w:val="24"/>
            <w:lang w:eastAsia="hu-HU"/>
          </w:rPr>
          <w:delText>fok</w:delText>
        </w:r>
      </w:del>
      <w:ins w:id="206" w:author="Kun Erika" w:date="2022-03-24T09:31:00Z">
        <w:r w:rsidR="00AD3A49">
          <w:rPr>
            <w:rFonts w:ascii="Times New Roman" w:hAnsi="Times New Roman" w:cs="Times New Roman"/>
            <w:color w:val="auto"/>
            <w:sz w:val="24"/>
            <w:szCs w:val="24"/>
            <w:lang w:eastAsia="hu-HU"/>
          </w:rPr>
          <w:t>mérséklet</w:t>
        </w:r>
      </w:ins>
      <w:r w:rsidRPr="00EA1461">
        <w:rPr>
          <w:rFonts w:ascii="Times New Roman" w:hAnsi="Times New Roman" w:cs="Times New Roman"/>
          <w:color w:val="auto"/>
          <w:sz w:val="24"/>
          <w:szCs w:val="24"/>
          <w:lang w:eastAsia="hu-HU"/>
        </w:rPr>
        <w:t>függő / hő</w:t>
      </w:r>
      <w:del w:id="207" w:author="Kun Erika" w:date="2022-03-24T09:31:00Z">
        <w:r w:rsidRPr="00EA1461" w:rsidDel="00AD3A49">
          <w:rPr>
            <w:rFonts w:ascii="Times New Roman" w:hAnsi="Times New Roman" w:cs="Times New Roman"/>
            <w:color w:val="auto"/>
            <w:sz w:val="24"/>
            <w:szCs w:val="24"/>
            <w:lang w:eastAsia="hu-HU"/>
          </w:rPr>
          <w:delText>fok</w:delText>
        </w:r>
      </w:del>
      <w:ins w:id="208" w:author="Kun Erika" w:date="2022-03-24T09:31:00Z">
        <w:r w:rsidR="00AD3A49">
          <w:rPr>
            <w:rFonts w:ascii="Times New Roman" w:hAnsi="Times New Roman" w:cs="Times New Roman"/>
            <w:color w:val="auto"/>
            <w:sz w:val="24"/>
            <w:szCs w:val="24"/>
            <w:lang w:eastAsia="hu-HU"/>
          </w:rPr>
          <w:t>mérséklet</w:t>
        </w:r>
      </w:ins>
      <w:r w:rsidRPr="00EA1461">
        <w:rPr>
          <w:rFonts w:ascii="Times New Roman" w:hAnsi="Times New Roman" w:cs="Times New Roman"/>
          <w:color w:val="auto"/>
          <w:sz w:val="24"/>
          <w:szCs w:val="24"/>
          <w:lang w:eastAsia="hu-HU"/>
        </w:rPr>
        <w:t>-független, megszakítható / nem megszakítható, szezonális);</w:t>
      </w:r>
    </w:p>
    <w:p w:rsidR="00786621" w:rsidRPr="00EA1461" w:rsidRDefault="00786621" w:rsidP="00EA1461">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a felhasználási hely / átadás-átvételi pont megjelölése;</w:t>
      </w:r>
    </w:p>
    <w:p w:rsidR="00786621" w:rsidRPr="00EA1461" w:rsidRDefault="00786621" w:rsidP="00EA1461">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a felhasználási helyre vonatkozó várható havi fogyasztás, órai vételezési csúcsteljesítmény (téli és nyári időszakban m3/h, m3/nap mértékegységben);</w:t>
      </w:r>
    </w:p>
    <w:p w:rsidR="00786621" w:rsidRPr="00EA1461" w:rsidRDefault="00786621" w:rsidP="00EA1461">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várható napi bontású fogyasztási profil;</w:t>
      </w:r>
    </w:p>
    <w:p w:rsidR="00786621" w:rsidRPr="00EA1461" w:rsidRDefault="00786621" w:rsidP="00EA1461">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minimum fogyasztási adatok a mennyiségmérés alsó méréstartományához (m3/h);</w:t>
      </w:r>
    </w:p>
    <w:p w:rsidR="00786621" w:rsidRPr="00EA1461" w:rsidRDefault="00786621" w:rsidP="00EA1461">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szükséges műszaki specifikációk, (pld. nyomásigény az átadó állomás kimenetén, vagy az átadási-átvételi ponton; erőműveknél a felterhelési sebességre vonatkozó adatok);</w:t>
      </w:r>
    </w:p>
    <w:p w:rsidR="00786621" w:rsidRPr="00EA1461" w:rsidRDefault="00786621" w:rsidP="00EA1461">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 xml:space="preserve">az igény kielégítéséhez szükséges, de nem </w:t>
      </w:r>
      <w:r>
        <w:rPr>
          <w:rFonts w:ascii="Times New Roman" w:hAnsi="Times New Roman" w:cs="Times New Roman"/>
          <w:color w:val="auto"/>
          <w:sz w:val="24"/>
          <w:szCs w:val="24"/>
          <w:lang w:eastAsia="hu-HU"/>
        </w:rPr>
        <w:t xml:space="preserve">az ISD POWER </w:t>
      </w:r>
      <w:proofErr w:type="spellStart"/>
      <w:r>
        <w:rPr>
          <w:rFonts w:ascii="Times New Roman" w:hAnsi="Times New Roman" w:cs="Times New Roman"/>
          <w:color w:val="auto"/>
          <w:sz w:val="24"/>
          <w:szCs w:val="24"/>
          <w:lang w:eastAsia="hu-HU"/>
        </w:rPr>
        <w:t>Kft</w:t>
      </w:r>
      <w:r w:rsidRPr="00EA1461">
        <w:rPr>
          <w:rFonts w:ascii="Times New Roman" w:hAnsi="Times New Roman" w:cs="Times New Roman"/>
          <w:color w:val="auto"/>
          <w:sz w:val="24"/>
          <w:szCs w:val="24"/>
          <w:lang w:eastAsia="hu-HU"/>
        </w:rPr>
        <w:t>.-től</w:t>
      </w:r>
      <w:proofErr w:type="spellEnd"/>
      <w:r w:rsidRPr="00EA1461">
        <w:rPr>
          <w:rFonts w:ascii="Times New Roman" w:hAnsi="Times New Roman" w:cs="Times New Roman"/>
          <w:color w:val="auto"/>
          <w:sz w:val="24"/>
          <w:szCs w:val="24"/>
          <w:lang w:eastAsia="hu-HU"/>
        </w:rPr>
        <w:t xml:space="preserve"> vásárolt szolgáltatások meglétéről hitelt érdemlő igazolás (pld. nyilatkozat a szállítói, elosztói vagy tárolói kapacitás meglétéről;)</w:t>
      </w:r>
    </w:p>
    <w:p w:rsidR="00786621" w:rsidRPr="00EA1461" w:rsidRDefault="00786621" w:rsidP="00EA1461">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a nyilvántartott kapacitásokból az igénylőre allokált kapacitások értéke az ÜKSZ szerint vagy a szerződő felet az adott pillanatban ellátó kereskedő vagy egyetemes szolgáltató kapacitásnyilatkozata a Vevő számára lekötött szállítói és tárolói kapacitásokról;</w:t>
      </w:r>
    </w:p>
    <w:p w:rsidR="00786621" w:rsidRPr="00EA1461" w:rsidRDefault="00786621" w:rsidP="00EA1461">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a szerződő felet az igénybejelentés időpontjában ellátó kereskedő vagy egyetemes szolgáltató nyilatkozata a Vevő számára a földgáztárolókba betárolt földgázmennyiségről;</w:t>
      </w:r>
    </w:p>
    <w:p w:rsidR="00786621" w:rsidRPr="00EA1461" w:rsidRDefault="00786621" w:rsidP="00EA1461">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a korlátozási besorolásra vonatkozó információk;</w:t>
      </w:r>
    </w:p>
    <w:p w:rsidR="00786621" w:rsidRPr="00EA1461" w:rsidRDefault="00786621" w:rsidP="00EA1461">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a pénzügyi elszámolás módja, a preferált fizetési feltételek;</w:t>
      </w:r>
    </w:p>
    <w:p w:rsidR="00786621" w:rsidRPr="00EA1461" w:rsidRDefault="00786621" w:rsidP="00EA1461">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tervezett éves nagyleállás időpontja;</w:t>
      </w:r>
    </w:p>
    <w:p w:rsidR="00786621" w:rsidRDefault="00786621" w:rsidP="00EA1461">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egyéb speciális igények.</w:t>
      </w:r>
    </w:p>
    <w:p w:rsidR="00786621" w:rsidRDefault="00786621" w:rsidP="004F0D30">
      <w:pPr>
        <w:spacing w:before="0"/>
        <w:rPr>
          <w:rFonts w:ascii="Times New Roman" w:hAnsi="Times New Roman" w:cs="Times New Roman"/>
          <w:color w:val="auto"/>
          <w:sz w:val="24"/>
          <w:szCs w:val="24"/>
          <w:lang w:eastAsia="hu-HU"/>
        </w:rPr>
      </w:pPr>
    </w:p>
    <w:p w:rsidR="00786621" w:rsidRPr="00C97F1D" w:rsidRDefault="00786621" w:rsidP="00180B91">
      <w:pPr>
        <w:pStyle w:val="Cmsor2"/>
        <w:numPr>
          <w:ilvl w:val="1"/>
          <w:numId w:val="43"/>
        </w:numPr>
      </w:pPr>
      <w:bookmarkStart w:id="209" w:name="_Toc314480211"/>
      <w:bookmarkStart w:id="210" w:name="_Toc319435952"/>
      <w:r w:rsidRPr="00C97F1D">
        <w:lastRenderedPageBreak/>
        <w:t>Az internetes vagy papír alapú földgáz-kereskedelmi szerződéskötés sajátosságai</w:t>
      </w:r>
      <w:bookmarkEnd w:id="209"/>
      <w:bookmarkEnd w:id="210"/>
    </w:p>
    <w:p w:rsidR="00786621" w:rsidRPr="00EA1461" w:rsidRDefault="00786621" w:rsidP="004F0D30">
      <w:pPr>
        <w:spacing w:before="0" w:after="120"/>
        <w:rPr>
          <w:rFonts w:ascii="Times New Roman" w:hAnsi="Times New Roman" w:cs="Times New Roman"/>
          <w:color w:val="auto"/>
          <w:sz w:val="24"/>
          <w:szCs w:val="24"/>
        </w:rPr>
      </w:pPr>
      <w:r>
        <w:rPr>
          <w:rFonts w:ascii="Times New Roman" w:hAnsi="Times New Roman" w:cs="Times New Roman"/>
          <w:color w:val="auto"/>
          <w:sz w:val="24"/>
          <w:szCs w:val="24"/>
          <w:lang w:eastAsia="hu-HU"/>
        </w:rPr>
        <w:t>ISD POWER Kft</w:t>
      </w:r>
      <w:r w:rsidRPr="00EA1461">
        <w:rPr>
          <w:rFonts w:ascii="Times New Roman" w:hAnsi="Times New Roman" w:cs="Times New Roman"/>
          <w:color w:val="auto"/>
          <w:sz w:val="24"/>
          <w:szCs w:val="24"/>
        </w:rPr>
        <w:t xml:space="preserve">. nem alkalmaz interneten bonyolított elektronikus szerződéskötést, minden </w:t>
      </w:r>
      <w:proofErr w:type="spellStart"/>
      <w:ins w:id="211" w:author="Kun Erika" w:date="2022-03-24T09:30:00Z">
        <w:r w:rsidR="00AD3A49">
          <w:rPr>
            <w:rFonts w:ascii="Times New Roman" w:hAnsi="Times New Roman" w:cs="Times New Roman"/>
            <w:color w:val="auto"/>
            <w:sz w:val="24"/>
            <w:szCs w:val="24"/>
          </w:rPr>
          <w:t>földgázértékesítés</w:t>
        </w:r>
        <w:proofErr w:type="spellEnd"/>
        <w:r w:rsidR="00AD3A49">
          <w:rPr>
            <w:rFonts w:ascii="Times New Roman" w:hAnsi="Times New Roman" w:cs="Times New Roman"/>
            <w:color w:val="auto"/>
            <w:sz w:val="24"/>
            <w:szCs w:val="24"/>
          </w:rPr>
          <w:t xml:space="preserve"> </w:t>
        </w:r>
      </w:ins>
      <w:r w:rsidRPr="00EA1461">
        <w:rPr>
          <w:rFonts w:ascii="Times New Roman" w:hAnsi="Times New Roman" w:cs="Times New Roman"/>
          <w:color w:val="auto"/>
          <w:sz w:val="24"/>
          <w:szCs w:val="24"/>
        </w:rPr>
        <w:t>szerződés</w:t>
      </w:r>
      <w:ins w:id="212" w:author="Kun Erika" w:date="2022-03-24T09:31:00Z">
        <w:r w:rsidR="00AD3A49">
          <w:rPr>
            <w:rFonts w:ascii="Times New Roman" w:hAnsi="Times New Roman" w:cs="Times New Roman"/>
            <w:color w:val="auto"/>
            <w:sz w:val="24"/>
            <w:szCs w:val="24"/>
          </w:rPr>
          <w:t>ét</w:t>
        </w:r>
      </w:ins>
      <w:r w:rsidRPr="00EA1461">
        <w:rPr>
          <w:rFonts w:ascii="Times New Roman" w:hAnsi="Times New Roman" w:cs="Times New Roman"/>
          <w:color w:val="auto"/>
          <w:sz w:val="24"/>
          <w:szCs w:val="24"/>
        </w:rPr>
        <w:t xml:space="preserve"> írásban, papíralapon </w:t>
      </w:r>
      <w:del w:id="213" w:author="Kun Erika" w:date="2022-03-24T09:30:00Z">
        <w:r w:rsidRPr="00EA1461" w:rsidDel="00AD3A49">
          <w:rPr>
            <w:rFonts w:ascii="Times New Roman" w:hAnsi="Times New Roman" w:cs="Times New Roman"/>
            <w:color w:val="auto"/>
            <w:sz w:val="24"/>
            <w:szCs w:val="24"/>
          </w:rPr>
          <w:delText>kerül megkötésre</w:delText>
        </w:r>
      </w:del>
      <w:ins w:id="214" w:author="Kun Erika" w:date="2022-03-24T09:30:00Z">
        <w:r w:rsidR="00AD3A49">
          <w:rPr>
            <w:rFonts w:ascii="Times New Roman" w:hAnsi="Times New Roman" w:cs="Times New Roman"/>
            <w:color w:val="auto"/>
            <w:sz w:val="24"/>
            <w:szCs w:val="24"/>
          </w:rPr>
          <w:t>köti meg</w:t>
        </w:r>
      </w:ins>
      <w:r w:rsidRPr="00EA1461">
        <w:rPr>
          <w:rFonts w:ascii="Times New Roman" w:hAnsi="Times New Roman" w:cs="Times New Roman"/>
          <w:color w:val="auto"/>
          <w:sz w:val="24"/>
          <w:szCs w:val="24"/>
        </w:rPr>
        <w:t xml:space="preserve">. Amennyiben </w:t>
      </w:r>
      <w:r>
        <w:rPr>
          <w:rFonts w:ascii="Times New Roman" w:hAnsi="Times New Roman" w:cs="Times New Roman"/>
          <w:color w:val="auto"/>
          <w:sz w:val="24"/>
          <w:szCs w:val="24"/>
        </w:rPr>
        <w:t>az ISD POWER Kft</w:t>
      </w:r>
      <w:r w:rsidRPr="00EA1461">
        <w:rPr>
          <w:rFonts w:ascii="Times New Roman" w:hAnsi="Times New Roman" w:cs="Times New Roman"/>
          <w:color w:val="auto"/>
          <w:sz w:val="24"/>
          <w:szCs w:val="24"/>
        </w:rPr>
        <w:t xml:space="preserve">. úgy dönt, hogy a jövőben bevezeti az elektronikus szerződéskötést, úgy a Szabályzatot </w:t>
      </w:r>
      <w:r>
        <w:rPr>
          <w:rFonts w:ascii="Times New Roman" w:hAnsi="Times New Roman" w:cs="Times New Roman"/>
          <w:color w:val="auto"/>
          <w:sz w:val="24"/>
          <w:szCs w:val="24"/>
        </w:rPr>
        <w:t xml:space="preserve">ennek </w:t>
      </w:r>
      <w:r w:rsidRPr="00EA1461">
        <w:rPr>
          <w:rFonts w:ascii="Times New Roman" w:hAnsi="Times New Roman" w:cs="Times New Roman"/>
          <w:color w:val="auto"/>
          <w:sz w:val="24"/>
          <w:szCs w:val="24"/>
        </w:rPr>
        <w:t xml:space="preserve">megfelelően </w:t>
      </w:r>
      <w:proofErr w:type="gramStart"/>
      <w:r w:rsidRPr="00EA1461">
        <w:rPr>
          <w:rFonts w:ascii="Times New Roman" w:hAnsi="Times New Roman" w:cs="Times New Roman"/>
          <w:color w:val="auto"/>
          <w:sz w:val="24"/>
          <w:szCs w:val="24"/>
        </w:rPr>
        <w:t>módosít</w:t>
      </w:r>
      <w:proofErr w:type="gramEnd"/>
      <w:del w:id="215" w:author="Kun Erika" w:date="2022-03-24T09:31:00Z">
        <w:r w:rsidRPr="00EA1461" w:rsidDel="00AD3A49">
          <w:rPr>
            <w:rFonts w:ascii="Times New Roman" w:hAnsi="Times New Roman" w:cs="Times New Roman"/>
            <w:color w:val="auto"/>
            <w:sz w:val="24"/>
            <w:szCs w:val="24"/>
          </w:rPr>
          <w:delText>ani kell</w:delText>
        </w:r>
      </w:del>
      <w:ins w:id="216" w:author="Kun Erika" w:date="2022-03-24T09:31:00Z">
        <w:r w:rsidR="00AD3A49">
          <w:rPr>
            <w:rFonts w:ascii="Times New Roman" w:hAnsi="Times New Roman" w:cs="Times New Roman"/>
            <w:color w:val="auto"/>
            <w:sz w:val="24"/>
            <w:szCs w:val="24"/>
          </w:rPr>
          <w:t>ja</w:t>
        </w:r>
      </w:ins>
      <w:r w:rsidRPr="00EA1461">
        <w:rPr>
          <w:rFonts w:ascii="Times New Roman" w:hAnsi="Times New Roman" w:cs="Times New Roman"/>
          <w:color w:val="auto"/>
          <w:sz w:val="24"/>
          <w:szCs w:val="24"/>
        </w:rPr>
        <w:t>.</w:t>
      </w:r>
    </w:p>
    <w:p w:rsidR="00786621" w:rsidRPr="00EA1461" w:rsidRDefault="00786621" w:rsidP="004F0D30">
      <w:pPr>
        <w:spacing w:before="0"/>
        <w:rPr>
          <w:rFonts w:ascii="Times New Roman" w:hAnsi="Times New Roman" w:cs="Times New Roman"/>
          <w:color w:val="auto"/>
          <w:sz w:val="24"/>
          <w:szCs w:val="24"/>
          <w:lang w:eastAsia="hu-HU"/>
        </w:rPr>
      </w:pPr>
    </w:p>
    <w:p w:rsidR="00786621" w:rsidRPr="00EA1461" w:rsidRDefault="00786621" w:rsidP="00180B91">
      <w:pPr>
        <w:pStyle w:val="Cmsor2"/>
        <w:numPr>
          <w:ilvl w:val="1"/>
          <w:numId w:val="43"/>
        </w:numPr>
      </w:pPr>
      <w:bookmarkStart w:id="217" w:name="_Toc319435953"/>
      <w:r w:rsidRPr="00EA1461">
        <w:t xml:space="preserve">A </w:t>
      </w:r>
      <w:r>
        <w:t>Felhasználónál</w:t>
      </w:r>
      <w:r w:rsidRPr="00EA1461">
        <w:t xml:space="preserve"> történt változás esetén alkalmazott eljárás</w:t>
      </w:r>
      <w:bookmarkEnd w:id="217"/>
    </w:p>
    <w:p w:rsidR="00786621" w:rsidRPr="00EA1461" w:rsidRDefault="00786621" w:rsidP="00DA39D8">
      <w:pPr>
        <w:spacing w:before="0"/>
        <w:rPr>
          <w:rFonts w:ascii="Times New Roman" w:hAnsi="Times New Roman" w:cs="Times New Roman"/>
          <w:color w:val="auto"/>
          <w:sz w:val="24"/>
          <w:szCs w:val="24"/>
        </w:rPr>
      </w:pPr>
      <w:r w:rsidRPr="00EA1461">
        <w:rPr>
          <w:rFonts w:ascii="Times New Roman" w:hAnsi="Times New Roman" w:cs="Times New Roman"/>
          <w:color w:val="auto"/>
          <w:sz w:val="24"/>
          <w:szCs w:val="24"/>
        </w:rPr>
        <w:t xml:space="preserve">A Vevő adataiban és elérhetőségében beállt változásokat haladéktalanul </w:t>
      </w:r>
      <w:r>
        <w:rPr>
          <w:rFonts w:ascii="Times New Roman" w:hAnsi="Times New Roman" w:cs="Times New Roman"/>
          <w:color w:val="auto"/>
          <w:sz w:val="24"/>
          <w:szCs w:val="24"/>
        </w:rPr>
        <w:t xml:space="preserve">írásos formában </w:t>
      </w:r>
      <w:r w:rsidRPr="00EA1461">
        <w:rPr>
          <w:rFonts w:ascii="Times New Roman" w:hAnsi="Times New Roman" w:cs="Times New Roman"/>
          <w:color w:val="auto"/>
          <w:sz w:val="24"/>
          <w:szCs w:val="24"/>
        </w:rPr>
        <w:t xml:space="preserve">közölni kell </w:t>
      </w:r>
      <w:r>
        <w:rPr>
          <w:rFonts w:ascii="Times New Roman" w:hAnsi="Times New Roman" w:cs="Times New Roman"/>
          <w:color w:val="auto"/>
          <w:sz w:val="24"/>
          <w:szCs w:val="24"/>
        </w:rPr>
        <w:t xml:space="preserve">az ISD POWER </w:t>
      </w:r>
      <w:proofErr w:type="spellStart"/>
      <w:r>
        <w:rPr>
          <w:rFonts w:ascii="Times New Roman" w:hAnsi="Times New Roman" w:cs="Times New Roman"/>
          <w:color w:val="auto"/>
          <w:sz w:val="24"/>
          <w:szCs w:val="24"/>
        </w:rPr>
        <w:t>Kft</w:t>
      </w:r>
      <w:r w:rsidRPr="00EA1461">
        <w:rPr>
          <w:rFonts w:ascii="Times New Roman" w:hAnsi="Times New Roman" w:cs="Times New Roman"/>
          <w:color w:val="auto"/>
          <w:sz w:val="24"/>
          <w:szCs w:val="24"/>
        </w:rPr>
        <w:t>.-vel</w:t>
      </w:r>
      <w:proofErr w:type="spellEnd"/>
      <w:r w:rsidRPr="00EA1461">
        <w:rPr>
          <w:rFonts w:ascii="Times New Roman" w:hAnsi="Times New Roman" w:cs="Times New Roman"/>
          <w:color w:val="auto"/>
          <w:sz w:val="24"/>
          <w:szCs w:val="24"/>
        </w:rPr>
        <w:t>.</w:t>
      </w:r>
    </w:p>
    <w:p w:rsidR="00786621" w:rsidRPr="00EA1461" w:rsidRDefault="00786621" w:rsidP="00DA39D8">
      <w:pPr>
        <w:spacing w:before="0"/>
        <w:rPr>
          <w:rFonts w:ascii="Times New Roman" w:hAnsi="Times New Roman" w:cs="Times New Roman"/>
          <w:color w:val="auto"/>
          <w:sz w:val="24"/>
          <w:szCs w:val="24"/>
        </w:rPr>
      </w:pPr>
      <w:r>
        <w:rPr>
          <w:rFonts w:ascii="Times New Roman" w:hAnsi="Times New Roman" w:cs="Times New Roman"/>
          <w:color w:val="auto"/>
          <w:sz w:val="24"/>
          <w:szCs w:val="24"/>
        </w:rPr>
        <w:t>Az ISD POWER Kft</w:t>
      </w:r>
      <w:r w:rsidRPr="00EA1461">
        <w:rPr>
          <w:rFonts w:ascii="Times New Roman" w:hAnsi="Times New Roman" w:cs="Times New Roman"/>
          <w:color w:val="auto"/>
          <w:sz w:val="24"/>
          <w:szCs w:val="24"/>
        </w:rPr>
        <w:t>. és a Vevő a földgázvásárlási szerződésben állapodnak meg arról, hogy miként szabályozzák a Vevő személyében bekövetkező változásokat. Ennek során a vonatkozó jogszabályi rendelkezéseket veszik alapul, különös tekintettel a GET, a VHR és az ÜKSZ előírásaira.</w:t>
      </w:r>
    </w:p>
    <w:p w:rsidR="00786621" w:rsidRPr="00EA1461" w:rsidRDefault="00786621" w:rsidP="00DA39D8">
      <w:pPr>
        <w:spacing w:before="0"/>
        <w:rPr>
          <w:rFonts w:ascii="Times New Roman" w:hAnsi="Times New Roman" w:cs="Times New Roman"/>
          <w:color w:val="auto"/>
          <w:sz w:val="24"/>
          <w:szCs w:val="24"/>
        </w:rPr>
      </w:pPr>
      <w:r w:rsidRPr="00EA1461">
        <w:rPr>
          <w:rFonts w:ascii="Times New Roman" w:hAnsi="Times New Roman" w:cs="Times New Roman"/>
          <w:color w:val="auto"/>
          <w:sz w:val="24"/>
          <w:szCs w:val="24"/>
        </w:rPr>
        <w:t xml:space="preserve">Amennyiben a Vevő jogutódja a jogelőd helyébe kíván lépni, a felek egyeztetést folytatnak az átruházás, illetve a szerződéses jogok és kötelezettségek átszállásának feltételeiről. </w:t>
      </w:r>
    </w:p>
    <w:p w:rsidR="00786621" w:rsidRDefault="00786621" w:rsidP="008F3EB4">
      <w:pPr>
        <w:spacing w:before="0"/>
        <w:rPr>
          <w:rFonts w:ascii="Times New Roman" w:hAnsi="Times New Roman" w:cs="Times New Roman"/>
          <w:color w:val="auto"/>
          <w:sz w:val="24"/>
          <w:szCs w:val="24"/>
        </w:rPr>
      </w:pPr>
    </w:p>
    <w:p w:rsidR="00786621" w:rsidRPr="00EA1461" w:rsidRDefault="00786621" w:rsidP="008F3EB4">
      <w:pPr>
        <w:spacing w:before="0"/>
        <w:rPr>
          <w:rFonts w:ascii="Times New Roman" w:hAnsi="Times New Roman" w:cs="Times New Roman"/>
          <w:color w:val="auto"/>
          <w:sz w:val="24"/>
          <w:szCs w:val="24"/>
        </w:rPr>
      </w:pPr>
    </w:p>
    <w:p w:rsidR="00786621" w:rsidRPr="00FB5E5D" w:rsidRDefault="00786621" w:rsidP="00180B91">
      <w:pPr>
        <w:pStyle w:val="Cmsor1"/>
        <w:numPr>
          <w:ilvl w:val="0"/>
          <w:numId w:val="43"/>
        </w:numPr>
      </w:pPr>
      <w:bookmarkStart w:id="218" w:name="_Toc52958804"/>
      <w:bookmarkStart w:id="219" w:name="_Toc319435954"/>
      <w:r w:rsidRPr="00FB5E5D">
        <w:t>Általános szerződéses feltételek</w:t>
      </w:r>
      <w:bookmarkEnd w:id="218"/>
      <w:r w:rsidRPr="00FB5E5D">
        <w:t xml:space="preserve"> a </w:t>
      </w:r>
      <w:proofErr w:type="gramStart"/>
      <w:r>
        <w:t>földgáz-kereskedelmi</w:t>
      </w:r>
      <w:r w:rsidRPr="00FB5E5D">
        <w:t xml:space="preserve"> szerződésekhez</w:t>
      </w:r>
      <w:bookmarkEnd w:id="219"/>
      <w:proofErr w:type="gramEnd"/>
    </w:p>
    <w:p w:rsidR="00786621" w:rsidRPr="00EA1461" w:rsidRDefault="00786621" w:rsidP="006A23D6">
      <w:pPr>
        <w:rPr>
          <w:rFonts w:ascii="Times New Roman" w:hAnsi="Times New Roman" w:cs="Times New Roman"/>
          <w:color w:val="auto"/>
          <w:sz w:val="24"/>
          <w:szCs w:val="24"/>
        </w:rPr>
      </w:pPr>
    </w:p>
    <w:p w:rsidR="00786621" w:rsidRDefault="00786621" w:rsidP="006A23D6">
      <w:pPr>
        <w:rPr>
          <w:rFonts w:ascii="Times New Roman" w:hAnsi="Times New Roman" w:cs="Times New Roman"/>
          <w:color w:val="auto"/>
          <w:sz w:val="24"/>
          <w:szCs w:val="24"/>
        </w:rPr>
      </w:pPr>
      <w:r>
        <w:rPr>
          <w:rFonts w:ascii="Times New Roman" w:hAnsi="Times New Roman" w:cs="Times New Roman"/>
          <w:color w:val="auto"/>
          <w:sz w:val="24"/>
          <w:szCs w:val="24"/>
          <w:lang w:eastAsia="hu-HU"/>
        </w:rPr>
        <w:t>Az ISD POWER Kft</w:t>
      </w:r>
      <w:r w:rsidRPr="00EA1461">
        <w:rPr>
          <w:rFonts w:ascii="Times New Roman" w:hAnsi="Times New Roman" w:cs="Times New Roman"/>
          <w:color w:val="auto"/>
          <w:sz w:val="24"/>
          <w:szCs w:val="24"/>
        </w:rPr>
        <w:t xml:space="preserve">. a kereskedelmi szerződéseit a Polgári Törvénykönyv (a továbbiakban: PTK), a GET, a VHR, a kapcsolódó jogszabályok, az ÜKSZ és a jelen Szabályzat alapul vételével alakítja ki és köti meg. A szerződések általános tartalmi elemeit a </w:t>
      </w:r>
      <w:r w:rsidRPr="00DD3D39">
        <w:rPr>
          <w:rFonts w:ascii="Times New Roman" w:hAnsi="Times New Roman" w:cs="Times New Roman"/>
          <w:color w:val="auto"/>
          <w:sz w:val="24"/>
          <w:szCs w:val="24"/>
        </w:rPr>
        <w:t>3. számú</w:t>
      </w:r>
      <w:r w:rsidRPr="00EA1461">
        <w:rPr>
          <w:rFonts w:ascii="Times New Roman" w:hAnsi="Times New Roman" w:cs="Times New Roman"/>
          <w:color w:val="auto"/>
          <w:sz w:val="24"/>
          <w:szCs w:val="24"/>
        </w:rPr>
        <w:t xml:space="preserve"> melléklet tartalmazza, amely a Vevő, illetve az ügylet típusától függően változhat. </w:t>
      </w:r>
    </w:p>
    <w:p w:rsidR="00786621" w:rsidRDefault="00786621" w:rsidP="006A23D6">
      <w:pPr>
        <w:rPr>
          <w:rFonts w:ascii="Times New Roman" w:hAnsi="Times New Roman" w:cs="Times New Roman"/>
          <w:color w:val="auto"/>
          <w:sz w:val="24"/>
          <w:szCs w:val="24"/>
        </w:rPr>
      </w:pPr>
    </w:p>
    <w:p w:rsidR="00786621" w:rsidRPr="00EB3314" w:rsidRDefault="00786621" w:rsidP="00180B91">
      <w:pPr>
        <w:pStyle w:val="Cmsor2"/>
        <w:numPr>
          <w:ilvl w:val="1"/>
          <w:numId w:val="43"/>
        </w:numPr>
      </w:pPr>
      <w:bookmarkStart w:id="220" w:name="_Toc314480214"/>
      <w:bookmarkStart w:id="221" w:name="_Toc319435955"/>
      <w:r w:rsidRPr="00EB3314">
        <w:t>A szerződése</w:t>
      </w:r>
      <w:r>
        <w:t>k</w:t>
      </w:r>
      <w:r w:rsidRPr="00EB3314">
        <w:t xml:space="preserve"> </w:t>
      </w:r>
      <w:r>
        <w:t>általános hatálya</w:t>
      </w:r>
      <w:bookmarkEnd w:id="220"/>
      <w:bookmarkEnd w:id="221"/>
    </w:p>
    <w:p w:rsidR="00786621" w:rsidRPr="00DD3D39" w:rsidRDefault="00786621" w:rsidP="00DD3D39">
      <w:pPr>
        <w:rPr>
          <w:rFonts w:ascii="Times New Roman" w:hAnsi="Times New Roman" w:cs="Times New Roman"/>
          <w:color w:val="auto"/>
          <w:sz w:val="24"/>
          <w:szCs w:val="24"/>
        </w:rPr>
      </w:pPr>
      <w:r w:rsidRPr="00DD3D39">
        <w:rPr>
          <w:rFonts w:ascii="Times New Roman" w:hAnsi="Times New Roman" w:cs="Times New Roman"/>
          <w:color w:val="auto"/>
          <w:sz w:val="24"/>
          <w:szCs w:val="24"/>
        </w:rPr>
        <w:t xml:space="preserve">Az Üzletszabályzatban megfogalmazott általános szerződéses </w:t>
      </w:r>
      <w:r>
        <w:rPr>
          <w:rFonts w:ascii="Times New Roman" w:hAnsi="Times New Roman" w:cs="Times New Roman"/>
          <w:color w:val="auto"/>
          <w:sz w:val="24"/>
          <w:szCs w:val="24"/>
        </w:rPr>
        <w:t xml:space="preserve">(továbbiakban ÁSZF) </w:t>
      </w:r>
      <w:r w:rsidRPr="00DD3D39">
        <w:rPr>
          <w:rFonts w:ascii="Times New Roman" w:hAnsi="Times New Roman" w:cs="Times New Roman"/>
          <w:color w:val="auto"/>
          <w:sz w:val="24"/>
          <w:szCs w:val="24"/>
        </w:rPr>
        <w:t xml:space="preserve">feltételek </w:t>
      </w:r>
      <w:r>
        <w:rPr>
          <w:rFonts w:ascii="Times New Roman" w:hAnsi="Times New Roman" w:cs="Times New Roman"/>
          <w:color w:val="auto"/>
          <w:sz w:val="24"/>
          <w:szCs w:val="24"/>
        </w:rPr>
        <w:t>az ISD POWER Kft</w:t>
      </w:r>
      <w:r w:rsidRPr="00DD3D39">
        <w:rPr>
          <w:rFonts w:ascii="Times New Roman" w:hAnsi="Times New Roman" w:cs="Times New Roman"/>
          <w:color w:val="auto"/>
          <w:sz w:val="24"/>
          <w:szCs w:val="24"/>
        </w:rPr>
        <w:t xml:space="preserve">. (Eladó) és szerződéses partnerei (Vevők) között létrejött jogviszonyok alapelveit szabályozzák, és így irányadóak a Felek között létrejött bármilyen szerződéses kapcsolatban. </w:t>
      </w:r>
    </w:p>
    <w:p w:rsidR="00786621" w:rsidRPr="00DD3D39" w:rsidRDefault="00786621" w:rsidP="00DD3D39">
      <w:pPr>
        <w:rPr>
          <w:rFonts w:ascii="Times New Roman" w:hAnsi="Times New Roman" w:cs="Times New Roman"/>
          <w:color w:val="auto"/>
          <w:sz w:val="24"/>
          <w:szCs w:val="24"/>
        </w:rPr>
      </w:pPr>
      <w:r>
        <w:rPr>
          <w:rFonts w:ascii="Times New Roman" w:hAnsi="Times New Roman" w:cs="Times New Roman"/>
          <w:color w:val="auto"/>
          <w:sz w:val="24"/>
          <w:szCs w:val="24"/>
        </w:rPr>
        <w:t>Az ISD POWER Kft</w:t>
      </w:r>
      <w:r w:rsidRPr="00DD3D39">
        <w:rPr>
          <w:rFonts w:ascii="Times New Roman" w:hAnsi="Times New Roman" w:cs="Times New Roman"/>
          <w:color w:val="auto"/>
          <w:sz w:val="24"/>
          <w:szCs w:val="24"/>
        </w:rPr>
        <w:t xml:space="preserve">. </w:t>
      </w:r>
      <w:r>
        <w:rPr>
          <w:rFonts w:ascii="Times New Roman" w:hAnsi="Times New Roman" w:cs="Times New Roman"/>
          <w:color w:val="auto"/>
          <w:sz w:val="24"/>
          <w:szCs w:val="24"/>
        </w:rPr>
        <w:t>kereskedelmi</w:t>
      </w:r>
      <w:r w:rsidRPr="00DD3D39">
        <w:rPr>
          <w:rFonts w:ascii="Times New Roman" w:hAnsi="Times New Roman" w:cs="Times New Roman"/>
          <w:color w:val="auto"/>
          <w:sz w:val="24"/>
          <w:szCs w:val="24"/>
        </w:rPr>
        <w:t xml:space="preserve"> szerződéseit azon alapelv betartásával köti meg, amely szerint minden ügyfelével az általános szerződési feltételek alapján, de a felhasználók ellátását érintő egyedi sajátosságok figyelembe vételével, mindkét Fél ügyleti akaratát tükröző szerződéseket köt </w:t>
      </w:r>
      <w:r>
        <w:rPr>
          <w:rFonts w:ascii="Times New Roman" w:hAnsi="Times New Roman" w:cs="Times New Roman"/>
          <w:color w:val="auto"/>
          <w:sz w:val="24"/>
          <w:szCs w:val="24"/>
        </w:rPr>
        <w:t>a</w:t>
      </w:r>
      <w:r w:rsidRPr="00DD3D39">
        <w:rPr>
          <w:rFonts w:ascii="Times New Roman" w:hAnsi="Times New Roman" w:cs="Times New Roman"/>
          <w:color w:val="auto"/>
          <w:sz w:val="24"/>
          <w:szCs w:val="24"/>
        </w:rPr>
        <w:t>zért, hogy ügyfelei elvárásainak és a piaci körülményeknek a legrugalmasabban megfelelhessen, az általános szerződéses feltételek mellett</w:t>
      </w:r>
      <w:r>
        <w:rPr>
          <w:rFonts w:ascii="Times New Roman" w:hAnsi="Times New Roman" w:cs="Times New Roman"/>
          <w:color w:val="auto"/>
          <w:sz w:val="24"/>
          <w:szCs w:val="24"/>
        </w:rPr>
        <w:t>.</w:t>
      </w:r>
    </w:p>
    <w:p w:rsidR="00786621" w:rsidRPr="00EA1461" w:rsidRDefault="00786621" w:rsidP="006A23D6">
      <w:pPr>
        <w:rPr>
          <w:rFonts w:ascii="Times New Roman" w:hAnsi="Times New Roman" w:cs="Times New Roman"/>
          <w:color w:val="auto"/>
          <w:sz w:val="24"/>
          <w:szCs w:val="24"/>
        </w:rPr>
      </w:pPr>
    </w:p>
    <w:p w:rsidR="00786621" w:rsidRPr="00EA1461" w:rsidRDefault="00786621" w:rsidP="00180B91">
      <w:pPr>
        <w:pStyle w:val="Cmsor2"/>
        <w:numPr>
          <w:ilvl w:val="1"/>
          <w:numId w:val="43"/>
        </w:numPr>
      </w:pPr>
      <w:bookmarkStart w:id="222" w:name="_Toc294910701"/>
      <w:bookmarkStart w:id="223" w:name="_Toc294911103"/>
      <w:bookmarkStart w:id="224" w:name="_Toc294911220"/>
      <w:bookmarkStart w:id="225" w:name="_Toc294910702"/>
      <w:bookmarkStart w:id="226" w:name="_Toc294911104"/>
      <w:bookmarkStart w:id="227" w:name="_Toc294911221"/>
      <w:bookmarkStart w:id="228" w:name="_Toc294910703"/>
      <w:bookmarkStart w:id="229" w:name="_Toc294911105"/>
      <w:bookmarkStart w:id="230" w:name="_Toc294911222"/>
      <w:bookmarkStart w:id="231" w:name="_Toc294910704"/>
      <w:bookmarkStart w:id="232" w:name="_Toc294911106"/>
      <w:bookmarkStart w:id="233" w:name="_Toc294911223"/>
      <w:bookmarkStart w:id="234" w:name="_Toc294910705"/>
      <w:bookmarkStart w:id="235" w:name="_Toc294911107"/>
      <w:bookmarkStart w:id="236" w:name="_Toc294911224"/>
      <w:bookmarkStart w:id="237" w:name="_Toc294910706"/>
      <w:bookmarkStart w:id="238" w:name="_Toc294911108"/>
      <w:bookmarkStart w:id="239" w:name="_Toc294911225"/>
      <w:bookmarkStart w:id="240" w:name="_Toc294910707"/>
      <w:bookmarkStart w:id="241" w:name="_Toc294911109"/>
      <w:bookmarkStart w:id="242" w:name="_Toc294911226"/>
      <w:bookmarkStart w:id="243" w:name="_Toc294910708"/>
      <w:bookmarkStart w:id="244" w:name="_Toc294911110"/>
      <w:bookmarkStart w:id="245" w:name="_Toc294911227"/>
      <w:bookmarkStart w:id="246" w:name="_Toc294910709"/>
      <w:bookmarkStart w:id="247" w:name="_Toc294911111"/>
      <w:bookmarkStart w:id="248" w:name="_Toc294911228"/>
      <w:bookmarkStart w:id="249" w:name="_Toc294910710"/>
      <w:bookmarkStart w:id="250" w:name="_Toc294911112"/>
      <w:bookmarkStart w:id="251" w:name="_Toc294911229"/>
      <w:bookmarkStart w:id="252" w:name="_Toc294910711"/>
      <w:bookmarkStart w:id="253" w:name="_Toc294911113"/>
      <w:bookmarkStart w:id="254" w:name="_Toc294911230"/>
      <w:bookmarkStart w:id="255" w:name="_Toc294910712"/>
      <w:bookmarkStart w:id="256" w:name="_Toc294911114"/>
      <w:bookmarkStart w:id="257" w:name="_Toc294911231"/>
      <w:bookmarkStart w:id="258" w:name="_Toc294910713"/>
      <w:bookmarkStart w:id="259" w:name="_Toc294911115"/>
      <w:bookmarkStart w:id="260" w:name="_Toc294911232"/>
      <w:bookmarkStart w:id="261" w:name="_Toc294910715"/>
      <w:bookmarkStart w:id="262" w:name="_Toc294911117"/>
      <w:bookmarkStart w:id="263" w:name="_Toc294911234"/>
      <w:bookmarkStart w:id="264" w:name="_Toc294910716"/>
      <w:bookmarkStart w:id="265" w:name="_Toc294911118"/>
      <w:bookmarkStart w:id="266" w:name="_Toc294911235"/>
      <w:bookmarkStart w:id="267" w:name="_Toc294910717"/>
      <w:bookmarkStart w:id="268" w:name="_Toc294911119"/>
      <w:bookmarkStart w:id="269" w:name="_Toc294911236"/>
      <w:bookmarkStart w:id="270" w:name="_Toc294910718"/>
      <w:bookmarkStart w:id="271" w:name="_Toc294911120"/>
      <w:bookmarkStart w:id="272" w:name="_Toc294911237"/>
      <w:bookmarkStart w:id="273" w:name="_Toc294910719"/>
      <w:bookmarkStart w:id="274" w:name="_Toc294911121"/>
      <w:bookmarkStart w:id="275" w:name="_Toc294911238"/>
      <w:bookmarkStart w:id="276" w:name="_Toc226450684"/>
      <w:bookmarkStart w:id="277" w:name="_Toc226522444"/>
      <w:bookmarkStart w:id="278" w:name="_Toc52958805"/>
      <w:bookmarkStart w:id="279" w:name="_Toc319435956"/>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t xml:space="preserve">A felek jogai </w:t>
      </w:r>
      <w:proofErr w:type="gramStart"/>
      <w:r>
        <w:t>és</w:t>
      </w:r>
      <w:proofErr w:type="gramEnd"/>
      <w:r>
        <w:t xml:space="preserve"> kötelességei</w:t>
      </w:r>
      <w:bookmarkEnd w:id="278"/>
      <w:bookmarkEnd w:id="279"/>
    </w:p>
    <w:p w:rsidR="00786621" w:rsidRPr="00EA1461" w:rsidRDefault="00786621" w:rsidP="009B2AC8">
      <w:pPr>
        <w:pStyle w:val="Cmsor3"/>
      </w:pPr>
      <w:bookmarkStart w:id="280" w:name="_Toc319435957"/>
      <w:r w:rsidRPr="00EA1461">
        <w:t>A szerződő partnerrel szemben támasztott követelmények</w:t>
      </w:r>
      <w:bookmarkEnd w:id="280"/>
      <w:r w:rsidRPr="00EA1461">
        <w:t xml:space="preserve"> </w:t>
      </w:r>
    </w:p>
    <w:p w:rsidR="00786621" w:rsidRPr="00EA1461" w:rsidRDefault="00786621" w:rsidP="001948E2">
      <w:pPr>
        <w:rPr>
          <w:rFonts w:ascii="Times New Roman" w:hAnsi="Times New Roman" w:cs="Times New Roman"/>
          <w:color w:val="auto"/>
          <w:sz w:val="24"/>
          <w:szCs w:val="24"/>
        </w:rPr>
      </w:pPr>
      <w:r w:rsidRPr="00EA1461">
        <w:rPr>
          <w:rFonts w:ascii="Times New Roman" w:hAnsi="Times New Roman" w:cs="Times New Roman"/>
          <w:color w:val="auto"/>
          <w:sz w:val="24"/>
          <w:szCs w:val="24"/>
        </w:rPr>
        <w:t xml:space="preserve">A szerződő partnerrel szemben támasztott követelmények közül lényeges a pénzügyi stabilitás valamint a rövid és hosszú távú vásárlási előrejelzéseinek megbízhatósága. </w:t>
      </w:r>
      <w:r>
        <w:rPr>
          <w:rFonts w:ascii="Times New Roman" w:hAnsi="Times New Roman" w:cs="Times New Roman"/>
          <w:color w:val="auto"/>
          <w:sz w:val="24"/>
          <w:szCs w:val="24"/>
        </w:rPr>
        <w:t xml:space="preserve">Az ISD POWER </w:t>
      </w:r>
      <w:r>
        <w:rPr>
          <w:rFonts w:ascii="Times New Roman" w:hAnsi="Times New Roman" w:cs="Times New Roman"/>
          <w:color w:val="auto"/>
          <w:sz w:val="24"/>
          <w:szCs w:val="24"/>
        </w:rPr>
        <w:lastRenderedPageBreak/>
        <w:t>Kft</w:t>
      </w:r>
      <w:r w:rsidRPr="00EA1461">
        <w:rPr>
          <w:rFonts w:ascii="Times New Roman" w:hAnsi="Times New Roman" w:cs="Times New Roman"/>
          <w:color w:val="auto"/>
          <w:sz w:val="24"/>
          <w:szCs w:val="24"/>
        </w:rPr>
        <w:t xml:space="preserve">. Vevőinek pénzügyi stabilitását és hosszú távú partnerségre való alkalmasságát megvizsgálhatja. </w:t>
      </w:r>
      <w:r>
        <w:rPr>
          <w:rFonts w:ascii="Times New Roman" w:hAnsi="Times New Roman" w:cs="Times New Roman"/>
          <w:color w:val="auto"/>
          <w:sz w:val="24"/>
          <w:szCs w:val="24"/>
        </w:rPr>
        <w:t>Az ISD POWER Kft</w:t>
      </w:r>
      <w:r w:rsidRPr="00EA1461">
        <w:rPr>
          <w:rFonts w:ascii="Times New Roman" w:hAnsi="Times New Roman" w:cs="Times New Roman"/>
          <w:color w:val="auto"/>
          <w:sz w:val="24"/>
          <w:szCs w:val="24"/>
        </w:rPr>
        <w:t xml:space="preserve">. a vizsgálat eredményeinek figyelembe vételével teszi meg ajánlatát, amelyben pénzügyi biztosítékot (előre fizetés, bankgarancia, okmányos meghitelezés (akkreditív), készfizető kezesség, óvadék, zálogjog, beszámítási jog, engedményezés, váltó stb.) köthet ki vevőminősítési rendszere alapján. </w:t>
      </w:r>
    </w:p>
    <w:p w:rsidR="00786621" w:rsidRPr="00EA1461" w:rsidRDefault="00786621" w:rsidP="001948E2">
      <w:pPr>
        <w:rPr>
          <w:rFonts w:ascii="Times New Roman" w:hAnsi="Times New Roman" w:cs="Times New Roman"/>
          <w:color w:val="auto"/>
          <w:sz w:val="24"/>
          <w:szCs w:val="24"/>
        </w:rPr>
      </w:pPr>
      <w:r w:rsidRPr="00EA1461">
        <w:rPr>
          <w:rFonts w:ascii="Times New Roman" w:hAnsi="Times New Roman" w:cs="Times New Roman"/>
          <w:color w:val="auto"/>
          <w:sz w:val="24"/>
          <w:szCs w:val="24"/>
        </w:rPr>
        <w:t>A saját felhasználási célra földgázt vásárló Vevővel szemben támasztott szerződéskötési követelmények, megfelelőségi feltételek:</w:t>
      </w:r>
    </w:p>
    <w:p w:rsidR="00786621" w:rsidRPr="00EA1461" w:rsidRDefault="00786621" w:rsidP="00EA1461">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 xml:space="preserve"> nyilatkozat arról, hogy nem áll csődeljárás, felszámolási vagy végelszámolási eljárás alatt, illetve vele szemben végrehajtási eljárás nincs folyamatban; </w:t>
      </w:r>
    </w:p>
    <w:p w:rsidR="00786621" w:rsidRPr="00EA1461" w:rsidRDefault="00786621" w:rsidP="00EA1461">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a cégjegyzésre jogosultak aláírási címpéldányainak eredeti vagy hiteles másolatban való benyújtása;</w:t>
      </w:r>
    </w:p>
    <w:p w:rsidR="00786621" w:rsidRPr="00EA1461" w:rsidRDefault="00786621" w:rsidP="00EA1461">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számlavezető bankjai által kiállított igazolás benyújtása arról, hogy nincsenek teljesítetlen, sorban álló tételei;</w:t>
      </w:r>
    </w:p>
    <w:p w:rsidR="00786621" w:rsidRPr="00EA1461" w:rsidRDefault="00786621" w:rsidP="00EA1461">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szerződést biztosító bankgarancia vagy más biztosíték bemutatása.</w:t>
      </w:r>
    </w:p>
    <w:p w:rsidR="00786621" w:rsidRPr="00EA1461" w:rsidRDefault="00786621" w:rsidP="001948E2">
      <w:pPr>
        <w:spacing w:before="0"/>
        <w:ind w:left="652"/>
        <w:rPr>
          <w:rFonts w:ascii="Times New Roman" w:hAnsi="Times New Roman" w:cs="Times New Roman"/>
          <w:color w:val="auto"/>
          <w:sz w:val="24"/>
          <w:szCs w:val="24"/>
          <w:lang w:eastAsia="hu-HU"/>
        </w:rPr>
      </w:pPr>
    </w:p>
    <w:p w:rsidR="00786621" w:rsidRPr="00EA1461" w:rsidRDefault="00786621" w:rsidP="001948E2">
      <w:pPr>
        <w:spacing w:before="0"/>
        <w:rPr>
          <w:rFonts w:ascii="Times New Roman" w:hAnsi="Times New Roman" w:cs="Times New Roman"/>
          <w:color w:val="auto"/>
          <w:sz w:val="24"/>
          <w:szCs w:val="24"/>
        </w:rPr>
      </w:pPr>
      <w:r>
        <w:rPr>
          <w:rFonts w:ascii="Times New Roman" w:hAnsi="Times New Roman" w:cs="Times New Roman"/>
          <w:color w:val="auto"/>
          <w:sz w:val="24"/>
          <w:szCs w:val="24"/>
          <w:lang w:eastAsia="hu-HU"/>
        </w:rPr>
        <w:t>Az ISD POWER Kft</w:t>
      </w:r>
      <w:r w:rsidRPr="00EA1461">
        <w:rPr>
          <w:rFonts w:ascii="Times New Roman" w:hAnsi="Times New Roman" w:cs="Times New Roman"/>
          <w:color w:val="auto"/>
          <w:sz w:val="24"/>
          <w:szCs w:val="24"/>
        </w:rPr>
        <w:t>. a megkötendő szerződés típusától, időbeli hatályától, értékétől és az egyedi megállapodások tartalmától függően a fenti feltételek közül egyesektől eltekinthet.</w:t>
      </w:r>
    </w:p>
    <w:p w:rsidR="00786621" w:rsidRPr="00EA1461" w:rsidRDefault="00786621" w:rsidP="008171E1">
      <w:pPr>
        <w:rPr>
          <w:rFonts w:ascii="Times New Roman" w:hAnsi="Times New Roman" w:cs="Times New Roman"/>
          <w:color w:val="auto"/>
          <w:sz w:val="24"/>
          <w:szCs w:val="24"/>
        </w:rPr>
      </w:pPr>
      <w:r w:rsidRPr="00EA1461">
        <w:rPr>
          <w:rFonts w:ascii="Times New Roman" w:hAnsi="Times New Roman" w:cs="Times New Roman"/>
          <w:color w:val="auto"/>
          <w:sz w:val="24"/>
          <w:szCs w:val="24"/>
        </w:rPr>
        <w:t xml:space="preserve">A jelen Szabályzatban megfogalmazott ÁSZF </w:t>
      </w:r>
      <w:r>
        <w:rPr>
          <w:rFonts w:ascii="Times New Roman" w:hAnsi="Times New Roman" w:cs="Times New Roman"/>
          <w:color w:val="auto"/>
          <w:sz w:val="24"/>
          <w:szCs w:val="24"/>
        </w:rPr>
        <w:t>az ISD POWER Kft</w:t>
      </w:r>
      <w:r w:rsidRPr="00EA1461">
        <w:rPr>
          <w:rFonts w:ascii="Times New Roman" w:hAnsi="Times New Roman" w:cs="Times New Roman"/>
          <w:color w:val="auto"/>
          <w:sz w:val="24"/>
          <w:szCs w:val="24"/>
        </w:rPr>
        <w:t xml:space="preserve">. és Vevők között létrejött jogviszony alapelveit szabályozzák és így irányadóak a felek között létrejött bármilyen szerződéses kapcsolatban. A jelen Szabályzatban megfogalmazott alapelvek alapján </w:t>
      </w:r>
      <w:r>
        <w:rPr>
          <w:rFonts w:ascii="Times New Roman" w:hAnsi="Times New Roman" w:cs="Times New Roman"/>
          <w:color w:val="auto"/>
          <w:sz w:val="24"/>
          <w:szCs w:val="24"/>
        </w:rPr>
        <w:t>az ISD POWER Kft</w:t>
      </w:r>
      <w:r w:rsidRPr="00EA1461">
        <w:rPr>
          <w:rFonts w:ascii="Times New Roman" w:hAnsi="Times New Roman" w:cs="Times New Roman"/>
          <w:color w:val="auto"/>
          <w:sz w:val="24"/>
          <w:szCs w:val="24"/>
        </w:rPr>
        <w:t xml:space="preserve">. által elkészített ÁSZF, valamint a Felek által aláírt egyedi szerződések egy egységes szerződéses feltételrendszert képeznek és minden esetben együtt kezelendők. Ha az ÁSZF és az egyedi szerződés egyes feltételei egymástól eltérnek, az egyedi szerződés rendelkezései irányadók [PTK 205/C. §]. </w:t>
      </w:r>
      <w:r>
        <w:rPr>
          <w:rFonts w:ascii="Times New Roman" w:hAnsi="Times New Roman" w:cs="Times New Roman"/>
          <w:color w:val="auto"/>
          <w:sz w:val="24"/>
          <w:szCs w:val="24"/>
        </w:rPr>
        <w:t>az ISD POWER Kft</w:t>
      </w:r>
      <w:r w:rsidRPr="00EA1461">
        <w:rPr>
          <w:rFonts w:ascii="Times New Roman" w:hAnsi="Times New Roman" w:cs="Times New Roman"/>
          <w:color w:val="auto"/>
          <w:sz w:val="24"/>
          <w:szCs w:val="24"/>
        </w:rPr>
        <w:t xml:space="preserve">. a Vevők számára szerződésszerű formában az elkészített </w:t>
      </w:r>
      <w:proofErr w:type="spellStart"/>
      <w:r w:rsidRPr="00EA1461">
        <w:rPr>
          <w:rFonts w:ascii="Times New Roman" w:hAnsi="Times New Roman" w:cs="Times New Roman"/>
          <w:color w:val="auto"/>
          <w:sz w:val="24"/>
          <w:szCs w:val="24"/>
        </w:rPr>
        <w:t>ÁSZF-et</w:t>
      </w:r>
      <w:proofErr w:type="spellEnd"/>
      <w:r w:rsidRPr="00EA1461">
        <w:rPr>
          <w:rFonts w:ascii="Times New Roman" w:hAnsi="Times New Roman" w:cs="Times New Roman"/>
          <w:color w:val="auto"/>
          <w:sz w:val="24"/>
          <w:szCs w:val="24"/>
        </w:rPr>
        <w:t xml:space="preserve"> rendelkezésre bocsá</w:t>
      </w:r>
      <w:r>
        <w:rPr>
          <w:rFonts w:ascii="Times New Roman" w:hAnsi="Times New Roman" w:cs="Times New Roman"/>
          <w:color w:val="auto"/>
          <w:sz w:val="24"/>
          <w:szCs w:val="24"/>
        </w:rPr>
        <w:t>j</w:t>
      </w:r>
      <w:r w:rsidRPr="00EA1461">
        <w:rPr>
          <w:rFonts w:ascii="Times New Roman" w:hAnsi="Times New Roman" w:cs="Times New Roman"/>
          <w:color w:val="auto"/>
          <w:sz w:val="24"/>
          <w:szCs w:val="24"/>
        </w:rPr>
        <w:t>tja.</w:t>
      </w:r>
    </w:p>
    <w:p w:rsidR="00786621" w:rsidRPr="00EA1461" w:rsidRDefault="00786621" w:rsidP="00D14937">
      <w:pPr>
        <w:rPr>
          <w:rFonts w:ascii="Times New Roman" w:hAnsi="Times New Roman" w:cs="Times New Roman"/>
          <w:color w:val="auto"/>
          <w:sz w:val="24"/>
          <w:szCs w:val="24"/>
        </w:rPr>
      </w:pPr>
      <w:r w:rsidRPr="00EA1461">
        <w:rPr>
          <w:rFonts w:ascii="Times New Roman" w:hAnsi="Times New Roman" w:cs="Times New Roman"/>
          <w:color w:val="auto"/>
          <w:sz w:val="24"/>
          <w:szCs w:val="24"/>
        </w:rPr>
        <w:t xml:space="preserve">Amennyiben a Vevő </w:t>
      </w:r>
      <w:r>
        <w:rPr>
          <w:rFonts w:ascii="Times New Roman" w:hAnsi="Times New Roman" w:cs="Times New Roman"/>
          <w:color w:val="auto"/>
          <w:sz w:val="24"/>
          <w:szCs w:val="24"/>
        </w:rPr>
        <w:t>az ISD POWER Kft</w:t>
      </w:r>
      <w:r w:rsidRPr="00EA1461">
        <w:rPr>
          <w:rFonts w:ascii="Times New Roman" w:hAnsi="Times New Roman" w:cs="Times New Roman"/>
          <w:color w:val="auto"/>
          <w:sz w:val="24"/>
          <w:szCs w:val="24"/>
        </w:rPr>
        <w:t xml:space="preserve">. írásba foglalt ajánlatát elfogadja a felek szolgáltatásra írásban szerződést kötnek. A felek között a jogviszony a szerződés aláírásával jön létre. </w:t>
      </w:r>
      <w:r>
        <w:rPr>
          <w:rFonts w:ascii="Times New Roman" w:hAnsi="Times New Roman" w:cs="Times New Roman"/>
          <w:color w:val="auto"/>
          <w:sz w:val="24"/>
          <w:szCs w:val="24"/>
        </w:rPr>
        <w:t>Az ISD POWER Kft</w:t>
      </w:r>
      <w:r w:rsidRPr="00EA1461">
        <w:rPr>
          <w:rFonts w:ascii="Times New Roman" w:hAnsi="Times New Roman" w:cs="Times New Roman"/>
          <w:color w:val="auto"/>
          <w:sz w:val="24"/>
          <w:szCs w:val="24"/>
        </w:rPr>
        <w:t>. szolgáltatásait kizárólag szerződéses alapon végzi, írásbeli szerződés hiányában szolgáltatást nem nyújt.</w:t>
      </w:r>
    </w:p>
    <w:p w:rsidR="00786621" w:rsidRPr="00EA1461" w:rsidRDefault="00786621" w:rsidP="008171E1">
      <w:pPr>
        <w:rPr>
          <w:rFonts w:ascii="Times New Roman" w:hAnsi="Times New Roman" w:cs="Times New Roman"/>
          <w:color w:val="auto"/>
          <w:sz w:val="24"/>
          <w:szCs w:val="24"/>
        </w:rPr>
      </w:pPr>
      <w:r w:rsidRPr="00EA1461">
        <w:rPr>
          <w:rFonts w:ascii="Times New Roman" w:hAnsi="Times New Roman" w:cs="Times New Roman"/>
          <w:color w:val="auto"/>
          <w:sz w:val="24"/>
          <w:szCs w:val="24"/>
        </w:rPr>
        <w:t>A szerződéseket a nyilvántartás és feldolgozás átláthatósága érdekében nyilvántartási számmal kell ellátni, mely tartalmazza a szerződő felek azonosítóit.</w:t>
      </w:r>
    </w:p>
    <w:p w:rsidR="00786621" w:rsidRDefault="00786621" w:rsidP="00D14937">
      <w:pPr>
        <w:rPr>
          <w:rFonts w:ascii="Times New Roman" w:hAnsi="Times New Roman" w:cs="Times New Roman"/>
          <w:color w:val="auto"/>
          <w:sz w:val="24"/>
          <w:szCs w:val="24"/>
        </w:rPr>
      </w:pPr>
      <w:r w:rsidRPr="00EA1461">
        <w:rPr>
          <w:rFonts w:ascii="Times New Roman" w:hAnsi="Times New Roman" w:cs="Times New Roman"/>
          <w:color w:val="auto"/>
          <w:sz w:val="24"/>
          <w:szCs w:val="24"/>
        </w:rPr>
        <w:t>A szerződések általános tartalmi elemeit a 3. számú mellékletet tartalmazza.</w:t>
      </w:r>
    </w:p>
    <w:p w:rsidR="00786621" w:rsidRPr="007D1E80" w:rsidRDefault="00786621" w:rsidP="009B2AC8">
      <w:pPr>
        <w:pStyle w:val="Cmsor3"/>
      </w:pPr>
      <w:bookmarkStart w:id="281" w:name="_Toc314480217"/>
      <w:bookmarkStart w:id="282" w:name="_Toc319435958"/>
      <w:r w:rsidRPr="007D1E80">
        <w:t>A Felek együttműködése</w:t>
      </w:r>
      <w:bookmarkEnd w:id="281"/>
      <w:bookmarkEnd w:id="282"/>
    </w:p>
    <w:p w:rsidR="00786621" w:rsidRDefault="00786621" w:rsidP="002B30E4">
      <w:pPr>
        <w:rPr>
          <w:rFonts w:ascii="Times New Roman" w:hAnsi="Times New Roman" w:cs="Times New Roman"/>
          <w:color w:val="auto"/>
          <w:sz w:val="24"/>
          <w:szCs w:val="24"/>
        </w:rPr>
      </w:pPr>
      <w:r w:rsidRPr="002B30E4">
        <w:rPr>
          <w:rFonts w:ascii="Times New Roman" w:hAnsi="Times New Roman" w:cs="Times New Roman"/>
          <w:color w:val="auto"/>
          <w:sz w:val="24"/>
          <w:szCs w:val="24"/>
        </w:rPr>
        <w:t>A Felek kötelesek a szerződés teljes időbeli hatálya alatt egymással együttműködni és a szerződésben foglalt rendelkezések teljesítésével kapcsolatban minden lényeges információt, felmerült adatot, változást ésszerű határidőn belül a másik Féllel írásban közölni. Bármely Fél kezdeményezésére a másik Fél köteles a szerződés teljesítésével kapcsolatos egyeztetési eljárásban részt venni.</w:t>
      </w:r>
    </w:p>
    <w:p w:rsidR="00786621" w:rsidRPr="00EA1461" w:rsidRDefault="00786621" w:rsidP="009B2AC8">
      <w:pPr>
        <w:pStyle w:val="Cmsor3"/>
      </w:pPr>
      <w:bookmarkStart w:id="283" w:name="_Toc319435959"/>
      <w:r w:rsidRPr="00EA1461">
        <w:t>Kapcsolattartás, jognyilatkozatra jogosultak köre</w:t>
      </w:r>
      <w:bookmarkEnd w:id="283"/>
    </w:p>
    <w:p w:rsidR="00786621" w:rsidRPr="00EA1461" w:rsidRDefault="00786621" w:rsidP="0050665E">
      <w:pPr>
        <w:rPr>
          <w:rFonts w:ascii="Times New Roman" w:hAnsi="Times New Roman" w:cs="Times New Roman"/>
          <w:color w:val="auto"/>
          <w:sz w:val="24"/>
          <w:szCs w:val="24"/>
        </w:rPr>
      </w:pPr>
      <w:r w:rsidRPr="00EA1461">
        <w:rPr>
          <w:rFonts w:ascii="Times New Roman" w:hAnsi="Times New Roman" w:cs="Times New Roman"/>
          <w:color w:val="auto"/>
          <w:sz w:val="24"/>
          <w:szCs w:val="24"/>
        </w:rPr>
        <w:t>A megkötött szerződések mindig tartalmazzák a szerződésszerű teljesítéssel kapcsolatos minden kérdésben a nyilatkozatok megtételére jogosult személyek elérhetőségi adatait:</w:t>
      </w:r>
    </w:p>
    <w:p w:rsidR="00786621" w:rsidRPr="00EA1461" w:rsidRDefault="00786621" w:rsidP="0050665E">
      <w:pPr>
        <w:pStyle w:val="BBULLET"/>
        <w:numPr>
          <w:ilvl w:val="0"/>
          <w:numId w:val="18"/>
        </w:numPr>
        <w:tabs>
          <w:tab w:val="left" w:pos="0"/>
        </w:tabs>
        <w:spacing w:before="0" w:after="0" w:line="240" w:lineRule="auto"/>
        <w:ind w:left="1077" w:hanging="357"/>
        <w:jc w:val="both"/>
        <w:rPr>
          <w:rFonts w:ascii="Times New Roman" w:hAnsi="Times New Roman" w:cs="Times New Roman"/>
          <w:sz w:val="24"/>
          <w:szCs w:val="24"/>
        </w:rPr>
      </w:pPr>
      <w:r w:rsidRPr="00EA1461">
        <w:rPr>
          <w:rFonts w:ascii="Times New Roman" w:hAnsi="Times New Roman" w:cs="Times New Roman"/>
          <w:sz w:val="24"/>
          <w:szCs w:val="24"/>
        </w:rPr>
        <w:t xml:space="preserve">név, </w:t>
      </w:r>
    </w:p>
    <w:p w:rsidR="00786621" w:rsidRPr="00EA1461" w:rsidRDefault="00786621" w:rsidP="0050665E">
      <w:pPr>
        <w:pStyle w:val="BBULLET"/>
        <w:numPr>
          <w:ilvl w:val="0"/>
          <w:numId w:val="18"/>
        </w:numPr>
        <w:tabs>
          <w:tab w:val="left" w:pos="0"/>
        </w:tabs>
        <w:spacing w:before="0" w:after="0" w:line="240" w:lineRule="auto"/>
        <w:ind w:left="1077" w:hanging="357"/>
        <w:jc w:val="both"/>
        <w:rPr>
          <w:rFonts w:ascii="Times New Roman" w:hAnsi="Times New Roman" w:cs="Times New Roman"/>
          <w:sz w:val="24"/>
          <w:szCs w:val="24"/>
        </w:rPr>
      </w:pPr>
      <w:r w:rsidRPr="00EA1461">
        <w:rPr>
          <w:rFonts w:ascii="Times New Roman" w:hAnsi="Times New Roman" w:cs="Times New Roman"/>
          <w:sz w:val="24"/>
          <w:szCs w:val="24"/>
        </w:rPr>
        <w:t xml:space="preserve">telefon, telefax, </w:t>
      </w:r>
    </w:p>
    <w:p w:rsidR="00786621" w:rsidRPr="00EA1461" w:rsidRDefault="00786621" w:rsidP="0050665E">
      <w:pPr>
        <w:pStyle w:val="BBULLET"/>
        <w:numPr>
          <w:ilvl w:val="0"/>
          <w:numId w:val="18"/>
        </w:numPr>
        <w:tabs>
          <w:tab w:val="left" w:pos="0"/>
        </w:tabs>
        <w:spacing w:before="0" w:after="0" w:line="240" w:lineRule="auto"/>
        <w:ind w:left="1077" w:hanging="357"/>
        <w:jc w:val="both"/>
        <w:rPr>
          <w:rFonts w:ascii="Times New Roman" w:hAnsi="Times New Roman" w:cs="Times New Roman"/>
          <w:sz w:val="24"/>
          <w:szCs w:val="24"/>
        </w:rPr>
      </w:pPr>
      <w:r w:rsidRPr="00EA1461">
        <w:rPr>
          <w:rFonts w:ascii="Times New Roman" w:hAnsi="Times New Roman" w:cs="Times New Roman"/>
          <w:sz w:val="24"/>
          <w:szCs w:val="24"/>
        </w:rPr>
        <w:t>e-mail.</w:t>
      </w:r>
    </w:p>
    <w:p w:rsidR="00786621" w:rsidRPr="00EA1461" w:rsidRDefault="00786621" w:rsidP="0050665E">
      <w:pPr>
        <w:spacing w:before="0"/>
        <w:rPr>
          <w:rFonts w:ascii="Times New Roman" w:hAnsi="Times New Roman" w:cs="Times New Roman"/>
          <w:color w:val="auto"/>
          <w:sz w:val="24"/>
          <w:szCs w:val="24"/>
        </w:rPr>
      </w:pPr>
      <w:r w:rsidRPr="00EA1461">
        <w:rPr>
          <w:rFonts w:ascii="Times New Roman" w:hAnsi="Times New Roman" w:cs="Times New Roman"/>
          <w:color w:val="auto"/>
          <w:sz w:val="24"/>
          <w:szCs w:val="24"/>
        </w:rPr>
        <w:lastRenderedPageBreak/>
        <w:t>Szerződő felek a technikai kapcsolattartás módja vonatkozásában az ÜKSZ rendelkezéseit alkalmazzák.</w:t>
      </w:r>
    </w:p>
    <w:p w:rsidR="00786621" w:rsidRPr="007D1E80" w:rsidRDefault="00786621" w:rsidP="009B2AC8">
      <w:pPr>
        <w:pStyle w:val="Cmsor3"/>
      </w:pPr>
      <w:bookmarkStart w:id="284" w:name="_Toc314480219"/>
      <w:bookmarkStart w:id="285" w:name="_Toc319435960"/>
      <w:r w:rsidRPr="007D1E80">
        <w:t>Értesítések és kommunikáció</w:t>
      </w:r>
      <w:bookmarkEnd w:id="284"/>
      <w:bookmarkEnd w:id="285"/>
    </w:p>
    <w:p w:rsidR="00786621" w:rsidRPr="008212F3" w:rsidRDefault="00786621" w:rsidP="008212F3">
      <w:pPr>
        <w:rPr>
          <w:rFonts w:ascii="Times New Roman" w:hAnsi="Times New Roman" w:cs="Times New Roman"/>
          <w:color w:val="auto"/>
          <w:sz w:val="24"/>
          <w:szCs w:val="24"/>
        </w:rPr>
      </w:pPr>
      <w:r w:rsidRPr="008212F3">
        <w:rPr>
          <w:rFonts w:ascii="Times New Roman" w:hAnsi="Times New Roman" w:cs="Times New Roman"/>
          <w:color w:val="auto"/>
          <w:sz w:val="24"/>
          <w:szCs w:val="24"/>
        </w:rPr>
        <w:t>Minden a Felek közötti, a szerződésre vonatkozó nyilatkozatnak írásosnak kell lennie és személyesen, levélben (expressz küldeményként vagy futárral, bérmentesítve), faxon vagy elektronikus levélben (e-mail) kell kézbesíteni. A szerződésre vonatkozó fontos nyilatkozatok az alábbiak szerint tekintendőek kézhez vettnek és hatályosnak:</w:t>
      </w:r>
    </w:p>
    <w:p w:rsidR="00786621" w:rsidRPr="008212F3" w:rsidRDefault="00786621" w:rsidP="008212F3">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8212F3">
        <w:rPr>
          <w:rFonts w:ascii="Times New Roman" w:hAnsi="Times New Roman" w:cs="Times New Roman"/>
          <w:color w:val="auto"/>
          <w:sz w:val="24"/>
          <w:szCs w:val="24"/>
          <w:lang w:eastAsia="hu-HU"/>
        </w:rPr>
        <w:t>személyes átadás esetén az átadás</w:t>
      </w:r>
      <w:r>
        <w:rPr>
          <w:rFonts w:ascii="Times New Roman" w:hAnsi="Times New Roman" w:cs="Times New Roman"/>
          <w:color w:val="auto"/>
          <w:sz w:val="24"/>
          <w:szCs w:val="24"/>
          <w:lang w:eastAsia="hu-HU"/>
        </w:rPr>
        <w:t>, az ISD POWER Kft. képviselője által írásban igazolt</w:t>
      </w:r>
      <w:r w:rsidRPr="008212F3">
        <w:rPr>
          <w:rFonts w:ascii="Times New Roman" w:hAnsi="Times New Roman" w:cs="Times New Roman"/>
          <w:color w:val="auto"/>
          <w:sz w:val="24"/>
          <w:szCs w:val="24"/>
          <w:lang w:eastAsia="hu-HU"/>
        </w:rPr>
        <w:t xml:space="preserve"> id</w:t>
      </w:r>
      <w:r>
        <w:rPr>
          <w:rFonts w:ascii="Times New Roman" w:hAnsi="Times New Roman" w:cs="Times New Roman"/>
          <w:color w:val="auto"/>
          <w:sz w:val="24"/>
          <w:szCs w:val="24"/>
          <w:lang w:eastAsia="hu-HU"/>
        </w:rPr>
        <w:t>őpontjában</w:t>
      </w:r>
      <w:r w:rsidRPr="008212F3">
        <w:rPr>
          <w:rFonts w:ascii="Times New Roman" w:hAnsi="Times New Roman" w:cs="Times New Roman"/>
          <w:color w:val="auto"/>
          <w:sz w:val="24"/>
          <w:szCs w:val="24"/>
          <w:lang w:eastAsia="hu-HU"/>
        </w:rPr>
        <w:t>;</w:t>
      </w:r>
    </w:p>
    <w:p w:rsidR="00786621" w:rsidRPr="008212F3" w:rsidRDefault="00786621" w:rsidP="008212F3">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8212F3">
        <w:rPr>
          <w:rFonts w:ascii="Times New Roman" w:hAnsi="Times New Roman" w:cs="Times New Roman"/>
          <w:color w:val="auto"/>
          <w:sz w:val="24"/>
          <w:szCs w:val="24"/>
          <w:lang w:eastAsia="hu-HU"/>
        </w:rPr>
        <w:t>ha futárral kézbesítik, a kézbesítés napján, ha munkanapon kézbesítik, vagy a kézbesítés napja utáni első munkanapon, ha nem munkanapon kézbesítik;</w:t>
      </w:r>
    </w:p>
    <w:p w:rsidR="00786621" w:rsidRDefault="00786621" w:rsidP="008212F3">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8212F3">
        <w:rPr>
          <w:rFonts w:ascii="Times New Roman" w:hAnsi="Times New Roman" w:cs="Times New Roman"/>
          <w:color w:val="auto"/>
          <w:sz w:val="24"/>
          <w:szCs w:val="24"/>
          <w:lang w:eastAsia="hu-HU"/>
        </w:rPr>
        <w:t xml:space="preserve">ha </w:t>
      </w:r>
      <w:r>
        <w:rPr>
          <w:rFonts w:ascii="Times New Roman" w:hAnsi="Times New Roman" w:cs="Times New Roman"/>
          <w:color w:val="auto"/>
          <w:sz w:val="24"/>
          <w:szCs w:val="24"/>
          <w:lang w:eastAsia="hu-HU"/>
        </w:rPr>
        <w:t>tértivevényes</w:t>
      </w:r>
      <w:r w:rsidRPr="008212F3">
        <w:rPr>
          <w:rFonts w:ascii="Times New Roman" w:hAnsi="Times New Roman" w:cs="Times New Roman"/>
          <w:color w:val="auto"/>
          <w:sz w:val="24"/>
          <w:szCs w:val="24"/>
          <w:lang w:eastAsia="hu-HU"/>
        </w:rPr>
        <w:t xml:space="preserve"> </w:t>
      </w:r>
      <w:r>
        <w:rPr>
          <w:rFonts w:ascii="Times New Roman" w:hAnsi="Times New Roman" w:cs="Times New Roman"/>
          <w:color w:val="auto"/>
          <w:sz w:val="24"/>
          <w:szCs w:val="24"/>
          <w:lang w:eastAsia="hu-HU"/>
        </w:rPr>
        <w:t xml:space="preserve">vagy ajánlott </w:t>
      </w:r>
      <w:r w:rsidRPr="008212F3">
        <w:rPr>
          <w:rFonts w:ascii="Times New Roman" w:hAnsi="Times New Roman" w:cs="Times New Roman"/>
          <w:color w:val="auto"/>
          <w:sz w:val="24"/>
          <w:szCs w:val="24"/>
          <w:lang w:eastAsia="hu-HU"/>
        </w:rPr>
        <w:t xml:space="preserve">levélként küldik, a </w:t>
      </w:r>
      <w:r>
        <w:rPr>
          <w:rFonts w:ascii="Times New Roman" w:hAnsi="Times New Roman" w:cs="Times New Roman"/>
          <w:color w:val="auto"/>
          <w:sz w:val="24"/>
          <w:szCs w:val="24"/>
          <w:lang w:eastAsia="hu-HU"/>
        </w:rPr>
        <w:t>tértivevény vagy az átvételi igazolás aláírásának időpontjában</w:t>
      </w:r>
      <w:r w:rsidRPr="008212F3">
        <w:rPr>
          <w:rFonts w:ascii="Times New Roman" w:hAnsi="Times New Roman" w:cs="Times New Roman"/>
          <w:color w:val="auto"/>
          <w:sz w:val="24"/>
          <w:szCs w:val="24"/>
          <w:lang w:eastAsia="hu-HU"/>
        </w:rPr>
        <w:t>;</w:t>
      </w:r>
    </w:p>
    <w:p w:rsidR="00786621" w:rsidRPr="008212F3" w:rsidRDefault="00786621" w:rsidP="008212F3">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8212F3">
        <w:rPr>
          <w:rFonts w:ascii="Times New Roman" w:hAnsi="Times New Roman" w:cs="Times New Roman"/>
          <w:color w:val="auto"/>
          <w:sz w:val="24"/>
          <w:szCs w:val="24"/>
          <w:lang w:eastAsia="hu-HU"/>
        </w:rPr>
        <w:t>ha faxon továbbítják és a készülék a jó vételt megerősítő érvényes továbbítási jelentést ad munkanapokon 17:00 óra (címzett ideje szerint) előtt, akkor a továbbítás napján, máskülönben a továbbítás utáni első munkanapon 9:00 órakor kell kézbesítettnek tekinteni;</w:t>
      </w:r>
    </w:p>
    <w:p w:rsidR="00786621" w:rsidRPr="008212F3" w:rsidRDefault="00786621" w:rsidP="008212F3">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8212F3">
        <w:rPr>
          <w:rFonts w:ascii="Times New Roman" w:hAnsi="Times New Roman" w:cs="Times New Roman"/>
          <w:color w:val="auto"/>
          <w:sz w:val="24"/>
          <w:szCs w:val="24"/>
          <w:lang w:eastAsia="hu-HU"/>
        </w:rPr>
        <w:t>ha e-mailben küldik, munkanapokon 17:00 óra (címzett ideje szerint) előtt, akkor a továbbítás napján, máskülönben a továbbítás utáni első munkanapon 9:00 órakor kell kézbesítettnek tekinteni, kivéve, ha a levelezőrendszer automatikus „házon kívül”</w:t>
      </w:r>
      <w:r>
        <w:rPr>
          <w:rFonts w:ascii="Times New Roman" w:hAnsi="Times New Roman" w:cs="Times New Roman"/>
          <w:color w:val="auto"/>
          <w:sz w:val="24"/>
          <w:szCs w:val="24"/>
          <w:lang w:eastAsia="hu-HU"/>
        </w:rPr>
        <w:t xml:space="preserve"> vagy hiba</w:t>
      </w:r>
      <w:r w:rsidRPr="008212F3">
        <w:rPr>
          <w:rFonts w:ascii="Times New Roman" w:hAnsi="Times New Roman" w:cs="Times New Roman"/>
          <w:color w:val="auto"/>
          <w:sz w:val="24"/>
          <w:szCs w:val="24"/>
          <w:lang w:eastAsia="hu-HU"/>
        </w:rPr>
        <w:t xml:space="preserve"> üzenetet küld.</w:t>
      </w:r>
    </w:p>
    <w:p w:rsidR="00786621" w:rsidRPr="00EA1461" w:rsidRDefault="00786621" w:rsidP="009B2AC8">
      <w:pPr>
        <w:pStyle w:val="Cmsor3"/>
      </w:pPr>
      <w:bookmarkStart w:id="286" w:name="_Toc319435961"/>
      <w:bookmarkStart w:id="287" w:name="_Toc52958807"/>
      <w:r w:rsidRPr="00EA1461">
        <w:t>A szerződés módosítása</w:t>
      </w:r>
      <w:bookmarkEnd w:id="286"/>
    </w:p>
    <w:p w:rsidR="00786621" w:rsidRPr="00EA1461" w:rsidRDefault="00786621" w:rsidP="005A02D0">
      <w:pPr>
        <w:rPr>
          <w:rFonts w:ascii="Times New Roman" w:hAnsi="Times New Roman" w:cs="Times New Roman"/>
          <w:color w:val="auto"/>
          <w:sz w:val="24"/>
          <w:szCs w:val="24"/>
        </w:rPr>
      </w:pPr>
      <w:r w:rsidRPr="00EA1461">
        <w:rPr>
          <w:rFonts w:ascii="Times New Roman" w:hAnsi="Times New Roman" w:cs="Times New Roman"/>
          <w:color w:val="auto"/>
          <w:sz w:val="24"/>
          <w:szCs w:val="24"/>
        </w:rPr>
        <w:t>Szerződő felek közös megegyezéssel, írásban, cégszerű aláírással ellátva módosíthatják szerződésüket. Nem minősül szerződésmódosításnak a felek adataiban bekövetkezett változás (pl. levelezési cím, számlavezető pénzintézet, számlaszám stb.), amely a másik féllel történt írásbeli közléssel hatályossá válik. Az alapul szolgáló hatályos jogszabályok változása esetén bármelyik fél jogosult a szerződés módosítását kezdeményezni, illetőleg – amennyiben a jogszabály a benne foglaltak automatikus alkalmazását rendeli – a változás, annak jogszabály szerinti hatályba lépésével, irányadó a szerződésre is.</w:t>
      </w:r>
    </w:p>
    <w:p w:rsidR="00786621" w:rsidRPr="00EA1461" w:rsidRDefault="00786621" w:rsidP="00010C76">
      <w:pPr>
        <w:rPr>
          <w:rFonts w:ascii="Times New Roman" w:hAnsi="Times New Roman" w:cs="Times New Roman"/>
          <w:color w:val="auto"/>
          <w:sz w:val="24"/>
          <w:szCs w:val="24"/>
        </w:rPr>
      </w:pPr>
      <w:r w:rsidRPr="00EA1461">
        <w:rPr>
          <w:rFonts w:ascii="Times New Roman" w:hAnsi="Times New Roman" w:cs="Times New Roman"/>
          <w:color w:val="auto"/>
          <w:sz w:val="24"/>
          <w:szCs w:val="24"/>
        </w:rPr>
        <w:t>A módosítást kezdeményező Fél részére a másik félnek a javaslat megvitatására 15 napon belüli határidőt kell kitűznie, vagy nyilatkoznia kell a javaslat elfogadásáról feltéve, hogy közöttük e tekintetben nincs más megállapodás.</w:t>
      </w:r>
    </w:p>
    <w:p w:rsidR="00786621" w:rsidRPr="00EA1461" w:rsidRDefault="00786621" w:rsidP="00010C76">
      <w:pPr>
        <w:rPr>
          <w:rFonts w:ascii="Times New Roman" w:hAnsi="Times New Roman" w:cs="Times New Roman"/>
          <w:color w:val="auto"/>
          <w:sz w:val="24"/>
          <w:szCs w:val="24"/>
        </w:rPr>
      </w:pPr>
      <w:r w:rsidRPr="00EA1461">
        <w:rPr>
          <w:rFonts w:ascii="Times New Roman" w:hAnsi="Times New Roman" w:cs="Times New Roman"/>
          <w:color w:val="auto"/>
          <w:sz w:val="24"/>
          <w:szCs w:val="24"/>
        </w:rPr>
        <w:t xml:space="preserve">Amennyiben a szerződés valamely rendelkezése érvénytelenné vagy alkalmazhatatlanná válik, az nem érinti a szerződés többi rendelkezésének érvényességét. Ez esetben a felek az érvénytelen vagy alkalmazhatatlan rendelkezést olyan érvényes vagy alkalmazható rendelkezéssel helyettesítik, amely az érvénytelen vagy alkalmazhatatlan rendelkezéssel elérni kívánthoz legközelebb álló gazdasági eredmény létrehozására alkalmas, vagy ilyen helyettesítés lehetetlennek bizonyulása esetén megállapodnak a szerződés más módosításában a szerződéses egyensúly helyreállítása érdekében. </w:t>
      </w:r>
    </w:p>
    <w:p w:rsidR="00786621" w:rsidRPr="00EA1461" w:rsidRDefault="00786621" w:rsidP="009B2AC8">
      <w:pPr>
        <w:pStyle w:val="Cmsor3"/>
      </w:pPr>
      <w:bookmarkStart w:id="288" w:name="_Toc319435962"/>
      <w:r w:rsidRPr="00EA1461">
        <w:t>Felmondás bármelyik fél részéről</w:t>
      </w:r>
      <w:bookmarkEnd w:id="288"/>
    </w:p>
    <w:p w:rsidR="00786621" w:rsidRPr="00EA1461" w:rsidRDefault="00786621" w:rsidP="00BD785A">
      <w:pPr>
        <w:rPr>
          <w:rFonts w:ascii="Times New Roman" w:hAnsi="Times New Roman" w:cs="Times New Roman"/>
          <w:color w:val="auto"/>
          <w:sz w:val="24"/>
          <w:szCs w:val="24"/>
        </w:rPr>
      </w:pPr>
      <w:r w:rsidRPr="00EA1461">
        <w:rPr>
          <w:rFonts w:ascii="Times New Roman" w:hAnsi="Times New Roman" w:cs="Times New Roman"/>
          <w:color w:val="auto"/>
          <w:sz w:val="24"/>
          <w:szCs w:val="24"/>
        </w:rPr>
        <w:t>Súlyos szerződésszegés esetén a szerződés bármelyik fél részéről felmondható. Bármelyik fél jogosult a szerződés felmondására abban az esetben is, ha valamely Vis Maior esemény megszakítás nélkül a szerződésben meghatározott időtartamon keresztül fennáll.</w:t>
      </w:r>
    </w:p>
    <w:p w:rsidR="00786621" w:rsidRPr="00EA1461" w:rsidRDefault="00786621" w:rsidP="00BD785A">
      <w:pPr>
        <w:spacing w:before="60"/>
        <w:rPr>
          <w:rFonts w:ascii="Times New Roman" w:hAnsi="Times New Roman" w:cs="Times New Roman"/>
          <w:color w:val="auto"/>
          <w:sz w:val="24"/>
          <w:szCs w:val="24"/>
        </w:rPr>
      </w:pPr>
      <w:r w:rsidRPr="00EA1461">
        <w:rPr>
          <w:rFonts w:ascii="Times New Roman" w:hAnsi="Times New Roman" w:cs="Times New Roman"/>
          <w:color w:val="auto"/>
          <w:sz w:val="24"/>
          <w:szCs w:val="24"/>
        </w:rPr>
        <w:t xml:space="preserve">Határozatlan időre szóló szerződések esetén a </w:t>
      </w:r>
      <w:r>
        <w:rPr>
          <w:rFonts w:ascii="Times New Roman" w:hAnsi="Times New Roman" w:cs="Times New Roman"/>
          <w:color w:val="auto"/>
          <w:sz w:val="24"/>
          <w:szCs w:val="24"/>
          <w:lang w:eastAsia="hu-HU"/>
        </w:rPr>
        <w:t>Felek</w:t>
      </w:r>
      <w:r w:rsidRPr="00EA1461">
        <w:rPr>
          <w:rFonts w:ascii="Times New Roman" w:hAnsi="Times New Roman" w:cs="Times New Roman"/>
          <w:color w:val="auto"/>
          <w:sz w:val="24"/>
          <w:szCs w:val="24"/>
        </w:rPr>
        <w:t xml:space="preserve"> jogosult</w:t>
      </w:r>
      <w:r>
        <w:rPr>
          <w:rFonts w:ascii="Times New Roman" w:hAnsi="Times New Roman" w:cs="Times New Roman"/>
          <w:color w:val="auto"/>
          <w:sz w:val="24"/>
          <w:szCs w:val="24"/>
        </w:rPr>
        <w:t>ak</w:t>
      </w:r>
      <w:r w:rsidRPr="00EA1461">
        <w:rPr>
          <w:rFonts w:ascii="Times New Roman" w:hAnsi="Times New Roman" w:cs="Times New Roman"/>
          <w:color w:val="auto"/>
          <w:sz w:val="24"/>
          <w:szCs w:val="24"/>
        </w:rPr>
        <w:t xml:space="preserve"> a szerződést írásban, a </w:t>
      </w:r>
      <w:r>
        <w:rPr>
          <w:rFonts w:ascii="Times New Roman" w:hAnsi="Times New Roman" w:cs="Times New Roman"/>
          <w:color w:val="auto"/>
          <w:sz w:val="24"/>
          <w:szCs w:val="24"/>
        </w:rPr>
        <w:t>másik félnek</w:t>
      </w:r>
      <w:r w:rsidRPr="00EA1461">
        <w:rPr>
          <w:rFonts w:ascii="Times New Roman" w:hAnsi="Times New Roman" w:cs="Times New Roman"/>
          <w:color w:val="auto"/>
          <w:sz w:val="24"/>
          <w:szCs w:val="24"/>
        </w:rPr>
        <w:t xml:space="preserve"> küldött tértivevényes levél útján, 30 napos felmondási idő közbeiktatásával – </w:t>
      </w:r>
      <w:r w:rsidRPr="00EA1461">
        <w:rPr>
          <w:rFonts w:ascii="Times New Roman" w:hAnsi="Times New Roman" w:cs="Times New Roman"/>
          <w:color w:val="auto"/>
          <w:sz w:val="24"/>
          <w:szCs w:val="24"/>
        </w:rPr>
        <w:lastRenderedPageBreak/>
        <w:t xml:space="preserve">amennyiben az egyedi szerződés ettől eltérően nem rendelkezik – indokolási és kártérítés fizetési kötelezettség nélkül felmondani. Amennyiben a </w:t>
      </w:r>
      <w:r>
        <w:rPr>
          <w:rFonts w:ascii="Times New Roman" w:hAnsi="Times New Roman" w:cs="Times New Roman"/>
          <w:color w:val="auto"/>
          <w:sz w:val="24"/>
          <w:szCs w:val="24"/>
        </w:rPr>
        <w:t>másik fél</w:t>
      </w:r>
      <w:r w:rsidRPr="00EA1461">
        <w:rPr>
          <w:rFonts w:ascii="Times New Roman" w:hAnsi="Times New Roman" w:cs="Times New Roman"/>
          <w:color w:val="auto"/>
          <w:sz w:val="24"/>
          <w:szCs w:val="24"/>
        </w:rPr>
        <w:t xml:space="preserve"> a tértivevényes levelet bármely okból nem veszi át, a levél kézbesítését – a kézbesítési cím helyességének ellenőrzése mellett – ismételten meg kell kísérelni. A megismételt kézbesítés sikertelensége esetén a levél a megismételt feladástól számított 10 (tíz) nap elteltével kézbesítettnek tekintendő.</w:t>
      </w:r>
    </w:p>
    <w:p w:rsidR="00786621" w:rsidRPr="00EA1461" w:rsidRDefault="00786621" w:rsidP="009B2AC8">
      <w:pPr>
        <w:pStyle w:val="Cmsor3"/>
      </w:pPr>
      <w:bookmarkStart w:id="289" w:name="_Toc319435963"/>
      <w:r w:rsidRPr="00EA1461">
        <w:t>Felmondási eljárás</w:t>
      </w:r>
      <w:bookmarkEnd w:id="289"/>
    </w:p>
    <w:p w:rsidR="00786621" w:rsidRPr="00EA1461" w:rsidRDefault="00786621" w:rsidP="00BD785A">
      <w:pPr>
        <w:spacing w:before="60"/>
        <w:rPr>
          <w:rFonts w:ascii="Times New Roman" w:hAnsi="Times New Roman" w:cs="Times New Roman"/>
          <w:color w:val="auto"/>
          <w:sz w:val="24"/>
          <w:szCs w:val="24"/>
        </w:rPr>
      </w:pPr>
      <w:r w:rsidRPr="00EA1461">
        <w:rPr>
          <w:rFonts w:ascii="Times New Roman" w:hAnsi="Times New Roman" w:cs="Times New Roman"/>
          <w:color w:val="auto"/>
          <w:sz w:val="24"/>
          <w:szCs w:val="24"/>
        </w:rPr>
        <w:t>A felmondási jogát gyakorolni kívánó fél a szerződést köteles tértivevényes ajánlott levélben, írásban felmondani.</w:t>
      </w:r>
    </w:p>
    <w:p w:rsidR="00786621" w:rsidRPr="00EA1461" w:rsidRDefault="00786621" w:rsidP="00BD785A">
      <w:pPr>
        <w:spacing w:before="60"/>
        <w:rPr>
          <w:rFonts w:ascii="Times New Roman" w:hAnsi="Times New Roman" w:cs="Times New Roman"/>
          <w:color w:val="auto"/>
          <w:sz w:val="24"/>
          <w:szCs w:val="24"/>
        </w:rPr>
      </w:pPr>
      <w:r w:rsidRPr="00EA1461">
        <w:rPr>
          <w:rFonts w:ascii="Times New Roman" w:hAnsi="Times New Roman" w:cs="Times New Roman"/>
          <w:color w:val="auto"/>
          <w:sz w:val="24"/>
          <w:szCs w:val="24"/>
        </w:rPr>
        <w:t>Az értesítéstől függetlenül a felek kötelesek a szerződéses kötelezettségeiket mindaddig teljesíteni, amíg a szerződés meg nem szűnik.</w:t>
      </w:r>
    </w:p>
    <w:p w:rsidR="00786621" w:rsidRPr="00EA1461" w:rsidRDefault="00786621" w:rsidP="009B2AC8">
      <w:pPr>
        <w:pStyle w:val="Cmsor3"/>
      </w:pPr>
      <w:bookmarkStart w:id="290" w:name="_Toc319435964"/>
      <w:r w:rsidRPr="00EA1461">
        <w:t>Kereskedőváltás</w:t>
      </w:r>
      <w:bookmarkEnd w:id="290"/>
    </w:p>
    <w:p w:rsidR="00786621" w:rsidRPr="00EA1461" w:rsidRDefault="00786621" w:rsidP="00971FF0">
      <w:pPr>
        <w:autoSpaceDE w:val="0"/>
        <w:autoSpaceDN w:val="0"/>
        <w:adjustRightInd w:val="0"/>
        <w:rPr>
          <w:rFonts w:ascii="Times New Roman" w:hAnsi="Times New Roman" w:cs="Times New Roman"/>
          <w:color w:val="auto"/>
          <w:sz w:val="24"/>
          <w:szCs w:val="24"/>
        </w:rPr>
      </w:pPr>
      <w:r w:rsidRPr="00EA1461">
        <w:rPr>
          <w:rFonts w:ascii="Times New Roman" w:hAnsi="Times New Roman" w:cs="Times New Roman"/>
          <w:color w:val="auto"/>
          <w:sz w:val="24"/>
          <w:szCs w:val="24"/>
        </w:rPr>
        <w:t>Amennyiben a Vevő kereskedőváltás céljából mondja fel a szerződést, vagy földgázigényét saját ellátása keretei között akarja biztosítani, a</w:t>
      </w:r>
      <w:r>
        <w:rPr>
          <w:rFonts w:ascii="Times New Roman" w:hAnsi="Times New Roman" w:cs="Times New Roman"/>
          <w:color w:val="auto"/>
          <w:sz w:val="24"/>
          <w:szCs w:val="24"/>
        </w:rPr>
        <w:t xml:space="preserve"> </w:t>
      </w:r>
      <w:r w:rsidRPr="00DC6AE9">
        <w:rPr>
          <w:rFonts w:ascii="Times New Roman" w:hAnsi="Times New Roman" w:cs="Times New Roman"/>
          <w:b/>
          <w:bCs/>
          <w:color w:val="auto"/>
          <w:sz w:val="24"/>
          <w:szCs w:val="24"/>
        </w:rPr>
        <w:t>8. A kereskedő váltás szabályai, eljárásrendje, elszámolási módszerek</w:t>
      </w:r>
      <w:r>
        <w:rPr>
          <w:rFonts w:ascii="Times New Roman" w:hAnsi="Times New Roman" w:cs="Times New Roman"/>
          <w:color w:val="auto"/>
          <w:sz w:val="24"/>
          <w:szCs w:val="24"/>
        </w:rPr>
        <w:t xml:space="preserve"> című fejezetben leírt</w:t>
      </w:r>
      <w:r w:rsidRPr="00EA1461">
        <w:rPr>
          <w:rFonts w:ascii="Times New Roman" w:hAnsi="Times New Roman" w:cs="Times New Roman"/>
          <w:color w:val="auto"/>
          <w:sz w:val="24"/>
          <w:szCs w:val="24"/>
        </w:rPr>
        <w:t xml:space="preserve"> szabályok alkalmazandók</w:t>
      </w:r>
      <w:r>
        <w:rPr>
          <w:rFonts w:ascii="Times New Roman" w:hAnsi="Times New Roman" w:cs="Times New Roman"/>
          <w:color w:val="auto"/>
          <w:sz w:val="24"/>
          <w:szCs w:val="24"/>
        </w:rPr>
        <w:t>.</w:t>
      </w:r>
      <w:r w:rsidRPr="00EA1461">
        <w:rPr>
          <w:rFonts w:ascii="Times New Roman" w:hAnsi="Times New Roman" w:cs="Times New Roman"/>
          <w:color w:val="auto"/>
          <w:sz w:val="24"/>
          <w:szCs w:val="24"/>
        </w:rPr>
        <w:t xml:space="preserve"> </w:t>
      </w:r>
    </w:p>
    <w:p w:rsidR="00786621" w:rsidRPr="00EA1461" w:rsidRDefault="00786621" w:rsidP="009B2AC8">
      <w:pPr>
        <w:pStyle w:val="Cmsor3"/>
      </w:pPr>
      <w:bookmarkStart w:id="291" w:name="_Toc319435965"/>
      <w:r w:rsidRPr="00EA1461">
        <w:t>A határozott időre kötött földgáz-kereskedelmi szerződés kezelése</w:t>
      </w:r>
      <w:bookmarkEnd w:id="291"/>
    </w:p>
    <w:p w:rsidR="00786621" w:rsidRPr="00EA1461" w:rsidRDefault="00786621" w:rsidP="00971FF0">
      <w:pPr>
        <w:rPr>
          <w:rFonts w:ascii="Times New Roman" w:hAnsi="Times New Roman" w:cs="Times New Roman"/>
          <w:color w:val="auto"/>
          <w:sz w:val="24"/>
          <w:szCs w:val="24"/>
        </w:rPr>
      </w:pPr>
      <w:r w:rsidRPr="00EA1461">
        <w:rPr>
          <w:rFonts w:ascii="Times New Roman" w:hAnsi="Times New Roman" w:cs="Times New Roman"/>
          <w:color w:val="auto"/>
          <w:sz w:val="24"/>
          <w:szCs w:val="24"/>
        </w:rPr>
        <w:t>A határozott időre kötött földgáz-kereskedelmi szerződés megszűnése esetén amennyiben a Vevő a földgáz-kereskedelmi szerződés megszűnésének napját követő napi hatállyal másik földgázkereskedővel köt szerződé</w:t>
      </w:r>
      <w:r>
        <w:rPr>
          <w:rFonts w:ascii="Times New Roman" w:hAnsi="Times New Roman" w:cs="Times New Roman"/>
          <w:color w:val="auto"/>
          <w:sz w:val="24"/>
          <w:szCs w:val="24"/>
        </w:rPr>
        <w:t>s</w:t>
      </w:r>
      <w:r w:rsidRPr="00EA1461">
        <w:rPr>
          <w:rFonts w:ascii="Times New Roman" w:hAnsi="Times New Roman" w:cs="Times New Roman"/>
          <w:color w:val="auto"/>
          <w:sz w:val="24"/>
          <w:szCs w:val="24"/>
        </w:rPr>
        <w:t xml:space="preserve">t, legalább a határozott idejű szerződés megszűnését 30 nappal megelőzően köteles a Vevő a földgázkereskedőnek bejelenteni az új szerződés megkötését. Ez a kereskedőváltásnak a határozott idejű szerződés megszűnését követő nappal történő végrehajtása érdekében szükséges. </w:t>
      </w:r>
      <w:r>
        <w:rPr>
          <w:rFonts w:ascii="Times New Roman" w:hAnsi="Times New Roman" w:cs="Times New Roman"/>
          <w:color w:val="auto"/>
          <w:sz w:val="24"/>
          <w:szCs w:val="24"/>
          <w:lang w:eastAsia="hu-HU"/>
        </w:rPr>
        <w:t>ISD POWER Kft</w:t>
      </w:r>
      <w:r w:rsidRPr="00EA1461">
        <w:rPr>
          <w:rFonts w:ascii="Times New Roman" w:hAnsi="Times New Roman" w:cs="Times New Roman"/>
          <w:color w:val="auto"/>
          <w:sz w:val="24"/>
          <w:szCs w:val="24"/>
        </w:rPr>
        <w:t>. a bejelentés időpontjától számított 5 napon belül a felmondás esetében leírtakkal azonos módon jár el, írásban értesítést küld a bejelentés visszaigazolásáról a felhasználási hely egyedi azonosító számának és a földgáz-kereskedelmi szerződés megszűnésének időpontja feltüntetésével, a szükséges igazolások átadásával, vagy a bejelentés benyújtásakor nem teljesített szerződéses feltételekről.</w:t>
      </w:r>
    </w:p>
    <w:p w:rsidR="00786621" w:rsidRDefault="00786621" w:rsidP="00971FF0">
      <w:pPr>
        <w:rPr>
          <w:rFonts w:ascii="Times New Roman" w:hAnsi="Times New Roman" w:cs="Times New Roman"/>
          <w:color w:val="auto"/>
          <w:sz w:val="24"/>
          <w:szCs w:val="24"/>
        </w:rPr>
      </w:pPr>
      <w:r w:rsidRPr="00EA1461">
        <w:rPr>
          <w:rFonts w:ascii="Times New Roman" w:hAnsi="Times New Roman" w:cs="Times New Roman"/>
          <w:color w:val="auto"/>
          <w:sz w:val="24"/>
          <w:szCs w:val="24"/>
        </w:rPr>
        <w:t xml:space="preserve">Amennyiben a Vevő a határozott idejű szerződés megszűnését 30 nappal megelőzően a kereskedőváltást nem jelenti be </w:t>
      </w:r>
      <w:r>
        <w:rPr>
          <w:rFonts w:ascii="Times New Roman" w:hAnsi="Times New Roman" w:cs="Times New Roman"/>
          <w:color w:val="auto"/>
          <w:sz w:val="24"/>
          <w:szCs w:val="24"/>
        </w:rPr>
        <w:t xml:space="preserve">az ISD POWER </w:t>
      </w:r>
      <w:proofErr w:type="spellStart"/>
      <w:r>
        <w:rPr>
          <w:rFonts w:ascii="Times New Roman" w:hAnsi="Times New Roman" w:cs="Times New Roman"/>
          <w:color w:val="auto"/>
          <w:sz w:val="24"/>
          <w:szCs w:val="24"/>
        </w:rPr>
        <w:t>Kft</w:t>
      </w:r>
      <w:r w:rsidRPr="00EA1461">
        <w:rPr>
          <w:rFonts w:ascii="Times New Roman" w:hAnsi="Times New Roman" w:cs="Times New Roman"/>
          <w:color w:val="auto"/>
          <w:sz w:val="24"/>
          <w:szCs w:val="24"/>
        </w:rPr>
        <w:t>.-nek</w:t>
      </w:r>
      <w:proofErr w:type="spellEnd"/>
      <w:r w:rsidRPr="00EA1461">
        <w:rPr>
          <w:rFonts w:ascii="Times New Roman" w:hAnsi="Times New Roman" w:cs="Times New Roman"/>
          <w:color w:val="auto"/>
          <w:sz w:val="24"/>
          <w:szCs w:val="24"/>
        </w:rPr>
        <w:t xml:space="preserve">, a kereskedőváltás esetleges meghiúsulása </w:t>
      </w:r>
      <w:r>
        <w:rPr>
          <w:rFonts w:ascii="Times New Roman" w:hAnsi="Times New Roman" w:cs="Times New Roman"/>
          <w:color w:val="auto"/>
          <w:sz w:val="24"/>
          <w:szCs w:val="24"/>
        </w:rPr>
        <w:t>miatt az ISD POWER Kft</w:t>
      </w:r>
      <w:r w:rsidRPr="00EA1461">
        <w:rPr>
          <w:rFonts w:ascii="Times New Roman" w:hAnsi="Times New Roman" w:cs="Times New Roman"/>
          <w:color w:val="auto"/>
          <w:sz w:val="24"/>
          <w:szCs w:val="24"/>
        </w:rPr>
        <w:t>. nem felel</w:t>
      </w:r>
      <w:r>
        <w:rPr>
          <w:rFonts w:ascii="Times New Roman" w:hAnsi="Times New Roman" w:cs="Times New Roman"/>
          <w:color w:val="auto"/>
          <w:sz w:val="24"/>
          <w:szCs w:val="24"/>
        </w:rPr>
        <w:t>. Továbbá nem felel</w:t>
      </w:r>
      <w:r w:rsidRPr="00EA1461">
        <w:rPr>
          <w:rFonts w:ascii="Times New Roman" w:hAnsi="Times New Roman" w:cs="Times New Roman"/>
          <w:color w:val="auto"/>
          <w:sz w:val="24"/>
          <w:szCs w:val="24"/>
        </w:rPr>
        <w:t xml:space="preserve"> azért</w:t>
      </w:r>
      <w:r>
        <w:rPr>
          <w:rFonts w:ascii="Times New Roman" w:hAnsi="Times New Roman" w:cs="Times New Roman"/>
          <w:color w:val="auto"/>
          <w:sz w:val="24"/>
          <w:szCs w:val="24"/>
        </w:rPr>
        <w:t xml:space="preserve"> sem</w:t>
      </w:r>
      <w:r w:rsidRPr="00EA1461">
        <w:rPr>
          <w:rFonts w:ascii="Times New Roman" w:hAnsi="Times New Roman" w:cs="Times New Roman"/>
          <w:color w:val="auto"/>
          <w:sz w:val="24"/>
          <w:szCs w:val="24"/>
        </w:rPr>
        <w:t>, hogy a kereskedőváltás a határozott idejű földgáz-kereskedelmi szerződés megszűnését követő nappal nem kerül végrehajtásra.</w:t>
      </w:r>
    </w:p>
    <w:p w:rsidR="00786621" w:rsidRPr="00EA1461" w:rsidRDefault="00786621" w:rsidP="00971FF0">
      <w:pPr>
        <w:rPr>
          <w:rFonts w:ascii="Times New Roman" w:hAnsi="Times New Roman" w:cs="Times New Roman"/>
          <w:color w:val="auto"/>
          <w:sz w:val="24"/>
          <w:szCs w:val="24"/>
        </w:rPr>
      </w:pPr>
      <w:r>
        <w:rPr>
          <w:rFonts w:ascii="Times New Roman" w:hAnsi="Times New Roman" w:cs="Times New Roman"/>
          <w:color w:val="auto"/>
          <w:sz w:val="24"/>
          <w:szCs w:val="24"/>
        </w:rPr>
        <w:t>A határozott időre kötött földgáz-kereskedelmi szerződés lejártának napját követően az ISD POWER Kft. gázszállítási kötelezettsége, és a Vevő gázátvételi kötelezettsége már nem áll fenn, de a szerződésből fakadó egyéb kötelezettségek megszűnése csak a szerződéshez kapcsolódó összes elszámolás lezárását követően következik be.</w:t>
      </w:r>
    </w:p>
    <w:p w:rsidR="00786621" w:rsidRPr="00EA1461" w:rsidRDefault="00786621" w:rsidP="009B2AC8">
      <w:pPr>
        <w:pStyle w:val="Cmsor3"/>
      </w:pPr>
      <w:bookmarkStart w:id="292" w:name="_Toc319435966"/>
      <w:r w:rsidRPr="007773BC">
        <w:t>Nyilatkozatok és szavatosságvállalások</w:t>
      </w:r>
      <w:bookmarkEnd w:id="292"/>
    </w:p>
    <w:p w:rsidR="00786621" w:rsidRPr="007773BC" w:rsidRDefault="00786621" w:rsidP="007773BC">
      <w:pPr>
        <w:rPr>
          <w:rFonts w:ascii="Times New Roman" w:hAnsi="Times New Roman" w:cs="Times New Roman"/>
          <w:color w:val="auto"/>
          <w:sz w:val="24"/>
          <w:szCs w:val="24"/>
        </w:rPr>
      </w:pPr>
      <w:r w:rsidRPr="00EA1461">
        <w:rPr>
          <w:rFonts w:ascii="Times New Roman" w:hAnsi="Times New Roman" w:cs="Times New Roman"/>
          <w:color w:val="auto"/>
          <w:sz w:val="24"/>
          <w:szCs w:val="24"/>
        </w:rPr>
        <w:t xml:space="preserve">A szerződő felek a létrejött szerződés aláírásával elismerik és kijelentik, hogy törvényesen működő és bejegyzett olyan gazdasági társaságok, melyek nem állnak csőd vagy felszámolási eljárás alatt. A szerződő felek kijelentik, hogy nincs ellenük folyó vagy egyébként fenyegető sem bírósági sem egyéb eljárás, mely veszélyezteti a megkötött szerződés teljesítését. A felek nevében aláíró képviselők rendelkeznek minden olyan jogszabályi vagy egyéb szervezeti felhatalmazással, melynek alapján a szerződésből származó kötelezettségeket vállalhatják. </w:t>
      </w:r>
    </w:p>
    <w:p w:rsidR="00786621" w:rsidRPr="00EA1461" w:rsidRDefault="00786621" w:rsidP="009B2AC8">
      <w:pPr>
        <w:pStyle w:val="Cmsor3"/>
      </w:pPr>
      <w:bookmarkStart w:id="293" w:name="_Toc319435967"/>
      <w:r w:rsidRPr="007773BC">
        <w:lastRenderedPageBreak/>
        <w:t>Titoktartás</w:t>
      </w:r>
      <w:bookmarkEnd w:id="293"/>
    </w:p>
    <w:p w:rsidR="00786621" w:rsidRPr="00EA1461" w:rsidRDefault="00786621" w:rsidP="007773BC">
      <w:pPr>
        <w:rPr>
          <w:rFonts w:ascii="Times New Roman" w:hAnsi="Times New Roman" w:cs="Times New Roman"/>
          <w:color w:val="auto"/>
          <w:sz w:val="24"/>
          <w:szCs w:val="24"/>
        </w:rPr>
      </w:pPr>
      <w:r w:rsidRPr="00EA1461">
        <w:rPr>
          <w:rFonts w:ascii="Times New Roman" w:hAnsi="Times New Roman" w:cs="Times New Roman"/>
          <w:color w:val="auto"/>
          <w:sz w:val="24"/>
          <w:szCs w:val="24"/>
        </w:rPr>
        <w:t xml:space="preserve">A szerződés megkötésével és teljesítésével összefüggésben – beleértve </w:t>
      </w:r>
      <w:r>
        <w:rPr>
          <w:rFonts w:ascii="Times New Roman" w:hAnsi="Times New Roman" w:cs="Times New Roman"/>
          <w:color w:val="auto"/>
          <w:sz w:val="24"/>
          <w:szCs w:val="24"/>
        </w:rPr>
        <w:t>az ISD POWER Kft</w:t>
      </w:r>
      <w:r w:rsidRPr="00EA1461">
        <w:rPr>
          <w:rFonts w:ascii="Times New Roman" w:hAnsi="Times New Roman" w:cs="Times New Roman"/>
          <w:color w:val="auto"/>
          <w:sz w:val="24"/>
          <w:szCs w:val="24"/>
        </w:rPr>
        <w:t>. által megküldött szerződéses ajánlatot és annak tartalmát is – a szerződő felek kijelentik, hogy másik féllel és annak tevékenységével kapcsolatban bármilyen módon tudomásukra jutott adat, tény, így különösen, de nem kizárólagosan a szerződés vagy szerződéses ajánlat léte és azok tartalma üzleti titoknak minősül</w:t>
      </w:r>
      <w:r>
        <w:rPr>
          <w:rFonts w:ascii="Times New Roman" w:hAnsi="Times New Roman" w:cs="Times New Roman"/>
          <w:color w:val="auto"/>
          <w:sz w:val="24"/>
          <w:szCs w:val="24"/>
        </w:rPr>
        <w:t>.</w:t>
      </w:r>
      <w:r w:rsidRPr="00EA1461">
        <w:rPr>
          <w:rFonts w:ascii="Times New Roman" w:hAnsi="Times New Roman" w:cs="Times New Roman"/>
          <w:color w:val="auto"/>
          <w:sz w:val="24"/>
          <w:szCs w:val="24"/>
        </w:rPr>
        <w:t xml:space="preserve"> </w:t>
      </w:r>
      <w:r>
        <w:rPr>
          <w:rFonts w:ascii="Times New Roman" w:hAnsi="Times New Roman" w:cs="Times New Roman"/>
          <w:color w:val="auto"/>
          <w:sz w:val="24"/>
          <w:szCs w:val="24"/>
        </w:rPr>
        <w:t>A</w:t>
      </w:r>
      <w:r w:rsidRPr="00EA1461">
        <w:rPr>
          <w:rFonts w:ascii="Times New Roman" w:hAnsi="Times New Roman" w:cs="Times New Roman"/>
          <w:color w:val="auto"/>
          <w:sz w:val="24"/>
          <w:szCs w:val="24"/>
        </w:rPr>
        <w:t xml:space="preserve">zt a felek harmadik személynek nem adhatják ki, nem tehetik hozzáférhetővé és a szerződés teljesítésétől eltérő, más célra nem használhatják fel. </w:t>
      </w:r>
    </w:p>
    <w:p w:rsidR="00786621" w:rsidRDefault="00786621" w:rsidP="007773BC">
      <w:pPr>
        <w:rPr>
          <w:rFonts w:ascii="Times New Roman" w:hAnsi="Times New Roman" w:cs="Times New Roman"/>
          <w:color w:val="auto"/>
          <w:sz w:val="24"/>
          <w:szCs w:val="24"/>
        </w:rPr>
      </w:pPr>
      <w:r w:rsidRPr="00EA1461">
        <w:rPr>
          <w:rFonts w:ascii="Times New Roman" w:hAnsi="Times New Roman" w:cs="Times New Roman"/>
          <w:color w:val="auto"/>
          <w:sz w:val="24"/>
          <w:szCs w:val="24"/>
        </w:rPr>
        <w:t xml:space="preserve">A titoktartási rendelkezés nem vonatkozik </w:t>
      </w:r>
      <w:r>
        <w:rPr>
          <w:rFonts w:ascii="Times New Roman" w:hAnsi="Times New Roman" w:cs="Times New Roman"/>
          <w:color w:val="auto"/>
          <w:sz w:val="24"/>
          <w:szCs w:val="24"/>
        </w:rPr>
        <w:t>az ISD POWER Kft</w:t>
      </w:r>
      <w:r w:rsidRPr="00EA1461">
        <w:rPr>
          <w:rFonts w:ascii="Times New Roman" w:hAnsi="Times New Roman" w:cs="Times New Roman"/>
          <w:color w:val="auto"/>
          <w:sz w:val="24"/>
          <w:szCs w:val="24"/>
        </w:rPr>
        <w:t xml:space="preserve">. részére szerződés alapján pénzügyi-számviteli, biztosítási, illetve pénzügyi kiegészítő – ideértve a követelés behajtást is – szolgáltatást nyújtó harmadik fél részére adandó valamennyi, valamint a szerződésből eredő követelés </w:t>
      </w:r>
      <w:r>
        <w:rPr>
          <w:rFonts w:ascii="Times New Roman" w:hAnsi="Times New Roman" w:cs="Times New Roman"/>
          <w:color w:val="auto"/>
          <w:sz w:val="24"/>
          <w:szCs w:val="24"/>
        </w:rPr>
        <w:t>ISD POWER Kft</w:t>
      </w:r>
      <w:r w:rsidRPr="00EA1461">
        <w:rPr>
          <w:rFonts w:ascii="Times New Roman" w:hAnsi="Times New Roman" w:cs="Times New Roman"/>
          <w:color w:val="auto"/>
          <w:sz w:val="24"/>
          <w:szCs w:val="24"/>
        </w:rPr>
        <w:t xml:space="preserve">. által történő engedményezése esetén az engedményes részére az engedményezési szerződés megkötéséhez és teljesítéséhez szükséges információkra. Amennyiben a szerződés pénzügyi biztosíték nyújtását írja elő, a titoktartás nem terjed ki az azzal kapcsolatos megállapodások megkötéséhez és teljesítéséhez szükséges, </w:t>
      </w:r>
      <w:r>
        <w:rPr>
          <w:rFonts w:ascii="Times New Roman" w:hAnsi="Times New Roman" w:cs="Times New Roman"/>
          <w:color w:val="auto"/>
          <w:sz w:val="24"/>
          <w:szCs w:val="24"/>
        </w:rPr>
        <w:t>az ISD POWER Kft</w:t>
      </w:r>
      <w:r w:rsidRPr="00EA1461">
        <w:rPr>
          <w:rFonts w:ascii="Times New Roman" w:hAnsi="Times New Roman" w:cs="Times New Roman"/>
          <w:color w:val="auto"/>
          <w:sz w:val="24"/>
          <w:szCs w:val="24"/>
        </w:rPr>
        <w:t>. által harmadik fél részére adandó információkra.</w:t>
      </w:r>
    </w:p>
    <w:p w:rsidR="00786621" w:rsidRDefault="00786621" w:rsidP="007773BC">
      <w:pPr>
        <w:spacing w:before="60"/>
        <w:rPr>
          <w:rFonts w:ascii="Times New Roman" w:hAnsi="Times New Roman" w:cs="Times New Roman"/>
          <w:color w:val="auto"/>
          <w:sz w:val="24"/>
          <w:szCs w:val="24"/>
        </w:rPr>
      </w:pPr>
    </w:p>
    <w:p w:rsidR="00786621" w:rsidRPr="00EA1461" w:rsidRDefault="00786621" w:rsidP="007773BC">
      <w:pPr>
        <w:spacing w:before="60"/>
        <w:rPr>
          <w:rFonts w:ascii="Times New Roman" w:hAnsi="Times New Roman" w:cs="Times New Roman"/>
          <w:color w:val="auto"/>
          <w:sz w:val="24"/>
          <w:szCs w:val="24"/>
        </w:rPr>
      </w:pPr>
      <w:r w:rsidRPr="00EA1461">
        <w:rPr>
          <w:rFonts w:ascii="Times New Roman" w:hAnsi="Times New Roman" w:cs="Times New Roman"/>
          <w:color w:val="auto"/>
          <w:sz w:val="24"/>
          <w:szCs w:val="24"/>
        </w:rPr>
        <w:t>A titoktartási kötelezettség nem terjed ki továbbá azokra az információkra:</w:t>
      </w:r>
    </w:p>
    <w:p w:rsidR="00786621" w:rsidRPr="00EA1461" w:rsidRDefault="00786621" w:rsidP="007773BC">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 xml:space="preserve">amelyek a nyilvánosság számára rendelkezésre állnak, vagy amelyek a jövőben válnak nyilvánossá; </w:t>
      </w:r>
    </w:p>
    <w:p w:rsidR="00786621" w:rsidRPr="00EA1461" w:rsidRDefault="00786621" w:rsidP="007773BC">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amelyek bizonyíthatóan már a szerződés hatályba lépését megelőzően is ismertek voltak;</w:t>
      </w:r>
    </w:p>
    <w:p w:rsidR="00786621" w:rsidRPr="00EA1461" w:rsidRDefault="00786621" w:rsidP="007773BC">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amelynek nyilvánosságra hozatalát vagy kiadását jogszabály, bírósági ítélet, vagy hatósági rendelkezés teszi kötelezővé, az előírt mértékben és meghatározott kör részére.</w:t>
      </w:r>
    </w:p>
    <w:p w:rsidR="00786621" w:rsidRPr="00EA1461" w:rsidRDefault="00786621" w:rsidP="007773BC">
      <w:pPr>
        <w:pStyle w:val="Szvegtrzs"/>
        <w:spacing w:before="60"/>
        <w:jc w:val="both"/>
        <w:rPr>
          <w:rFonts w:ascii="Times New Roman" w:hAnsi="Times New Roman" w:cs="Times New Roman"/>
          <w:color w:val="auto"/>
          <w:sz w:val="24"/>
          <w:szCs w:val="24"/>
        </w:rPr>
      </w:pPr>
      <w:r w:rsidRPr="00EA1461">
        <w:rPr>
          <w:rFonts w:ascii="Times New Roman" w:hAnsi="Times New Roman" w:cs="Times New Roman"/>
          <w:color w:val="auto"/>
          <w:sz w:val="24"/>
          <w:szCs w:val="24"/>
        </w:rPr>
        <w:t>A titoktartási kötelezettségvállalás hatályosságát nem érinti a szerződés bármilyen okból történő megszűnése, az a szerződés megszűnésétől 3 évig áll fenn.</w:t>
      </w:r>
    </w:p>
    <w:p w:rsidR="00786621" w:rsidRPr="00EA1461" w:rsidRDefault="00786621" w:rsidP="007773BC">
      <w:pPr>
        <w:pStyle w:val="Szvegtrzs"/>
        <w:spacing w:before="60"/>
        <w:jc w:val="both"/>
        <w:rPr>
          <w:rFonts w:ascii="Times New Roman" w:hAnsi="Times New Roman" w:cs="Times New Roman"/>
          <w:color w:val="auto"/>
          <w:sz w:val="24"/>
          <w:szCs w:val="24"/>
        </w:rPr>
      </w:pPr>
      <w:r w:rsidRPr="00EA1461">
        <w:rPr>
          <w:rFonts w:ascii="Times New Roman" w:hAnsi="Times New Roman" w:cs="Times New Roman"/>
          <w:color w:val="auto"/>
          <w:sz w:val="24"/>
          <w:szCs w:val="24"/>
        </w:rPr>
        <w:t xml:space="preserve">A titoktartási rendelkezés megsértésért a jogsértő felet kártérítési kötelezettség terheli. </w:t>
      </w:r>
    </w:p>
    <w:p w:rsidR="00786621" w:rsidRDefault="00786621" w:rsidP="009B2AC8">
      <w:pPr>
        <w:pStyle w:val="Cmsor3"/>
      </w:pPr>
      <w:bookmarkStart w:id="294" w:name="_Toc319435968"/>
      <w:r w:rsidRPr="00EA1461">
        <w:t>Vis Maior</w:t>
      </w:r>
      <w:bookmarkEnd w:id="294"/>
    </w:p>
    <w:p w:rsidR="00786621" w:rsidRPr="00EA1461" w:rsidRDefault="00786621" w:rsidP="00BC0C45">
      <w:pPr>
        <w:rPr>
          <w:rFonts w:ascii="Times New Roman" w:hAnsi="Times New Roman" w:cs="Times New Roman"/>
          <w:color w:val="auto"/>
          <w:sz w:val="24"/>
          <w:szCs w:val="24"/>
        </w:rPr>
      </w:pPr>
      <w:r w:rsidRPr="00EA1461">
        <w:rPr>
          <w:rFonts w:ascii="Times New Roman" w:hAnsi="Times New Roman" w:cs="Times New Roman"/>
          <w:color w:val="auto"/>
          <w:sz w:val="24"/>
          <w:szCs w:val="24"/>
        </w:rPr>
        <w:t xml:space="preserve">Nem </w:t>
      </w:r>
      <w:r>
        <w:rPr>
          <w:rFonts w:ascii="Times New Roman" w:hAnsi="Times New Roman" w:cs="Times New Roman"/>
          <w:color w:val="auto"/>
          <w:sz w:val="24"/>
          <w:szCs w:val="24"/>
        </w:rPr>
        <w:t>minősül szerződésszegésnek, ha</w:t>
      </w:r>
      <w:r w:rsidRPr="00EA1461">
        <w:rPr>
          <w:rFonts w:ascii="Times New Roman" w:hAnsi="Times New Roman" w:cs="Times New Roman"/>
          <w:color w:val="auto"/>
          <w:sz w:val="24"/>
          <w:szCs w:val="24"/>
        </w:rPr>
        <w:t xml:space="preserve"> bármelyik Fél Vis Maior esemény miatt nem tudja teljesíteni a szerződésben foglalt kötelezettségeit. </w:t>
      </w:r>
    </w:p>
    <w:p w:rsidR="00786621" w:rsidRPr="00EA1461" w:rsidRDefault="00786621" w:rsidP="00BC0C45">
      <w:pPr>
        <w:rPr>
          <w:rFonts w:ascii="Times New Roman" w:hAnsi="Times New Roman" w:cs="Times New Roman"/>
          <w:color w:val="auto"/>
          <w:sz w:val="24"/>
          <w:szCs w:val="24"/>
        </w:rPr>
      </w:pPr>
      <w:r w:rsidRPr="00EA1461">
        <w:rPr>
          <w:rFonts w:ascii="Times New Roman" w:hAnsi="Times New Roman" w:cs="Times New Roman"/>
          <w:color w:val="auto"/>
          <w:sz w:val="24"/>
          <w:szCs w:val="24"/>
        </w:rPr>
        <w:t xml:space="preserve">Amennyiben a Vis Maior időtartama a szerződésben meghatározott időtartamot meghaladja, bármely fél minden hátrányos jogkövetkezmény nélkül jogosult a szerződést írásban felmondani, abban az esetben is, ha erre egyébként a szerződés alapján nem lenne jogosult. </w:t>
      </w:r>
    </w:p>
    <w:p w:rsidR="00786621" w:rsidRPr="00EA1461" w:rsidRDefault="00786621" w:rsidP="00BC0C45">
      <w:pPr>
        <w:rPr>
          <w:rFonts w:ascii="Times New Roman" w:hAnsi="Times New Roman" w:cs="Times New Roman"/>
          <w:color w:val="auto"/>
          <w:sz w:val="24"/>
          <w:szCs w:val="24"/>
        </w:rPr>
      </w:pPr>
      <w:r w:rsidRPr="00EA1461">
        <w:rPr>
          <w:rFonts w:ascii="Times New Roman" w:hAnsi="Times New Roman" w:cs="Times New Roman"/>
          <w:color w:val="auto"/>
          <w:sz w:val="24"/>
          <w:szCs w:val="24"/>
        </w:rPr>
        <w:t>A szerződés felmondása előtt a felek kötelesek egyeztetést lefolytatni a szerződés esetleges módosításáról. Amennyiben az egyeztetés a szerződésben meghatározott időtartamon belül nem vezet eredményre, megnyílik a szerződés felmondásának lehetősége.</w:t>
      </w:r>
    </w:p>
    <w:p w:rsidR="00786621" w:rsidRPr="00EA1461" w:rsidRDefault="00786621" w:rsidP="00BC0C45">
      <w:pPr>
        <w:rPr>
          <w:rFonts w:ascii="Times New Roman" w:hAnsi="Times New Roman" w:cs="Times New Roman"/>
          <w:color w:val="auto"/>
          <w:sz w:val="24"/>
          <w:szCs w:val="24"/>
        </w:rPr>
      </w:pPr>
      <w:r w:rsidRPr="00EA1461">
        <w:rPr>
          <w:rFonts w:ascii="Times New Roman" w:hAnsi="Times New Roman" w:cs="Times New Roman"/>
          <w:color w:val="auto"/>
          <w:sz w:val="24"/>
          <w:szCs w:val="24"/>
        </w:rPr>
        <w:t>Amennyiben Vis Maiorról esemény bekövetkezése várható, vagy ilyen esemény már bekövetkezett a szerződő felek kötelesek egymást haladéktalanul tájékoztatni. A késedelmes tájékoztatásból származó kárért a késedelmes fél felelősséggel tartozik.</w:t>
      </w:r>
    </w:p>
    <w:p w:rsidR="00786621" w:rsidRPr="00EA1461" w:rsidRDefault="00786621" w:rsidP="009B2AC8">
      <w:pPr>
        <w:pStyle w:val="Cmsor3"/>
      </w:pPr>
      <w:bookmarkStart w:id="295" w:name="_Toc319435969"/>
      <w:r w:rsidRPr="00EA1461">
        <w:t>Irányadó jog, vitás kérdések rendezése</w:t>
      </w:r>
      <w:bookmarkEnd w:id="295"/>
    </w:p>
    <w:p w:rsidR="00786621" w:rsidRPr="00EA1461" w:rsidRDefault="00786621" w:rsidP="00BC0C45">
      <w:pPr>
        <w:rPr>
          <w:rFonts w:ascii="Times New Roman" w:hAnsi="Times New Roman" w:cs="Times New Roman"/>
          <w:color w:val="auto"/>
          <w:sz w:val="24"/>
          <w:szCs w:val="24"/>
        </w:rPr>
      </w:pPr>
      <w:r w:rsidRPr="00EA1461">
        <w:rPr>
          <w:rFonts w:ascii="Times New Roman" w:hAnsi="Times New Roman" w:cs="Times New Roman"/>
          <w:color w:val="auto"/>
          <w:sz w:val="24"/>
          <w:szCs w:val="24"/>
        </w:rPr>
        <w:t>A szerződésben nem szabályozott kérdések tekintetében a magyar anyagi jogi szabályok, így elsősorban a GET, a PTK, és a VHR, továbbá a földgázellátást szabályozó rendeletek, az ÜKSZ és a jelen Szabályzat rendelkezései az irányadóak.</w:t>
      </w:r>
      <w:r>
        <w:rPr>
          <w:rFonts w:ascii="Times New Roman" w:hAnsi="Times New Roman" w:cs="Times New Roman"/>
          <w:color w:val="auto"/>
          <w:sz w:val="24"/>
          <w:szCs w:val="24"/>
        </w:rPr>
        <w:t xml:space="preserve"> </w:t>
      </w:r>
      <w:r w:rsidRPr="00EA1461">
        <w:rPr>
          <w:rFonts w:ascii="Times New Roman" w:hAnsi="Times New Roman" w:cs="Times New Roman"/>
          <w:color w:val="auto"/>
          <w:sz w:val="24"/>
          <w:szCs w:val="24"/>
        </w:rPr>
        <w:t xml:space="preserve">Jogvita esetén a felek a vitás kérdések egymás közötti békés rendezésére törekednek. Ennek sikertelensége esetén bármely </w:t>
      </w:r>
      <w:r w:rsidRPr="00EA1461">
        <w:rPr>
          <w:rFonts w:ascii="Times New Roman" w:hAnsi="Times New Roman" w:cs="Times New Roman"/>
          <w:color w:val="auto"/>
          <w:sz w:val="24"/>
          <w:szCs w:val="24"/>
        </w:rPr>
        <w:lastRenderedPageBreak/>
        <w:t xml:space="preserve">vita eldöntésére, amely a szerződésből vagy azzal összefüggésben annak megszegésével, megszűnésével, érvényességével vagy értelmezésével kapcsolatban keletkezik, a polgári </w:t>
      </w:r>
      <w:r>
        <w:rPr>
          <w:rFonts w:ascii="Times New Roman" w:hAnsi="Times New Roman" w:cs="Times New Roman"/>
          <w:color w:val="auto"/>
          <w:sz w:val="24"/>
          <w:szCs w:val="24"/>
        </w:rPr>
        <w:t>perrendtartásról</w:t>
      </w:r>
      <w:r w:rsidRPr="00EA1461">
        <w:rPr>
          <w:rFonts w:ascii="Times New Roman" w:hAnsi="Times New Roman" w:cs="Times New Roman"/>
          <w:color w:val="auto"/>
          <w:sz w:val="24"/>
          <w:szCs w:val="24"/>
        </w:rPr>
        <w:t xml:space="preserve"> szóló 1952. évi III. törvény rendelkezései szerint meghatározott bíróság </w:t>
      </w:r>
      <w:r>
        <w:rPr>
          <w:rFonts w:ascii="Times New Roman" w:hAnsi="Times New Roman" w:cs="Times New Roman"/>
          <w:color w:val="auto"/>
          <w:sz w:val="24"/>
          <w:szCs w:val="24"/>
        </w:rPr>
        <w:t xml:space="preserve">illetékes. </w:t>
      </w:r>
    </w:p>
    <w:p w:rsidR="00786621" w:rsidRDefault="00786621" w:rsidP="00971FF0">
      <w:pPr>
        <w:rPr>
          <w:rFonts w:ascii="Times New Roman" w:hAnsi="Times New Roman" w:cs="Times New Roman"/>
          <w:color w:val="auto"/>
          <w:sz w:val="24"/>
          <w:szCs w:val="24"/>
        </w:rPr>
      </w:pPr>
    </w:p>
    <w:p w:rsidR="00786621" w:rsidRPr="002B6593" w:rsidRDefault="00786621" w:rsidP="00180B91">
      <w:pPr>
        <w:pStyle w:val="Cmsor2"/>
        <w:numPr>
          <w:ilvl w:val="1"/>
          <w:numId w:val="43"/>
        </w:numPr>
      </w:pPr>
      <w:bookmarkStart w:id="296" w:name="_Toc314480220"/>
      <w:bookmarkStart w:id="297" w:name="_Toc319435970"/>
      <w:r w:rsidRPr="002B6593">
        <w:t xml:space="preserve">A kereskedő kapacitás lekötéssel kapcsolatos kötelezettségei </w:t>
      </w:r>
      <w:proofErr w:type="gramStart"/>
      <w:r w:rsidRPr="002B6593">
        <w:t>és</w:t>
      </w:r>
      <w:proofErr w:type="gramEnd"/>
      <w:r w:rsidRPr="002B6593">
        <w:t xml:space="preserve"> jogai, a kereskedő kötelezettségvállalása az átruházott kapacitás visszaadására</w:t>
      </w:r>
      <w:bookmarkEnd w:id="296"/>
      <w:bookmarkEnd w:id="297"/>
    </w:p>
    <w:p w:rsidR="00786621" w:rsidRDefault="00786621" w:rsidP="002B6593">
      <w:pPr>
        <w:spacing w:before="0"/>
        <w:rPr>
          <w:rFonts w:ascii="Times New Roman" w:hAnsi="Times New Roman" w:cs="Times New Roman"/>
          <w:color w:val="auto"/>
          <w:sz w:val="24"/>
          <w:szCs w:val="24"/>
        </w:rPr>
      </w:pPr>
      <w:r w:rsidRPr="002B6593">
        <w:rPr>
          <w:rFonts w:ascii="Times New Roman" w:hAnsi="Times New Roman" w:cs="Times New Roman"/>
          <w:color w:val="auto"/>
          <w:sz w:val="24"/>
          <w:szCs w:val="24"/>
        </w:rPr>
        <w:t xml:space="preserve">A Vevő ellátása érdekében </w:t>
      </w:r>
      <w:r>
        <w:rPr>
          <w:rFonts w:ascii="Times New Roman" w:hAnsi="Times New Roman" w:cs="Times New Roman"/>
          <w:color w:val="auto"/>
          <w:sz w:val="24"/>
          <w:szCs w:val="24"/>
        </w:rPr>
        <w:t>az ISD POWER Kft</w:t>
      </w:r>
      <w:r w:rsidRPr="002B6593">
        <w:rPr>
          <w:rFonts w:ascii="Times New Roman" w:hAnsi="Times New Roman" w:cs="Times New Roman"/>
          <w:color w:val="auto"/>
          <w:sz w:val="24"/>
          <w:szCs w:val="24"/>
        </w:rPr>
        <w:t xml:space="preserve">. kapacitást köt le a </w:t>
      </w:r>
      <w:proofErr w:type="gramStart"/>
      <w:r>
        <w:rPr>
          <w:rFonts w:ascii="Times New Roman" w:hAnsi="Times New Roman" w:cs="Times New Roman"/>
          <w:color w:val="auto"/>
          <w:sz w:val="24"/>
          <w:szCs w:val="24"/>
        </w:rPr>
        <w:t xml:space="preserve">szállító </w:t>
      </w:r>
      <w:r w:rsidRPr="002B6593">
        <w:rPr>
          <w:rFonts w:ascii="Times New Roman" w:hAnsi="Times New Roman" w:cs="Times New Roman"/>
          <w:color w:val="auto"/>
          <w:sz w:val="24"/>
          <w:szCs w:val="24"/>
        </w:rPr>
        <w:t>,</w:t>
      </w:r>
      <w:proofErr w:type="gramEnd"/>
      <w:r w:rsidRPr="002B6593">
        <w:rPr>
          <w:rFonts w:ascii="Times New Roman" w:hAnsi="Times New Roman" w:cs="Times New Roman"/>
          <w:color w:val="auto"/>
          <w:sz w:val="24"/>
          <w:szCs w:val="24"/>
        </w:rPr>
        <w:t xml:space="preserve"> elosztó, termelő és tároló-rendszereken. A kapacitások lekötése biztosítja </w:t>
      </w:r>
      <w:r>
        <w:rPr>
          <w:rFonts w:ascii="Times New Roman" w:hAnsi="Times New Roman" w:cs="Times New Roman"/>
          <w:color w:val="auto"/>
          <w:sz w:val="24"/>
          <w:szCs w:val="24"/>
        </w:rPr>
        <w:t>az ISD POWER Kft</w:t>
      </w:r>
      <w:r w:rsidRPr="002B6593">
        <w:rPr>
          <w:rFonts w:ascii="Times New Roman" w:hAnsi="Times New Roman" w:cs="Times New Roman"/>
          <w:color w:val="auto"/>
          <w:sz w:val="24"/>
          <w:szCs w:val="24"/>
        </w:rPr>
        <w:t xml:space="preserve">. számára a hozzáférését a földgázforrásokhoz, illetve feljogosítja a földgáz szállítatására, tároltatására és továbbítására a Vevő részére a rendszerüzemeltetők rendszerein keresztül. A Vevővel történő szerződéskötés esetén </w:t>
      </w:r>
      <w:r>
        <w:rPr>
          <w:rFonts w:ascii="Times New Roman" w:hAnsi="Times New Roman" w:cs="Times New Roman"/>
          <w:color w:val="auto"/>
          <w:sz w:val="24"/>
          <w:szCs w:val="24"/>
        </w:rPr>
        <w:t>az ISD POWER Kft</w:t>
      </w:r>
      <w:r w:rsidRPr="002B6593">
        <w:rPr>
          <w:rFonts w:ascii="Times New Roman" w:hAnsi="Times New Roman" w:cs="Times New Roman"/>
          <w:color w:val="auto"/>
          <w:sz w:val="24"/>
          <w:szCs w:val="24"/>
        </w:rPr>
        <w:t xml:space="preserve">. köteles a Vevőt – </w:t>
      </w:r>
      <w:r>
        <w:rPr>
          <w:rFonts w:ascii="Times New Roman" w:hAnsi="Times New Roman" w:cs="Times New Roman"/>
          <w:color w:val="auto"/>
          <w:sz w:val="24"/>
          <w:szCs w:val="24"/>
        </w:rPr>
        <w:t xml:space="preserve">az ISD POWER </w:t>
      </w:r>
      <w:proofErr w:type="spellStart"/>
      <w:r>
        <w:rPr>
          <w:rFonts w:ascii="Times New Roman" w:hAnsi="Times New Roman" w:cs="Times New Roman"/>
          <w:color w:val="auto"/>
          <w:sz w:val="24"/>
          <w:szCs w:val="24"/>
        </w:rPr>
        <w:t>Kft</w:t>
      </w:r>
      <w:r w:rsidRPr="002B6593">
        <w:rPr>
          <w:rFonts w:ascii="Times New Roman" w:hAnsi="Times New Roman" w:cs="Times New Roman"/>
          <w:color w:val="auto"/>
          <w:sz w:val="24"/>
          <w:szCs w:val="24"/>
        </w:rPr>
        <w:t>.-t</w:t>
      </w:r>
      <w:proofErr w:type="spellEnd"/>
      <w:r w:rsidRPr="002B6593">
        <w:rPr>
          <w:rFonts w:ascii="Times New Roman" w:hAnsi="Times New Roman" w:cs="Times New Roman"/>
          <w:color w:val="auto"/>
          <w:sz w:val="24"/>
          <w:szCs w:val="24"/>
        </w:rPr>
        <w:t xml:space="preserve"> közvetlenül megelőzően – ellátó földgázkereskedő által a Vevő részére visszaadott kapacitásokat a földgázvásárlási szerződés</w:t>
      </w:r>
      <w:r>
        <w:rPr>
          <w:rFonts w:ascii="Times New Roman" w:hAnsi="Times New Roman" w:cs="Times New Roman"/>
          <w:color w:val="auto"/>
          <w:sz w:val="24"/>
          <w:szCs w:val="24"/>
        </w:rPr>
        <w:t xml:space="preserve"> és a kapacitás átadásra vonatkozó jogszabályok</w:t>
      </w:r>
      <w:r w:rsidRPr="002B6593">
        <w:rPr>
          <w:rFonts w:ascii="Times New Roman" w:hAnsi="Times New Roman" w:cs="Times New Roman"/>
          <w:color w:val="auto"/>
          <w:sz w:val="24"/>
          <w:szCs w:val="24"/>
        </w:rPr>
        <w:t xml:space="preserve"> szerint lekötni. Amennyiben </w:t>
      </w:r>
      <w:r>
        <w:rPr>
          <w:rFonts w:ascii="Times New Roman" w:hAnsi="Times New Roman" w:cs="Times New Roman"/>
          <w:color w:val="auto"/>
          <w:sz w:val="24"/>
          <w:szCs w:val="24"/>
        </w:rPr>
        <w:t>az ISD POWER Kft</w:t>
      </w:r>
      <w:r w:rsidRPr="002B6593">
        <w:rPr>
          <w:rFonts w:ascii="Times New Roman" w:hAnsi="Times New Roman" w:cs="Times New Roman"/>
          <w:color w:val="auto"/>
          <w:sz w:val="24"/>
          <w:szCs w:val="24"/>
        </w:rPr>
        <w:t xml:space="preserve">. és a Vevő közötti szerződés felmondásra kerül, </w:t>
      </w:r>
      <w:r>
        <w:rPr>
          <w:rFonts w:ascii="Times New Roman" w:hAnsi="Times New Roman" w:cs="Times New Roman"/>
          <w:color w:val="auto"/>
          <w:sz w:val="24"/>
          <w:szCs w:val="24"/>
        </w:rPr>
        <w:t>az ISD POWER Kft</w:t>
      </w:r>
      <w:r w:rsidRPr="002B6593">
        <w:rPr>
          <w:rFonts w:ascii="Times New Roman" w:hAnsi="Times New Roman" w:cs="Times New Roman"/>
          <w:color w:val="auto"/>
          <w:sz w:val="24"/>
          <w:szCs w:val="24"/>
        </w:rPr>
        <w:t xml:space="preserve">. köteles a Vevő számára lekötött kapacitásokat a Vevő részére visszaadni. </w:t>
      </w:r>
    </w:p>
    <w:p w:rsidR="00786621" w:rsidRDefault="00786621" w:rsidP="00966BF5">
      <w:pPr>
        <w:rPr>
          <w:rFonts w:ascii="Times New Roman" w:hAnsi="Times New Roman" w:cs="Times New Roman"/>
          <w:color w:val="auto"/>
          <w:sz w:val="24"/>
          <w:szCs w:val="24"/>
        </w:rPr>
      </w:pPr>
      <w:r w:rsidRPr="00EA1461">
        <w:rPr>
          <w:rFonts w:ascii="Times New Roman" w:hAnsi="Times New Roman" w:cs="Times New Roman"/>
          <w:color w:val="auto"/>
          <w:sz w:val="24"/>
          <w:szCs w:val="24"/>
        </w:rPr>
        <w:t xml:space="preserve">Kereskedőváltás esetében a Vevő vagy a vele szerződést kötő új földgázkereskedő a gázév végéig </w:t>
      </w:r>
      <w:r w:rsidRPr="002B30E4">
        <w:rPr>
          <w:rFonts w:ascii="Times New Roman" w:hAnsi="Times New Roman" w:cs="Times New Roman"/>
          <w:color w:val="auto"/>
          <w:sz w:val="24"/>
          <w:szCs w:val="24"/>
        </w:rPr>
        <w:t>köteles</w:t>
      </w:r>
      <w:r w:rsidRPr="00EA1461">
        <w:rPr>
          <w:rFonts w:ascii="Times New Roman" w:hAnsi="Times New Roman" w:cs="Times New Roman"/>
          <w:color w:val="auto"/>
          <w:sz w:val="24"/>
          <w:szCs w:val="24"/>
        </w:rPr>
        <w:t xml:space="preserve"> </w:t>
      </w:r>
      <w:r>
        <w:rPr>
          <w:rFonts w:ascii="Times New Roman" w:hAnsi="Times New Roman" w:cs="Times New Roman"/>
          <w:color w:val="auto"/>
          <w:sz w:val="24"/>
          <w:szCs w:val="24"/>
        </w:rPr>
        <w:t>az ISD POWER Kft</w:t>
      </w:r>
      <w:r w:rsidRPr="00EA1461">
        <w:rPr>
          <w:rFonts w:ascii="Times New Roman" w:hAnsi="Times New Roman" w:cs="Times New Roman"/>
          <w:color w:val="auto"/>
          <w:sz w:val="24"/>
          <w:szCs w:val="24"/>
        </w:rPr>
        <w:t xml:space="preserve">. által az ellátása érdekében a rendszerüzemeltetőknél lekötött és a szerződés megszűnését követően ismételten rendelkezésére bocsátott kapacitást </w:t>
      </w:r>
      <w:r w:rsidRPr="00E944E5">
        <w:rPr>
          <w:rFonts w:ascii="Times New Roman" w:hAnsi="Times New Roman" w:cs="Times New Roman"/>
          <w:color w:val="auto"/>
          <w:sz w:val="24"/>
          <w:szCs w:val="24"/>
        </w:rPr>
        <w:t xml:space="preserve">az alábbi bekezdés szerinti eltéréssel </w:t>
      </w:r>
      <w:r w:rsidRPr="00EA1461">
        <w:rPr>
          <w:rFonts w:ascii="Times New Roman" w:hAnsi="Times New Roman" w:cs="Times New Roman"/>
          <w:color w:val="auto"/>
          <w:sz w:val="24"/>
          <w:szCs w:val="24"/>
        </w:rPr>
        <w:t>lekötni. A szállítói és elosztói kapacitás esetében a kapacitásdíjat a gázév végéig, tárolási kapacitás esetében a tárolási év végéig időarányosan kell megfizetni.</w:t>
      </w:r>
    </w:p>
    <w:p w:rsidR="00786621" w:rsidRPr="00E944E5" w:rsidRDefault="00786621" w:rsidP="00E944E5">
      <w:pPr>
        <w:rPr>
          <w:rFonts w:ascii="Times New Roman" w:hAnsi="Times New Roman" w:cs="Times New Roman"/>
          <w:color w:val="auto"/>
          <w:sz w:val="24"/>
          <w:szCs w:val="24"/>
        </w:rPr>
      </w:pPr>
      <w:r w:rsidRPr="00E944E5">
        <w:rPr>
          <w:rFonts w:ascii="Times New Roman" w:hAnsi="Times New Roman" w:cs="Times New Roman"/>
          <w:color w:val="auto"/>
          <w:sz w:val="24"/>
          <w:szCs w:val="24"/>
        </w:rPr>
        <w:t xml:space="preserve">A </w:t>
      </w:r>
      <w:r>
        <w:rPr>
          <w:rFonts w:ascii="Times New Roman" w:hAnsi="Times New Roman" w:cs="Times New Roman"/>
          <w:color w:val="auto"/>
          <w:sz w:val="24"/>
          <w:szCs w:val="24"/>
        </w:rPr>
        <w:t>Vevővel</w:t>
      </w:r>
      <w:r w:rsidRPr="00E944E5">
        <w:rPr>
          <w:rFonts w:ascii="Times New Roman" w:hAnsi="Times New Roman" w:cs="Times New Roman"/>
          <w:color w:val="auto"/>
          <w:sz w:val="24"/>
          <w:szCs w:val="24"/>
        </w:rPr>
        <w:t xml:space="preserve"> szerz</w:t>
      </w:r>
      <w:r>
        <w:rPr>
          <w:rFonts w:ascii="Times New Roman" w:hAnsi="Times New Roman" w:cs="Times New Roman"/>
          <w:color w:val="auto"/>
          <w:sz w:val="24"/>
          <w:szCs w:val="24"/>
        </w:rPr>
        <w:t>ő</w:t>
      </w:r>
      <w:r w:rsidRPr="00E944E5">
        <w:rPr>
          <w:rFonts w:ascii="Times New Roman" w:hAnsi="Times New Roman" w:cs="Times New Roman"/>
          <w:color w:val="auto"/>
          <w:sz w:val="24"/>
          <w:szCs w:val="24"/>
        </w:rPr>
        <w:t>dést köt</w:t>
      </w:r>
      <w:r>
        <w:rPr>
          <w:rFonts w:ascii="Times New Roman" w:hAnsi="Times New Roman" w:cs="Times New Roman"/>
          <w:color w:val="auto"/>
          <w:sz w:val="24"/>
          <w:szCs w:val="24"/>
        </w:rPr>
        <w:t>ő</w:t>
      </w:r>
      <w:r w:rsidRPr="00E944E5">
        <w:rPr>
          <w:rFonts w:ascii="Times New Roman" w:hAnsi="Times New Roman" w:cs="Times New Roman"/>
          <w:color w:val="auto"/>
          <w:sz w:val="24"/>
          <w:szCs w:val="24"/>
        </w:rPr>
        <w:t xml:space="preserve"> új földgázkeresked</w:t>
      </w:r>
      <w:r>
        <w:rPr>
          <w:rFonts w:ascii="Times New Roman" w:hAnsi="Times New Roman" w:cs="Times New Roman"/>
          <w:color w:val="auto"/>
          <w:sz w:val="24"/>
          <w:szCs w:val="24"/>
        </w:rPr>
        <w:t>ő</w:t>
      </w:r>
      <w:r w:rsidRPr="00E944E5">
        <w:rPr>
          <w:rFonts w:ascii="Times New Roman" w:hAnsi="Times New Roman" w:cs="Times New Roman"/>
          <w:color w:val="auto"/>
          <w:sz w:val="24"/>
          <w:szCs w:val="24"/>
        </w:rPr>
        <w:t xml:space="preserve"> a </w:t>
      </w:r>
      <w:r>
        <w:rPr>
          <w:rFonts w:ascii="Times New Roman" w:hAnsi="Times New Roman" w:cs="Times New Roman"/>
          <w:color w:val="auto"/>
          <w:sz w:val="24"/>
          <w:szCs w:val="24"/>
        </w:rPr>
        <w:t>fenti</w:t>
      </w:r>
      <w:r w:rsidRPr="00E944E5">
        <w:rPr>
          <w:rFonts w:ascii="Times New Roman" w:hAnsi="Times New Roman" w:cs="Times New Roman"/>
          <w:color w:val="auto"/>
          <w:sz w:val="24"/>
          <w:szCs w:val="24"/>
        </w:rPr>
        <w:t xml:space="preserve"> bekezdés szerinti keresked</w:t>
      </w:r>
      <w:r>
        <w:rPr>
          <w:rFonts w:ascii="Times New Roman" w:hAnsi="Times New Roman" w:cs="Times New Roman"/>
          <w:color w:val="auto"/>
          <w:sz w:val="24"/>
          <w:szCs w:val="24"/>
        </w:rPr>
        <w:t>ő</w:t>
      </w:r>
      <w:r w:rsidRPr="00E944E5">
        <w:rPr>
          <w:rFonts w:ascii="Times New Roman" w:hAnsi="Times New Roman" w:cs="Times New Roman"/>
          <w:color w:val="auto"/>
          <w:sz w:val="24"/>
          <w:szCs w:val="24"/>
        </w:rPr>
        <w:t>váltás esetén részben</w:t>
      </w:r>
      <w:r>
        <w:rPr>
          <w:rFonts w:ascii="Times New Roman" w:hAnsi="Times New Roman" w:cs="Times New Roman"/>
          <w:color w:val="auto"/>
          <w:sz w:val="24"/>
          <w:szCs w:val="24"/>
        </w:rPr>
        <w:t xml:space="preserve">, </w:t>
      </w:r>
      <w:r w:rsidRPr="00E944E5">
        <w:rPr>
          <w:rFonts w:ascii="Times New Roman" w:hAnsi="Times New Roman" w:cs="Times New Roman"/>
          <w:color w:val="auto"/>
          <w:sz w:val="24"/>
          <w:szCs w:val="24"/>
        </w:rPr>
        <w:t>vagy egészben megtagadhatja a rendelkezésre bocsátott szállítói betáplálási, betároláshoz tartozó szállítási kiadási,</w:t>
      </w:r>
      <w:r>
        <w:rPr>
          <w:rFonts w:ascii="Times New Roman" w:hAnsi="Times New Roman" w:cs="Times New Roman"/>
          <w:color w:val="auto"/>
          <w:sz w:val="24"/>
          <w:szCs w:val="24"/>
        </w:rPr>
        <w:t xml:space="preserve"> </w:t>
      </w:r>
      <w:r w:rsidRPr="00E944E5">
        <w:rPr>
          <w:rFonts w:ascii="Times New Roman" w:hAnsi="Times New Roman" w:cs="Times New Roman"/>
          <w:color w:val="auto"/>
          <w:sz w:val="24"/>
          <w:szCs w:val="24"/>
        </w:rPr>
        <w:t>illetve tárolói kapacitás átvételét és lekötését.</w:t>
      </w:r>
    </w:p>
    <w:p w:rsidR="00786621" w:rsidRPr="00E944E5" w:rsidRDefault="00786621" w:rsidP="00E944E5">
      <w:pPr>
        <w:rPr>
          <w:rFonts w:ascii="Times New Roman" w:hAnsi="Times New Roman" w:cs="Times New Roman"/>
          <w:color w:val="auto"/>
          <w:sz w:val="24"/>
          <w:szCs w:val="24"/>
        </w:rPr>
      </w:pPr>
      <w:r>
        <w:rPr>
          <w:rFonts w:ascii="Times New Roman" w:hAnsi="Times New Roman" w:cs="Times New Roman"/>
          <w:color w:val="auto"/>
          <w:sz w:val="24"/>
          <w:szCs w:val="24"/>
        </w:rPr>
        <w:t>Ebben az esetben</w:t>
      </w:r>
      <w:r w:rsidRPr="00E944E5">
        <w:rPr>
          <w:rFonts w:ascii="Times New Roman" w:hAnsi="Times New Roman" w:cs="Times New Roman"/>
          <w:color w:val="auto"/>
          <w:sz w:val="24"/>
          <w:szCs w:val="24"/>
        </w:rPr>
        <w:t xml:space="preserve"> a földgáz rendszerhasználati díjakat</w:t>
      </w:r>
    </w:p>
    <w:p w:rsidR="00786621" w:rsidRPr="00E944E5" w:rsidRDefault="00786621" w:rsidP="00E944E5">
      <w:pPr>
        <w:rPr>
          <w:rFonts w:ascii="Times New Roman" w:hAnsi="Times New Roman" w:cs="Times New Roman"/>
          <w:color w:val="auto"/>
          <w:sz w:val="24"/>
          <w:szCs w:val="24"/>
        </w:rPr>
      </w:pPr>
      <w:proofErr w:type="gramStart"/>
      <w:r w:rsidRPr="00E944E5">
        <w:rPr>
          <w:rFonts w:ascii="Times New Roman" w:hAnsi="Times New Roman" w:cs="Times New Roman"/>
          <w:color w:val="auto"/>
          <w:sz w:val="24"/>
          <w:szCs w:val="24"/>
        </w:rPr>
        <w:t>a</w:t>
      </w:r>
      <w:proofErr w:type="gramEnd"/>
      <w:r w:rsidRPr="00E944E5">
        <w:rPr>
          <w:rFonts w:ascii="Times New Roman" w:hAnsi="Times New Roman" w:cs="Times New Roman"/>
          <w:color w:val="auto"/>
          <w:sz w:val="24"/>
          <w:szCs w:val="24"/>
        </w:rPr>
        <w:t>) az új földgázkeresked</w:t>
      </w:r>
      <w:r>
        <w:rPr>
          <w:rFonts w:ascii="Times New Roman" w:hAnsi="Times New Roman" w:cs="Times New Roman"/>
          <w:color w:val="auto"/>
          <w:sz w:val="24"/>
          <w:szCs w:val="24"/>
        </w:rPr>
        <w:t>ő</w:t>
      </w:r>
      <w:r w:rsidRPr="00E944E5">
        <w:rPr>
          <w:rFonts w:ascii="Times New Roman" w:hAnsi="Times New Roman" w:cs="Times New Roman"/>
          <w:color w:val="auto"/>
          <w:sz w:val="24"/>
          <w:szCs w:val="24"/>
        </w:rPr>
        <w:t xml:space="preserve"> az általa átvett és lekötött kapacitás után,</w:t>
      </w:r>
    </w:p>
    <w:p w:rsidR="00786621" w:rsidRPr="00E944E5" w:rsidRDefault="00786621" w:rsidP="00E944E5">
      <w:pPr>
        <w:rPr>
          <w:rFonts w:ascii="Times New Roman" w:hAnsi="Times New Roman" w:cs="Times New Roman"/>
          <w:color w:val="auto"/>
          <w:sz w:val="24"/>
          <w:szCs w:val="24"/>
        </w:rPr>
      </w:pPr>
      <w:r w:rsidRPr="00E944E5">
        <w:rPr>
          <w:rFonts w:ascii="Times New Roman" w:hAnsi="Times New Roman" w:cs="Times New Roman"/>
          <w:color w:val="auto"/>
          <w:sz w:val="24"/>
          <w:szCs w:val="24"/>
        </w:rPr>
        <w:t>b) a korábbi földgázkeresked</w:t>
      </w:r>
      <w:r>
        <w:rPr>
          <w:rFonts w:ascii="Times New Roman" w:hAnsi="Times New Roman" w:cs="Times New Roman"/>
          <w:color w:val="auto"/>
          <w:sz w:val="24"/>
          <w:szCs w:val="24"/>
        </w:rPr>
        <w:t xml:space="preserve">ő </w:t>
      </w:r>
      <w:r w:rsidRPr="00E944E5">
        <w:rPr>
          <w:rFonts w:ascii="Times New Roman" w:hAnsi="Times New Roman" w:cs="Times New Roman"/>
          <w:color w:val="auto"/>
          <w:sz w:val="24"/>
          <w:szCs w:val="24"/>
        </w:rPr>
        <w:t>a t</w:t>
      </w:r>
      <w:r>
        <w:rPr>
          <w:rFonts w:ascii="Times New Roman" w:hAnsi="Times New Roman" w:cs="Times New Roman"/>
          <w:color w:val="auto"/>
          <w:sz w:val="24"/>
          <w:szCs w:val="24"/>
        </w:rPr>
        <w:t>ő</w:t>
      </w:r>
      <w:r w:rsidRPr="00E944E5">
        <w:rPr>
          <w:rFonts w:ascii="Times New Roman" w:hAnsi="Times New Roman" w:cs="Times New Roman"/>
          <w:color w:val="auto"/>
          <w:sz w:val="24"/>
          <w:szCs w:val="24"/>
        </w:rPr>
        <w:t>le át nem vett és az új földgázkeresked</w:t>
      </w:r>
      <w:r>
        <w:rPr>
          <w:rFonts w:ascii="Times New Roman" w:hAnsi="Times New Roman" w:cs="Times New Roman"/>
          <w:color w:val="auto"/>
          <w:sz w:val="24"/>
          <w:szCs w:val="24"/>
        </w:rPr>
        <w:t>ő</w:t>
      </w:r>
      <w:r w:rsidRPr="00E944E5">
        <w:rPr>
          <w:rFonts w:ascii="Times New Roman" w:hAnsi="Times New Roman" w:cs="Times New Roman"/>
          <w:color w:val="auto"/>
          <w:sz w:val="24"/>
          <w:szCs w:val="24"/>
        </w:rPr>
        <w:t xml:space="preserve"> által le nem kötött kapacitás után</w:t>
      </w:r>
      <w:r>
        <w:rPr>
          <w:rFonts w:ascii="Times New Roman" w:hAnsi="Times New Roman" w:cs="Times New Roman"/>
          <w:color w:val="auto"/>
          <w:sz w:val="24"/>
          <w:szCs w:val="24"/>
        </w:rPr>
        <w:t xml:space="preserve"> </w:t>
      </w:r>
      <w:r w:rsidRPr="00E944E5">
        <w:rPr>
          <w:rFonts w:ascii="Times New Roman" w:hAnsi="Times New Roman" w:cs="Times New Roman"/>
          <w:color w:val="auto"/>
          <w:sz w:val="24"/>
          <w:szCs w:val="24"/>
        </w:rPr>
        <w:t>fizeti meg. Az új földgázkeresked</w:t>
      </w:r>
      <w:r>
        <w:rPr>
          <w:rFonts w:ascii="Times New Roman" w:hAnsi="Times New Roman" w:cs="Times New Roman"/>
          <w:color w:val="auto"/>
          <w:sz w:val="24"/>
          <w:szCs w:val="24"/>
        </w:rPr>
        <w:t>ő</w:t>
      </w:r>
      <w:r w:rsidRPr="00E944E5">
        <w:rPr>
          <w:rFonts w:ascii="Times New Roman" w:hAnsi="Times New Roman" w:cs="Times New Roman"/>
          <w:color w:val="auto"/>
          <w:sz w:val="24"/>
          <w:szCs w:val="24"/>
        </w:rPr>
        <w:t xml:space="preserve"> által át nem vett és le nem kötött kapacitás után fizetend</w:t>
      </w:r>
      <w:r>
        <w:rPr>
          <w:rFonts w:ascii="Times New Roman" w:hAnsi="Times New Roman" w:cs="Times New Roman"/>
          <w:color w:val="auto"/>
          <w:sz w:val="24"/>
          <w:szCs w:val="24"/>
        </w:rPr>
        <w:t>ő</w:t>
      </w:r>
      <w:r w:rsidRPr="00E944E5">
        <w:rPr>
          <w:rFonts w:ascii="Times New Roman" w:hAnsi="Times New Roman" w:cs="Times New Roman"/>
          <w:color w:val="auto"/>
          <w:sz w:val="24"/>
          <w:szCs w:val="24"/>
        </w:rPr>
        <w:t xml:space="preserve"> földgáz</w:t>
      </w:r>
      <w:r>
        <w:rPr>
          <w:rFonts w:ascii="Times New Roman" w:hAnsi="Times New Roman" w:cs="Times New Roman"/>
          <w:color w:val="auto"/>
          <w:sz w:val="24"/>
          <w:szCs w:val="24"/>
        </w:rPr>
        <w:t xml:space="preserve"> </w:t>
      </w:r>
      <w:r w:rsidRPr="00E944E5">
        <w:rPr>
          <w:rFonts w:ascii="Times New Roman" w:hAnsi="Times New Roman" w:cs="Times New Roman"/>
          <w:color w:val="auto"/>
          <w:sz w:val="24"/>
          <w:szCs w:val="24"/>
        </w:rPr>
        <w:t>rendszerhasználati díj nem hárítható át a felhasználóra.</w:t>
      </w:r>
    </w:p>
    <w:p w:rsidR="00786621" w:rsidRPr="00EA1461" w:rsidRDefault="00786621" w:rsidP="000E76FC">
      <w:pPr>
        <w:rPr>
          <w:rFonts w:ascii="Times New Roman" w:hAnsi="Times New Roman" w:cs="Times New Roman"/>
          <w:color w:val="auto"/>
          <w:sz w:val="24"/>
          <w:szCs w:val="24"/>
        </w:rPr>
      </w:pPr>
      <w:r w:rsidRPr="00722640">
        <w:rPr>
          <w:rFonts w:ascii="Times New Roman" w:hAnsi="Times New Roman" w:cs="Times New Roman"/>
          <w:color w:val="auto"/>
          <w:sz w:val="24"/>
          <w:szCs w:val="24"/>
        </w:rPr>
        <w:t>Keresked</w:t>
      </w:r>
      <w:r>
        <w:rPr>
          <w:rFonts w:ascii="Times New Roman" w:hAnsi="Times New Roman" w:cs="Times New Roman"/>
          <w:color w:val="auto"/>
          <w:sz w:val="24"/>
          <w:szCs w:val="24"/>
        </w:rPr>
        <w:t>ő</w:t>
      </w:r>
      <w:r w:rsidRPr="00722640">
        <w:rPr>
          <w:rFonts w:ascii="Times New Roman" w:hAnsi="Times New Roman" w:cs="Times New Roman"/>
          <w:color w:val="auto"/>
          <w:sz w:val="24"/>
          <w:szCs w:val="24"/>
        </w:rPr>
        <w:t>váltás esetén az érintett földgázkeresked</w:t>
      </w:r>
      <w:r>
        <w:rPr>
          <w:rFonts w:ascii="Times New Roman" w:hAnsi="Times New Roman" w:cs="Times New Roman"/>
          <w:color w:val="auto"/>
          <w:sz w:val="24"/>
          <w:szCs w:val="24"/>
        </w:rPr>
        <w:t>ő</w:t>
      </w:r>
      <w:r w:rsidRPr="00722640">
        <w:rPr>
          <w:rFonts w:ascii="Times New Roman" w:hAnsi="Times New Roman" w:cs="Times New Roman"/>
          <w:color w:val="auto"/>
          <w:sz w:val="24"/>
          <w:szCs w:val="24"/>
        </w:rPr>
        <w:t>k, a külön jogszabályban meghatározottak szerint</w:t>
      </w:r>
      <w:r>
        <w:rPr>
          <w:rFonts w:ascii="Times New Roman" w:hAnsi="Times New Roman" w:cs="Times New Roman"/>
          <w:color w:val="auto"/>
          <w:sz w:val="24"/>
          <w:szCs w:val="24"/>
        </w:rPr>
        <w:t xml:space="preserve"> </w:t>
      </w:r>
      <w:r w:rsidRPr="00722640">
        <w:rPr>
          <w:rFonts w:ascii="Times New Roman" w:hAnsi="Times New Roman" w:cs="Times New Roman"/>
          <w:color w:val="auto"/>
          <w:sz w:val="24"/>
          <w:szCs w:val="24"/>
        </w:rPr>
        <w:t>egyeztetnek a rendszerüzemeltet</w:t>
      </w:r>
      <w:r>
        <w:rPr>
          <w:rFonts w:ascii="Times New Roman" w:hAnsi="Times New Roman" w:cs="Times New Roman"/>
          <w:color w:val="auto"/>
          <w:sz w:val="24"/>
          <w:szCs w:val="24"/>
        </w:rPr>
        <w:t>ő</w:t>
      </w:r>
      <w:r w:rsidRPr="00722640">
        <w:rPr>
          <w:rFonts w:ascii="Times New Roman" w:hAnsi="Times New Roman" w:cs="Times New Roman"/>
          <w:color w:val="auto"/>
          <w:sz w:val="24"/>
          <w:szCs w:val="24"/>
        </w:rPr>
        <w:t>kkel a felhasználó lekötött kapacitása földgázkeresked</w:t>
      </w:r>
      <w:r>
        <w:rPr>
          <w:rFonts w:ascii="Times New Roman" w:hAnsi="Times New Roman" w:cs="Times New Roman"/>
          <w:color w:val="auto"/>
          <w:sz w:val="24"/>
          <w:szCs w:val="24"/>
        </w:rPr>
        <w:t>ő</w:t>
      </w:r>
      <w:r w:rsidRPr="00722640">
        <w:rPr>
          <w:rFonts w:ascii="Times New Roman" w:hAnsi="Times New Roman" w:cs="Times New Roman"/>
          <w:color w:val="auto"/>
          <w:sz w:val="24"/>
          <w:szCs w:val="24"/>
        </w:rPr>
        <w:t>k közötti átadásának</w:t>
      </w:r>
      <w:r>
        <w:rPr>
          <w:rFonts w:ascii="Times New Roman" w:hAnsi="Times New Roman" w:cs="Times New Roman"/>
          <w:color w:val="auto"/>
          <w:sz w:val="24"/>
          <w:szCs w:val="24"/>
        </w:rPr>
        <w:t xml:space="preserve"> </w:t>
      </w:r>
      <w:r w:rsidRPr="00722640">
        <w:rPr>
          <w:rFonts w:ascii="Times New Roman" w:hAnsi="Times New Roman" w:cs="Times New Roman"/>
          <w:color w:val="auto"/>
          <w:sz w:val="24"/>
          <w:szCs w:val="24"/>
        </w:rPr>
        <w:t>részletes feltételeir</w:t>
      </w:r>
      <w:r>
        <w:rPr>
          <w:rFonts w:ascii="Times New Roman" w:hAnsi="Times New Roman" w:cs="Times New Roman"/>
          <w:color w:val="auto"/>
          <w:sz w:val="24"/>
          <w:szCs w:val="24"/>
        </w:rPr>
        <w:t>ő</w:t>
      </w:r>
      <w:r w:rsidRPr="00722640">
        <w:rPr>
          <w:rFonts w:ascii="Times New Roman" w:hAnsi="Times New Roman" w:cs="Times New Roman"/>
          <w:color w:val="auto"/>
          <w:sz w:val="24"/>
          <w:szCs w:val="24"/>
        </w:rPr>
        <w:t>l. Az engedélyesek kötelesek az egyeztetéseket úgy lefolytatni, hogy a keresked</w:t>
      </w:r>
      <w:r>
        <w:rPr>
          <w:rFonts w:ascii="Times New Roman" w:hAnsi="Times New Roman" w:cs="Times New Roman"/>
          <w:color w:val="auto"/>
          <w:sz w:val="24"/>
          <w:szCs w:val="24"/>
        </w:rPr>
        <w:t>ő</w:t>
      </w:r>
      <w:r w:rsidRPr="00722640">
        <w:rPr>
          <w:rFonts w:ascii="Times New Roman" w:hAnsi="Times New Roman" w:cs="Times New Roman"/>
          <w:color w:val="auto"/>
          <w:sz w:val="24"/>
          <w:szCs w:val="24"/>
        </w:rPr>
        <w:t>váltás az</w:t>
      </w:r>
      <w:r>
        <w:rPr>
          <w:rFonts w:ascii="Times New Roman" w:hAnsi="Times New Roman" w:cs="Times New Roman"/>
          <w:color w:val="auto"/>
          <w:sz w:val="24"/>
          <w:szCs w:val="24"/>
        </w:rPr>
        <w:t xml:space="preserve"> </w:t>
      </w:r>
      <w:r w:rsidRPr="00722640">
        <w:rPr>
          <w:rFonts w:ascii="Times New Roman" w:hAnsi="Times New Roman" w:cs="Times New Roman"/>
          <w:color w:val="auto"/>
          <w:sz w:val="24"/>
          <w:szCs w:val="24"/>
        </w:rPr>
        <w:t>igénybejelentést</w:t>
      </w:r>
      <w:r>
        <w:rPr>
          <w:rFonts w:ascii="Times New Roman" w:hAnsi="Times New Roman" w:cs="Times New Roman"/>
          <w:color w:val="auto"/>
          <w:sz w:val="24"/>
          <w:szCs w:val="24"/>
        </w:rPr>
        <w:t>ő</w:t>
      </w:r>
      <w:r w:rsidRPr="00722640">
        <w:rPr>
          <w:rFonts w:ascii="Times New Roman" w:hAnsi="Times New Roman" w:cs="Times New Roman"/>
          <w:color w:val="auto"/>
          <w:sz w:val="24"/>
          <w:szCs w:val="24"/>
        </w:rPr>
        <w:t>l számított legkés</w:t>
      </w:r>
      <w:r>
        <w:rPr>
          <w:rFonts w:ascii="Times New Roman" w:hAnsi="Times New Roman" w:cs="Times New Roman"/>
          <w:color w:val="auto"/>
          <w:sz w:val="24"/>
          <w:szCs w:val="24"/>
        </w:rPr>
        <w:t>ő</w:t>
      </w:r>
      <w:r w:rsidRPr="00722640">
        <w:rPr>
          <w:rFonts w:ascii="Times New Roman" w:hAnsi="Times New Roman" w:cs="Times New Roman"/>
          <w:color w:val="auto"/>
          <w:sz w:val="24"/>
          <w:szCs w:val="24"/>
        </w:rPr>
        <w:t>bb 30 napon belül megtörténjen. Az egyeztetések eredménytelensége esetén a</w:t>
      </w:r>
      <w:r>
        <w:rPr>
          <w:rFonts w:ascii="Times New Roman" w:hAnsi="Times New Roman" w:cs="Times New Roman"/>
          <w:color w:val="auto"/>
          <w:sz w:val="24"/>
          <w:szCs w:val="24"/>
        </w:rPr>
        <w:t xml:space="preserve"> </w:t>
      </w:r>
      <w:r w:rsidRPr="00722640">
        <w:rPr>
          <w:rFonts w:ascii="Times New Roman" w:hAnsi="Times New Roman" w:cs="Times New Roman"/>
          <w:color w:val="auto"/>
          <w:sz w:val="24"/>
          <w:szCs w:val="24"/>
        </w:rPr>
        <w:t>felhasználó a Hivatalhoz fordulhat és kezdeményezheti a kapacitásátadásról történ</w:t>
      </w:r>
      <w:r>
        <w:rPr>
          <w:rFonts w:ascii="Times New Roman" w:hAnsi="Times New Roman" w:cs="Times New Roman"/>
          <w:color w:val="auto"/>
          <w:sz w:val="24"/>
          <w:szCs w:val="24"/>
        </w:rPr>
        <w:t>ő</w:t>
      </w:r>
      <w:r w:rsidRPr="00722640">
        <w:rPr>
          <w:rFonts w:ascii="Times New Roman" w:hAnsi="Times New Roman" w:cs="Times New Roman"/>
          <w:color w:val="auto"/>
          <w:sz w:val="24"/>
          <w:szCs w:val="24"/>
        </w:rPr>
        <w:t xml:space="preserve"> döntést. A Hivatal tizenöt napon</w:t>
      </w:r>
      <w:r>
        <w:rPr>
          <w:rFonts w:ascii="Times New Roman" w:hAnsi="Times New Roman" w:cs="Times New Roman"/>
          <w:color w:val="auto"/>
          <w:sz w:val="24"/>
          <w:szCs w:val="24"/>
        </w:rPr>
        <w:t xml:space="preserve"> </w:t>
      </w:r>
      <w:r w:rsidRPr="00722640">
        <w:rPr>
          <w:rFonts w:ascii="Times New Roman" w:hAnsi="Times New Roman" w:cs="Times New Roman"/>
          <w:color w:val="auto"/>
          <w:sz w:val="24"/>
          <w:szCs w:val="24"/>
        </w:rPr>
        <w:t>belül dönt a kapacitás</w:t>
      </w:r>
      <w:r>
        <w:rPr>
          <w:rFonts w:ascii="Times New Roman" w:hAnsi="Times New Roman" w:cs="Times New Roman"/>
          <w:color w:val="auto"/>
          <w:sz w:val="24"/>
          <w:szCs w:val="24"/>
        </w:rPr>
        <w:t xml:space="preserve"> </w:t>
      </w:r>
      <w:r w:rsidRPr="00722640">
        <w:rPr>
          <w:rFonts w:ascii="Times New Roman" w:hAnsi="Times New Roman" w:cs="Times New Roman"/>
          <w:color w:val="auto"/>
          <w:sz w:val="24"/>
          <w:szCs w:val="24"/>
        </w:rPr>
        <w:t>lekötésekr</w:t>
      </w:r>
      <w:r>
        <w:rPr>
          <w:rFonts w:ascii="Times New Roman" w:hAnsi="Times New Roman" w:cs="Times New Roman"/>
          <w:color w:val="auto"/>
          <w:sz w:val="24"/>
          <w:szCs w:val="24"/>
        </w:rPr>
        <w:t>ő</w:t>
      </w:r>
      <w:r w:rsidRPr="00722640">
        <w:rPr>
          <w:rFonts w:ascii="Times New Roman" w:hAnsi="Times New Roman" w:cs="Times New Roman"/>
          <w:color w:val="auto"/>
          <w:sz w:val="24"/>
          <w:szCs w:val="24"/>
        </w:rPr>
        <w:t>l.</w:t>
      </w:r>
    </w:p>
    <w:p w:rsidR="00786621" w:rsidRPr="00EA1461" w:rsidRDefault="00786621" w:rsidP="000E76FC">
      <w:pPr>
        <w:rPr>
          <w:rFonts w:ascii="Times New Roman" w:hAnsi="Times New Roman" w:cs="Times New Roman"/>
          <w:color w:val="auto"/>
          <w:sz w:val="24"/>
          <w:szCs w:val="24"/>
        </w:rPr>
      </w:pPr>
      <w:r w:rsidRPr="00EA1461">
        <w:rPr>
          <w:rFonts w:ascii="Times New Roman" w:hAnsi="Times New Roman" w:cs="Times New Roman"/>
          <w:color w:val="auto"/>
          <w:sz w:val="24"/>
          <w:szCs w:val="24"/>
        </w:rPr>
        <w:t xml:space="preserve">Mivel a rendszerüzemeltető köteles a kereskedőváltással kapcsolatos kapacitás lekötési szerződések megkötését vagy módosítását legkésőbb a földgáz-kereskedelmi szerződés megszűnésének időpontját megelőző 4. napig elvégezni, ennek érdekében </w:t>
      </w:r>
      <w:r>
        <w:rPr>
          <w:rFonts w:ascii="Times New Roman" w:hAnsi="Times New Roman" w:cs="Times New Roman"/>
          <w:color w:val="auto"/>
          <w:sz w:val="24"/>
          <w:szCs w:val="24"/>
        </w:rPr>
        <w:t>az ISD POWER Kft</w:t>
      </w:r>
      <w:r w:rsidRPr="00EA1461">
        <w:rPr>
          <w:rFonts w:ascii="Times New Roman" w:hAnsi="Times New Roman" w:cs="Times New Roman"/>
          <w:color w:val="auto"/>
          <w:sz w:val="24"/>
          <w:szCs w:val="24"/>
        </w:rPr>
        <w:t xml:space="preserve">. a felmondás visszaigazolásáról szóló értesítéssel egyidejűleg bejelenti az érintett rendszerüzemeltetőnél a kereskedőváltást, és a földgáz-kereskedelmi szerződés </w:t>
      </w:r>
      <w:r w:rsidRPr="00EA1461">
        <w:rPr>
          <w:rFonts w:ascii="Times New Roman" w:hAnsi="Times New Roman" w:cs="Times New Roman"/>
          <w:color w:val="auto"/>
          <w:sz w:val="24"/>
          <w:szCs w:val="24"/>
        </w:rPr>
        <w:lastRenderedPageBreak/>
        <w:t xml:space="preserve">megszűnésének időpontját, és a felhasználási hely egyedi azonosító számának alkalmazásával kezdeményezi a kapacitás lekötési szerződés módosítását. </w:t>
      </w:r>
    </w:p>
    <w:p w:rsidR="00786621" w:rsidRDefault="00786621" w:rsidP="002B6593">
      <w:pPr>
        <w:spacing w:before="0"/>
        <w:rPr>
          <w:rFonts w:ascii="Times New Roman" w:hAnsi="Times New Roman" w:cs="Times New Roman"/>
          <w:color w:val="auto"/>
          <w:sz w:val="24"/>
          <w:szCs w:val="24"/>
        </w:rPr>
      </w:pPr>
    </w:p>
    <w:p w:rsidR="00786621" w:rsidRPr="00EA1461" w:rsidRDefault="00786621" w:rsidP="00180B91">
      <w:pPr>
        <w:pStyle w:val="Cmsor2"/>
        <w:numPr>
          <w:ilvl w:val="1"/>
          <w:numId w:val="43"/>
        </w:numPr>
      </w:pPr>
      <w:bookmarkStart w:id="298" w:name="_Toc319435971"/>
      <w:r w:rsidRPr="00EA1461">
        <w:t>Egyedi feltételek kezelése</w:t>
      </w:r>
      <w:bookmarkEnd w:id="298"/>
    </w:p>
    <w:p w:rsidR="00786621" w:rsidRDefault="00786621" w:rsidP="005E2345">
      <w:pPr>
        <w:rPr>
          <w:rFonts w:ascii="Times New Roman" w:hAnsi="Times New Roman" w:cs="Times New Roman"/>
          <w:color w:val="auto"/>
          <w:sz w:val="24"/>
          <w:szCs w:val="24"/>
        </w:rPr>
      </w:pPr>
      <w:r w:rsidRPr="00EA1461">
        <w:rPr>
          <w:rFonts w:ascii="Times New Roman" w:hAnsi="Times New Roman" w:cs="Times New Roman"/>
          <w:color w:val="auto"/>
          <w:sz w:val="24"/>
          <w:szCs w:val="24"/>
        </w:rPr>
        <w:t xml:space="preserve">A szerződő felek megállapodhatnak a jelen Szabályzatba foglalt ÁSZF feltételeitől eltérő módon is, de azokban a kérdésekben, melyet a kereskedelmi szerződésben nem érintenek, a jelen Szabályzat előírásai az érvényesek. </w:t>
      </w:r>
    </w:p>
    <w:p w:rsidR="00786621" w:rsidRPr="002B6593" w:rsidRDefault="00786621" w:rsidP="002B6593">
      <w:pPr>
        <w:rPr>
          <w:rFonts w:ascii="Times New Roman" w:hAnsi="Times New Roman" w:cs="Times New Roman"/>
          <w:color w:val="auto"/>
          <w:sz w:val="24"/>
          <w:szCs w:val="24"/>
        </w:rPr>
      </w:pPr>
      <w:r w:rsidRPr="002B6593">
        <w:rPr>
          <w:rFonts w:ascii="Times New Roman" w:hAnsi="Times New Roman" w:cs="Times New Roman"/>
          <w:color w:val="auto"/>
          <w:sz w:val="24"/>
          <w:szCs w:val="24"/>
        </w:rPr>
        <w:t xml:space="preserve">Az általános szerződéses feltételek, valamint a Felek által aláírt egyedi szerződések egy egységes szerződést képeznek és minden esetben együtt kezelendők. Az általános szerződési feltételek minden létrejött szerződés szükséges tartalmi elemei. Ha az általános szerződési feltétel és a szerződés más feltétele egymástól eltér, akkor a Ptk. 205/C. § - </w:t>
      </w:r>
      <w:proofErr w:type="gramStart"/>
      <w:r w:rsidRPr="002B6593">
        <w:rPr>
          <w:rFonts w:ascii="Times New Roman" w:hAnsi="Times New Roman" w:cs="Times New Roman"/>
          <w:color w:val="auto"/>
          <w:sz w:val="24"/>
          <w:szCs w:val="24"/>
        </w:rPr>
        <w:t>a</w:t>
      </w:r>
      <w:proofErr w:type="gramEnd"/>
      <w:r w:rsidRPr="002B6593">
        <w:rPr>
          <w:rFonts w:ascii="Times New Roman" w:hAnsi="Times New Roman" w:cs="Times New Roman"/>
          <w:color w:val="auto"/>
          <w:sz w:val="24"/>
          <w:szCs w:val="24"/>
        </w:rPr>
        <w:t xml:space="preserve"> értelmében az utóbbi az irányadó.</w:t>
      </w:r>
    </w:p>
    <w:p w:rsidR="00786621" w:rsidRPr="002B6593" w:rsidRDefault="00786621" w:rsidP="002B6593">
      <w:pPr>
        <w:rPr>
          <w:rFonts w:ascii="Times New Roman" w:hAnsi="Times New Roman" w:cs="Times New Roman"/>
          <w:color w:val="auto"/>
          <w:sz w:val="24"/>
          <w:szCs w:val="24"/>
        </w:rPr>
      </w:pPr>
      <w:r w:rsidRPr="002B6593">
        <w:rPr>
          <w:rFonts w:ascii="Times New Roman" w:hAnsi="Times New Roman" w:cs="Times New Roman"/>
          <w:color w:val="auto"/>
          <w:sz w:val="24"/>
          <w:szCs w:val="24"/>
        </w:rPr>
        <w:t>A Felek között a szerződéseket minden esetben írásban kell megkötni. A szerződéseket a nyilvántartás és feldolgozás átláthatósága érdekében nyilvántartási számmal kell ellátni, mely tartalmazza a szerződő felek azonosítóit.</w:t>
      </w:r>
    </w:p>
    <w:p w:rsidR="00786621" w:rsidRPr="002B6593" w:rsidRDefault="00786621" w:rsidP="002B6593">
      <w:pPr>
        <w:rPr>
          <w:rFonts w:ascii="Times New Roman" w:hAnsi="Times New Roman" w:cs="Times New Roman"/>
          <w:color w:val="auto"/>
          <w:sz w:val="24"/>
          <w:szCs w:val="24"/>
        </w:rPr>
      </w:pPr>
      <w:r w:rsidRPr="002B6593">
        <w:rPr>
          <w:rFonts w:ascii="Times New Roman" w:hAnsi="Times New Roman" w:cs="Times New Roman"/>
          <w:color w:val="auto"/>
          <w:sz w:val="24"/>
          <w:szCs w:val="24"/>
        </w:rPr>
        <w:t>Az Üzletszabályzatban meghatározott általános szerződési feltételek alkalmazása során a Ptk. vonatkozó rendelkezései mögöttes szabályként irányadók.</w:t>
      </w:r>
    </w:p>
    <w:p w:rsidR="00786621" w:rsidRDefault="00786621" w:rsidP="005E2345">
      <w:pPr>
        <w:rPr>
          <w:rFonts w:ascii="Times New Roman" w:hAnsi="Times New Roman" w:cs="Times New Roman"/>
          <w:color w:val="auto"/>
          <w:sz w:val="24"/>
          <w:szCs w:val="24"/>
        </w:rPr>
      </w:pPr>
    </w:p>
    <w:p w:rsidR="00786621" w:rsidRPr="00FB5E5D" w:rsidRDefault="00786621" w:rsidP="00180B91">
      <w:pPr>
        <w:pStyle w:val="Cmsor2"/>
        <w:numPr>
          <w:ilvl w:val="1"/>
          <w:numId w:val="43"/>
        </w:numPr>
      </w:pPr>
      <w:bookmarkStart w:id="299" w:name="_Toc314480222"/>
      <w:bookmarkStart w:id="300" w:name="_Toc319435972"/>
      <w:r w:rsidRPr="00FB5E5D">
        <w:t>Az áralkalmazási feltételek, árak meghatározása, az árak megváltozásának feltételei, árváltozás esetén alkalmazandó eljárás</w:t>
      </w:r>
      <w:bookmarkEnd w:id="299"/>
      <w:bookmarkEnd w:id="300"/>
    </w:p>
    <w:p w:rsidR="00786621" w:rsidRDefault="00786621" w:rsidP="006A3ADE">
      <w:pPr>
        <w:pStyle w:val="UKSZFelsorolas1"/>
        <w:spacing w:after="360" w:line="240" w:lineRule="auto"/>
        <w:rPr>
          <w:rFonts w:ascii="Times New Roman" w:hAnsi="Times New Roman" w:cs="Times New Roman"/>
        </w:rPr>
      </w:pPr>
      <w:r>
        <w:rPr>
          <w:rFonts w:ascii="Times New Roman" w:hAnsi="Times New Roman" w:cs="Times New Roman"/>
        </w:rPr>
        <w:t>ISD POWER Kft</w:t>
      </w:r>
      <w:r w:rsidRPr="005A505D">
        <w:rPr>
          <w:rFonts w:ascii="Times New Roman" w:hAnsi="Times New Roman" w:cs="Times New Roman"/>
        </w:rPr>
        <w:t>.</w:t>
      </w:r>
      <w:r>
        <w:rPr>
          <w:rFonts w:ascii="Times New Roman" w:hAnsi="Times New Roman" w:cs="Times New Roman"/>
        </w:rPr>
        <w:t xml:space="preserve"> az alábbi árakat és díjelemeket alkalmazza:</w:t>
      </w:r>
    </w:p>
    <w:p w:rsidR="00786621" w:rsidRPr="002B4285" w:rsidRDefault="00786621" w:rsidP="002B4285">
      <w:pPr>
        <w:numPr>
          <w:ilvl w:val="0"/>
          <w:numId w:val="19"/>
        </w:numPr>
        <w:tabs>
          <w:tab w:val="clear" w:pos="624"/>
          <w:tab w:val="num" w:pos="1276"/>
        </w:tabs>
        <w:spacing w:before="0"/>
        <w:ind w:left="1276"/>
        <w:rPr>
          <w:rFonts w:ascii="Times New Roman" w:hAnsi="Times New Roman" w:cs="Times New Roman"/>
          <w:color w:val="auto"/>
          <w:sz w:val="24"/>
          <w:szCs w:val="24"/>
        </w:rPr>
      </w:pPr>
      <w:r w:rsidRPr="002B4285">
        <w:rPr>
          <w:rFonts w:ascii="Times New Roman" w:hAnsi="Times New Roman" w:cs="Times New Roman"/>
          <w:color w:val="auto"/>
          <w:sz w:val="24"/>
          <w:szCs w:val="24"/>
        </w:rPr>
        <w:t>Molekula ár;</w:t>
      </w:r>
    </w:p>
    <w:p w:rsidR="00786621" w:rsidRPr="002B4285" w:rsidRDefault="00786621" w:rsidP="002B4285">
      <w:pPr>
        <w:numPr>
          <w:ilvl w:val="0"/>
          <w:numId w:val="19"/>
        </w:numPr>
        <w:tabs>
          <w:tab w:val="clear" w:pos="624"/>
          <w:tab w:val="num" w:pos="1276"/>
        </w:tabs>
        <w:spacing w:before="0"/>
        <w:ind w:left="1276"/>
        <w:rPr>
          <w:rFonts w:ascii="Times New Roman" w:hAnsi="Times New Roman" w:cs="Times New Roman"/>
          <w:color w:val="auto"/>
          <w:sz w:val="24"/>
          <w:szCs w:val="24"/>
        </w:rPr>
      </w:pPr>
      <w:r w:rsidRPr="002B4285">
        <w:rPr>
          <w:rFonts w:ascii="Times New Roman" w:hAnsi="Times New Roman" w:cs="Times New Roman"/>
          <w:color w:val="auto"/>
          <w:sz w:val="24"/>
          <w:szCs w:val="24"/>
        </w:rPr>
        <w:t>Rendszerhasználathoz kapcsolódó díjak és pótdíjak;</w:t>
      </w:r>
    </w:p>
    <w:p w:rsidR="00786621" w:rsidRPr="002B4285" w:rsidRDefault="00786621" w:rsidP="002B4285">
      <w:pPr>
        <w:numPr>
          <w:ilvl w:val="0"/>
          <w:numId w:val="19"/>
        </w:numPr>
        <w:tabs>
          <w:tab w:val="clear" w:pos="624"/>
          <w:tab w:val="num" w:pos="1276"/>
        </w:tabs>
        <w:spacing w:before="0"/>
        <w:ind w:left="1276"/>
        <w:rPr>
          <w:rFonts w:ascii="Times New Roman" w:hAnsi="Times New Roman" w:cs="Times New Roman"/>
          <w:color w:val="auto"/>
          <w:sz w:val="24"/>
          <w:szCs w:val="24"/>
        </w:rPr>
      </w:pPr>
      <w:r w:rsidRPr="002B4285">
        <w:rPr>
          <w:rFonts w:ascii="Times New Roman" w:hAnsi="Times New Roman" w:cs="Times New Roman"/>
          <w:color w:val="auto"/>
          <w:sz w:val="24"/>
          <w:szCs w:val="24"/>
        </w:rPr>
        <w:t xml:space="preserve">Egyéb díjak. </w:t>
      </w:r>
    </w:p>
    <w:p w:rsidR="00786621" w:rsidRDefault="00786621" w:rsidP="009B49FF">
      <w:pPr>
        <w:pStyle w:val="UKSZFelsorolas1"/>
        <w:spacing w:after="360" w:line="240" w:lineRule="auto"/>
        <w:rPr>
          <w:rFonts w:ascii="Times New Roman" w:hAnsi="Times New Roman" w:cs="Times New Roman"/>
        </w:rPr>
      </w:pPr>
      <w:r>
        <w:rPr>
          <w:rFonts w:ascii="Times New Roman" w:hAnsi="Times New Roman" w:cs="Times New Roman"/>
        </w:rPr>
        <w:t>Az ISD POWER Kft. felhasználónként egyedileg, a fogyasztási sajátosságok, a megrendelt gázmennyiség, minőségi paraméterek, továbbá a teljesítés helye, illetve a szerződés időtartama alapján határozza meg az alkalmazott árakat és díjelemeket.</w:t>
      </w:r>
      <w:r w:rsidRPr="009B49FF">
        <w:rPr>
          <w:rFonts w:ascii="Times New Roman" w:hAnsi="Times New Roman" w:cs="Times New Roman"/>
        </w:rPr>
        <w:t xml:space="preserve"> </w:t>
      </w:r>
      <w:r w:rsidRPr="006A3ADE">
        <w:rPr>
          <w:rFonts w:ascii="Times New Roman" w:hAnsi="Times New Roman" w:cs="Times New Roman"/>
        </w:rPr>
        <w:t>A szerz</w:t>
      </w:r>
      <w:r>
        <w:rPr>
          <w:rFonts w:ascii="Times New Roman" w:hAnsi="Times New Roman" w:cs="Times New Roman"/>
        </w:rPr>
        <w:t>ő</w:t>
      </w:r>
      <w:r w:rsidRPr="006A3ADE">
        <w:rPr>
          <w:rFonts w:ascii="Times New Roman" w:hAnsi="Times New Roman" w:cs="Times New Roman"/>
        </w:rPr>
        <w:t>d</w:t>
      </w:r>
      <w:r>
        <w:rPr>
          <w:rFonts w:ascii="Times New Roman" w:hAnsi="Times New Roman" w:cs="Times New Roman"/>
        </w:rPr>
        <w:t>ő felek az é</w:t>
      </w:r>
      <w:r w:rsidRPr="006A3ADE">
        <w:rPr>
          <w:rFonts w:ascii="Times New Roman" w:hAnsi="Times New Roman" w:cs="Times New Roman"/>
        </w:rPr>
        <w:t>rt</w:t>
      </w:r>
      <w:r>
        <w:rPr>
          <w:rFonts w:ascii="Times New Roman" w:hAnsi="Times New Roman" w:cs="Times New Roman"/>
        </w:rPr>
        <w:t>é</w:t>
      </w:r>
      <w:r w:rsidRPr="006A3ADE">
        <w:rPr>
          <w:rFonts w:ascii="Times New Roman" w:hAnsi="Times New Roman" w:cs="Times New Roman"/>
        </w:rPr>
        <w:t>kes</w:t>
      </w:r>
      <w:r>
        <w:rPr>
          <w:rFonts w:ascii="Times New Roman" w:hAnsi="Times New Roman" w:cs="Times New Roman"/>
        </w:rPr>
        <w:t>í</w:t>
      </w:r>
      <w:r w:rsidRPr="006A3ADE">
        <w:rPr>
          <w:rFonts w:ascii="Times New Roman" w:hAnsi="Times New Roman" w:cs="Times New Roman"/>
        </w:rPr>
        <w:t>tett f</w:t>
      </w:r>
      <w:r>
        <w:rPr>
          <w:rFonts w:ascii="Times New Roman" w:hAnsi="Times New Roman" w:cs="Times New Roman"/>
        </w:rPr>
        <w:t>öldgá</w:t>
      </w:r>
      <w:r w:rsidRPr="006A3ADE">
        <w:rPr>
          <w:rFonts w:ascii="Times New Roman" w:hAnsi="Times New Roman" w:cs="Times New Roman"/>
        </w:rPr>
        <w:t xml:space="preserve">z </w:t>
      </w:r>
      <w:r>
        <w:rPr>
          <w:rFonts w:ascii="Times New Roman" w:hAnsi="Times New Roman" w:cs="Times New Roman"/>
        </w:rPr>
        <w:t>á</w:t>
      </w:r>
      <w:r w:rsidRPr="006A3ADE">
        <w:rPr>
          <w:rFonts w:ascii="Times New Roman" w:hAnsi="Times New Roman" w:cs="Times New Roman"/>
        </w:rPr>
        <w:t>r</w:t>
      </w:r>
      <w:r>
        <w:rPr>
          <w:rFonts w:ascii="Times New Roman" w:hAnsi="Times New Roman" w:cs="Times New Roman"/>
        </w:rPr>
        <w:t>á</w:t>
      </w:r>
      <w:r w:rsidRPr="006A3ADE">
        <w:rPr>
          <w:rFonts w:ascii="Times New Roman" w:hAnsi="Times New Roman" w:cs="Times New Roman"/>
        </w:rPr>
        <w:t>t, illetve a szolg</w:t>
      </w:r>
      <w:r>
        <w:rPr>
          <w:rFonts w:ascii="Times New Roman" w:hAnsi="Times New Roman" w:cs="Times New Roman"/>
        </w:rPr>
        <w:t>á</w:t>
      </w:r>
      <w:r w:rsidRPr="006A3ADE">
        <w:rPr>
          <w:rFonts w:ascii="Times New Roman" w:hAnsi="Times New Roman" w:cs="Times New Roman"/>
        </w:rPr>
        <w:t>ltat</w:t>
      </w:r>
      <w:r>
        <w:rPr>
          <w:rFonts w:ascii="Times New Roman" w:hAnsi="Times New Roman" w:cs="Times New Roman"/>
        </w:rPr>
        <w:t>ás dí</w:t>
      </w:r>
      <w:r w:rsidRPr="006A3ADE">
        <w:rPr>
          <w:rFonts w:ascii="Times New Roman" w:hAnsi="Times New Roman" w:cs="Times New Roman"/>
        </w:rPr>
        <w:t>j</w:t>
      </w:r>
      <w:r>
        <w:rPr>
          <w:rFonts w:ascii="Times New Roman" w:hAnsi="Times New Roman" w:cs="Times New Roman"/>
        </w:rPr>
        <w:t>át, a termékek árazásá</w:t>
      </w:r>
      <w:r w:rsidRPr="006A3ADE">
        <w:rPr>
          <w:rFonts w:ascii="Times New Roman" w:hAnsi="Times New Roman" w:cs="Times New Roman"/>
        </w:rPr>
        <w:t xml:space="preserve">t </w:t>
      </w:r>
      <w:r>
        <w:rPr>
          <w:rFonts w:ascii="Times New Roman" w:hAnsi="Times New Roman" w:cs="Times New Roman"/>
        </w:rPr>
        <w:t xml:space="preserve">és az ármódosítás feltételeit </w:t>
      </w:r>
      <w:r w:rsidRPr="006A3ADE">
        <w:rPr>
          <w:rFonts w:ascii="Times New Roman" w:hAnsi="Times New Roman" w:cs="Times New Roman"/>
        </w:rPr>
        <w:t>az</w:t>
      </w:r>
      <w:r>
        <w:rPr>
          <w:rFonts w:ascii="Times New Roman" w:hAnsi="Times New Roman" w:cs="Times New Roman"/>
        </w:rPr>
        <w:t xml:space="preserve"> </w:t>
      </w:r>
      <w:r w:rsidRPr="006A3ADE">
        <w:rPr>
          <w:rFonts w:ascii="Times New Roman" w:hAnsi="Times New Roman" w:cs="Times New Roman"/>
        </w:rPr>
        <w:t>egyedi szerz</w:t>
      </w:r>
      <w:r>
        <w:rPr>
          <w:rFonts w:ascii="Times New Roman" w:hAnsi="Times New Roman" w:cs="Times New Roman"/>
        </w:rPr>
        <w:t>ődé</w:t>
      </w:r>
      <w:r w:rsidRPr="006A3ADE">
        <w:rPr>
          <w:rFonts w:ascii="Times New Roman" w:hAnsi="Times New Roman" w:cs="Times New Roman"/>
        </w:rPr>
        <w:t>sben hat</w:t>
      </w:r>
      <w:r>
        <w:rPr>
          <w:rFonts w:ascii="Times New Roman" w:hAnsi="Times New Roman" w:cs="Times New Roman"/>
        </w:rPr>
        <w:t>á</w:t>
      </w:r>
      <w:r w:rsidRPr="006A3ADE">
        <w:rPr>
          <w:rFonts w:ascii="Times New Roman" w:hAnsi="Times New Roman" w:cs="Times New Roman"/>
        </w:rPr>
        <w:t>rozz</w:t>
      </w:r>
      <w:r>
        <w:rPr>
          <w:rFonts w:ascii="Times New Roman" w:hAnsi="Times New Roman" w:cs="Times New Roman"/>
        </w:rPr>
        <w:t>á</w:t>
      </w:r>
      <w:r w:rsidRPr="006A3ADE">
        <w:rPr>
          <w:rFonts w:ascii="Times New Roman" w:hAnsi="Times New Roman" w:cs="Times New Roman"/>
        </w:rPr>
        <w:t>k meg.</w:t>
      </w:r>
    </w:p>
    <w:p w:rsidR="00786621" w:rsidRPr="00655B3E" w:rsidRDefault="00786621" w:rsidP="009B49FF">
      <w:pPr>
        <w:pStyle w:val="UKSZFelsorolas1"/>
        <w:spacing w:after="360" w:line="240" w:lineRule="auto"/>
        <w:rPr>
          <w:rFonts w:ascii="Times New Roman" w:hAnsi="Times New Roman" w:cs="Times New Roman"/>
        </w:rPr>
      </w:pPr>
      <w:r>
        <w:rPr>
          <w:rFonts w:ascii="Times New Roman" w:hAnsi="Times New Roman" w:cs="Times New Roman"/>
        </w:rPr>
        <w:t>Az ISD POWER Kft</w:t>
      </w:r>
      <w:r w:rsidRPr="005A505D">
        <w:rPr>
          <w:rFonts w:ascii="Times New Roman" w:hAnsi="Times New Roman" w:cs="Times New Roman"/>
        </w:rPr>
        <w:t xml:space="preserve">. által biztosított </w:t>
      </w:r>
      <w:r>
        <w:rPr>
          <w:rFonts w:ascii="Times New Roman" w:hAnsi="Times New Roman" w:cs="Times New Roman"/>
        </w:rPr>
        <w:t>Molekula ár</w:t>
      </w:r>
      <w:r w:rsidRPr="005A505D">
        <w:rPr>
          <w:rFonts w:ascii="Times New Roman" w:hAnsi="Times New Roman" w:cs="Times New Roman"/>
        </w:rPr>
        <w:t xml:space="preserve"> </w:t>
      </w:r>
      <w:r>
        <w:rPr>
          <w:rFonts w:ascii="Times New Roman" w:hAnsi="Times New Roman" w:cs="Times New Roman"/>
        </w:rPr>
        <w:t xml:space="preserve">és a hozzákapcsolódó esetleges indexálási módszertan </w:t>
      </w:r>
      <w:r w:rsidRPr="005A505D">
        <w:rPr>
          <w:rFonts w:ascii="Times New Roman" w:hAnsi="Times New Roman" w:cs="Times New Roman"/>
        </w:rPr>
        <w:t>a versenypiaci szabályok figyelembevételével</w:t>
      </w:r>
      <w:r>
        <w:rPr>
          <w:rFonts w:ascii="Times New Roman" w:hAnsi="Times New Roman" w:cs="Times New Roman"/>
        </w:rPr>
        <w:t>, a szabadpiaci földgázbeszerzési lehetőségek alapján</w:t>
      </w:r>
      <w:r w:rsidRPr="005A505D">
        <w:rPr>
          <w:rFonts w:ascii="Times New Roman" w:hAnsi="Times New Roman" w:cs="Times New Roman"/>
        </w:rPr>
        <w:t xml:space="preserve"> kerül</w:t>
      </w:r>
      <w:r>
        <w:rPr>
          <w:rFonts w:ascii="Times New Roman" w:hAnsi="Times New Roman" w:cs="Times New Roman"/>
        </w:rPr>
        <w:t>nek</w:t>
      </w:r>
      <w:r w:rsidRPr="005A505D">
        <w:rPr>
          <w:rFonts w:ascii="Times New Roman" w:hAnsi="Times New Roman" w:cs="Times New Roman"/>
        </w:rPr>
        <w:t xml:space="preserve"> meghatározásra.</w:t>
      </w:r>
      <w:r>
        <w:rPr>
          <w:rFonts w:ascii="Times New Roman" w:hAnsi="Times New Roman" w:cs="Times New Roman"/>
        </w:rPr>
        <w:t xml:space="preserve"> Az árak és az indexálási módszertan esetleges megváltoztatása az egyedi szerződésekben rögzített módon lehetséges. Az ISD POWER Kft. az árváltoztatásról a szerződésben foglaltaknak megfelelően értesíti a Vevőket.</w:t>
      </w:r>
    </w:p>
    <w:p w:rsidR="00786621" w:rsidRDefault="00786621" w:rsidP="006A3ADE">
      <w:pPr>
        <w:pStyle w:val="UKSZFelsorolas1"/>
        <w:spacing w:after="360" w:line="240" w:lineRule="auto"/>
        <w:rPr>
          <w:rFonts w:ascii="Times New Roman" w:hAnsi="Times New Roman" w:cs="Times New Roman"/>
        </w:rPr>
      </w:pPr>
      <w:r>
        <w:rPr>
          <w:rFonts w:ascii="Times New Roman" w:hAnsi="Times New Roman" w:cs="Times New Roman"/>
        </w:rPr>
        <w:t xml:space="preserve">A Rendszerhasználathoz kapcsolódó díjakat és pótdíjakat az ISD POWER Kft. a mindenkor hatályos rendszerhasználatra vonatkozó tarifarendeletek, a rendszerüzemeltetőkre vonatkozó, a Hivatal által kiadott határozatok, az ÜKSZ és a rendszerüzemeltetők üzletszabályzatai alapján állapítja meg. Ellenkező megállapodás hiányában a rendszerhasználathoz kapcsolódó díjak és pótdíjak automatikusan változnak a vonatkozó szabályozás módosulása esetén, a </w:t>
      </w:r>
      <w:r>
        <w:rPr>
          <w:rFonts w:ascii="Times New Roman" w:hAnsi="Times New Roman" w:cs="Times New Roman"/>
        </w:rPr>
        <w:lastRenderedPageBreak/>
        <w:t>hatálybalépés időpontjától. Az ISD POWER Kft. a változásokról a szerződésben foglaltaknak megfelelően értesíti a vevőket.</w:t>
      </w:r>
    </w:p>
    <w:p w:rsidR="00786621" w:rsidRDefault="00786621" w:rsidP="006A3ADE">
      <w:pPr>
        <w:pStyle w:val="UKSZFelsorolas1"/>
        <w:spacing w:after="360" w:line="240" w:lineRule="auto"/>
        <w:rPr>
          <w:rFonts w:ascii="Times New Roman" w:hAnsi="Times New Roman" w:cs="Times New Roman"/>
        </w:rPr>
      </w:pPr>
      <w:r>
        <w:rPr>
          <w:rFonts w:ascii="Times New Roman" w:hAnsi="Times New Roman" w:cs="Times New Roman"/>
        </w:rPr>
        <w:t>A vevői igényeknek megfelelően az ISD POWER Kft. az egyéb szolgáltatásaira egyedi díjakat állapít meg. A díjak és azok alkalmazási és módosítási szabályaik az egyedi szerződésekben kerülnek rögzítésre.</w:t>
      </w:r>
    </w:p>
    <w:p w:rsidR="00786621" w:rsidRPr="00EA1461" w:rsidRDefault="00786621" w:rsidP="00180B91">
      <w:pPr>
        <w:pStyle w:val="Cmsor2"/>
        <w:numPr>
          <w:ilvl w:val="1"/>
          <w:numId w:val="43"/>
        </w:numPr>
      </w:pPr>
      <w:bookmarkStart w:id="301" w:name="_Toc319435973"/>
      <w:r w:rsidRPr="00B00D6B">
        <w:t xml:space="preserve">Az üzemzavar, korlátozás </w:t>
      </w:r>
      <w:proofErr w:type="gramStart"/>
      <w:r w:rsidRPr="00B00D6B">
        <w:t>és</w:t>
      </w:r>
      <w:proofErr w:type="gramEnd"/>
      <w:r w:rsidRPr="00B00D6B">
        <w:t xml:space="preserve"> szüneteltetés esetén</w:t>
      </w:r>
      <w:r w:rsidRPr="00EA1461">
        <w:t xml:space="preserve"> alkalmazandó szabályok</w:t>
      </w:r>
      <w:bookmarkEnd w:id="301"/>
    </w:p>
    <w:p w:rsidR="00786621" w:rsidRPr="00EA1461" w:rsidRDefault="00786621" w:rsidP="005E2345">
      <w:pPr>
        <w:autoSpaceDE w:val="0"/>
        <w:autoSpaceDN w:val="0"/>
        <w:adjustRightInd w:val="0"/>
        <w:rPr>
          <w:rFonts w:ascii="Times New Roman" w:hAnsi="Times New Roman" w:cs="Times New Roman"/>
          <w:color w:val="auto"/>
          <w:sz w:val="24"/>
          <w:szCs w:val="24"/>
        </w:rPr>
      </w:pPr>
      <w:r>
        <w:rPr>
          <w:rFonts w:ascii="Times New Roman" w:hAnsi="Times New Roman" w:cs="Times New Roman"/>
          <w:color w:val="auto"/>
          <w:sz w:val="24"/>
          <w:szCs w:val="24"/>
          <w:lang w:eastAsia="hu-HU"/>
        </w:rPr>
        <w:t>Az ISD POWER Kft</w:t>
      </w:r>
      <w:r w:rsidRPr="00EA1461">
        <w:rPr>
          <w:rFonts w:ascii="Times New Roman" w:hAnsi="Times New Roman" w:cs="Times New Roman"/>
          <w:color w:val="auto"/>
          <w:sz w:val="24"/>
          <w:szCs w:val="24"/>
        </w:rPr>
        <w:t xml:space="preserve">. a VHR vonatkozó rendelkezései értelmében belső szabályzatot (üzemzavar, válsághelyzeti intézkedési terv) dolgozott ki az üzemzavarok és válsághelyzetek kezelésére vonatkozóan, mely összhangban van a </w:t>
      </w:r>
      <w:proofErr w:type="spellStart"/>
      <w:r w:rsidRPr="00EA1461">
        <w:rPr>
          <w:rFonts w:ascii="Times New Roman" w:hAnsi="Times New Roman" w:cs="Times New Roman"/>
          <w:color w:val="auto"/>
          <w:sz w:val="24"/>
          <w:szCs w:val="24"/>
        </w:rPr>
        <w:t>GET-ben</w:t>
      </w:r>
      <w:proofErr w:type="spellEnd"/>
      <w:r w:rsidRPr="00EA1461">
        <w:rPr>
          <w:rFonts w:ascii="Times New Roman" w:hAnsi="Times New Roman" w:cs="Times New Roman"/>
          <w:color w:val="auto"/>
          <w:sz w:val="24"/>
          <w:szCs w:val="24"/>
        </w:rPr>
        <w:t xml:space="preserve"> megfogalmazott elvekkel, a </w:t>
      </w:r>
      <w:proofErr w:type="spellStart"/>
      <w:r w:rsidRPr="00EA1461">
        <w:rPr>
          <w:rFonts w:ascii="Times New Roman" w:hAnsi="Times New Roman" w:cs="Times New Roman"/>
          <w:color w:val="auto"/>
          <w:sz w:val="24"/>
          <w:szCs w:val="24"/>
        </w:rPr>
        <w:t>VHR-ben</w:t>
      </w:r>
      <w:proofErr w:type="spellEnd"/>
      <w:r w:rsidRPr="00EA1461">
        <w:rPr>
          <w:rFonts w:ascii="Times New Roman" w:hAnsi="Times New Roman" w:cs="Times New Roman"/>
          <w:color w:val="auto"/>
          <w:sz w:val="24"/>
          <w:szCs w:val="24"/>
        </w:rPr>
        <w:t xml:space="preserve"> előírt szabályokkal és az ÜKSZ vonatkozó fejezetében írtakkal. </w:t>
      </w:r>
    </w:p>
    <w:p w:rsidR="00786621" w:rsidRPr="00EA1461" w:rsidRDefault="00786621" w:rsidP="005E2345">
      <w:pPr>
        <w:autoSpaceDE w:val="0"/>
        <w:autoSpaceDN w:val="0"/>
        <w:adjustRightInd w:val="0"/>
        <w:rPr>
          <w:rFonts w:ascii="Times New Roman" w:hAnsi="Times New Roman" w:cs="Times New Roman"/>
          <w:color w:val="auto"/>
          <w:sz w:val="24"/>
          <w:szCs w:val="24"/>
        </w:rPr>
      </w:pPr>
      <w:r w:rsidRPr="00EA1461">
        <w:rPr>
          <w:rFonts w:ascii="Times New Roman" w:hAnsi="Times New Roman" w:cs="Times New Roman"/>
          <w:color w:val="auto"/>
          <w:sz w:val="24"/>
          <w:szCs w:val="24"/>
        </w:rPr>
        <w:t>A földgázellátási válsághelyzet elhárításának szakmai, operatív irányítását a rendszerirányító látja el. A rendszerirányító feladata a földgázellátási válsághelyzet következményeinek csökkentése, valamint az együttműködő gázrendszer egyensúlyának helyreállítása érdekében szükséges intézkedések megtétele.</w:t>
      </w:r>
    </w:p>
    <w:p w:rsidR="00786621" w:rsidRDefault="00786621" w:rsidP="008004BD">
      <w:pPr>
        <w:autoSpaceDE w:val="0"/>
        <w:autoSpaceDN w:val="0"/>
        <w:adjustRightInd w:val="0"/>
        <w:rPr>
          <w:rFonts w:ascii="Times New Roman" w:hAnsi="Times New Roman" w:cs="Times New Roman"/>
          <w:color w:val="auto"/>
          <w:sz w:val="24"/>
          <w:szCs w:val="24"/>
        </w:rPr>
      </w:pPr>
      <w:r>
        <w:rPr>
          <w:rFonts w:ascii="Times New Roman" w:hAnsi="Times New Roman" w:cs="Times New Roman"/>
          <w:color w:val="auto"/>
          <w:sz w:val="24"/>
          <w:szCs w:val="24"/>
          <w:lang w:eastAsia="hu-HU"/>
        </w:rPr>
        <w:t>Az ISD POWER Kft</w:t>
      </w:r>
      <w:r w:rsidRPr="00EA1461">
        <w:rPr>
          <w:rFonts w:ascii="Times New Roman" w:hAnsi="Times New Roman" w:cs="Times New Roman"/>
          <w:color w:val="auto"/>
          <w:sz w:val="24"/>
          <w:szCs w:val="24"/>
        </w:rPr>
        <w:t xml:space="preserve">. mindent megtesz a válsághelyzet kialakulásának megelőzésére, együttműködik a rendszerirányítóval a válsághelyzet elhárításában, az adott szakmai utasítások végrehajtásában, továbbá a VHR értelmében adatot szolgáltat a </w:t>
      </w:r>
      <w:r>
        <w:rPr>
          <w:rFonts w:ascii="Times New Roman" w:hAnsi="Times New Roman" w:cs="Times New Roman"/>
          <w:color w:val="auto"/>
          <w:sz w:val="24"/>
          <w:szCs w:val="24"/>
        </w:rPr>
        <w:t>szállítási rendszerüzemeltető</w:t>
      </w:r>
      <w:r w:rsidRPr="00EA1461">
        <w:rPr>
          <w:rFonts w:ascii="Times New Roman" w:hAnsi="Times New Roman" w:cs="Times New Roman"/>
          <w:color w:val="auto"/>
          <w:sz w:val="24"/>
          <w:szCs w:val="24"/>
        </w:rPr>
        <w:t>n</w:t>
      </w:r>
      <w:r>
        <w:rPr>
          <w:rFonts w:ascii="Times New Roman" w:hAnsi="Times New Roman" w:cs="Times New Roman"/>
          <w:color w:val="auto"/>
          <w:sz w:val="24"/>
          <w:szCs w:val="24"/>
        </w:rPr>
        <w:t>e</w:t>
      </w:r>
      <w:r w:rsidRPr="00EA1461">
        <w:rPr>
          <w:rFonts w:ascii="Times New Roman" w:hAnsi="Times New Roman" w:cs="Times New Roman"/>
          <w:color w:val="auto"/>
          <w:sz w:val="24"/>
          <w:szCs w:val="24"/>
        </w:rPr>
        <w:t>k és a földgázelosztónak a korlátozási sorrend összeállításához</w:t>
      </w:r>
      <w:r>
        <w:rPr>
          <w:rFonts w:ascii="Times New Roman" w:hAnsi="Times New Roman" w:cs="Times New Roman"/>
          <w:color w:val="auto"/>
          <w:sz w:val="24"/>
          <w:szCs w:val="24"/>
        </w:rPr>
        <w:t xml:space="preserve"> a Vevő adatszolgáltatása alapján</w:t>
      </w:r>
      <w:r w:rsidRPr="00EA1461">
        <w:rPr>
          <w:rFonts w:ascii="Times New Roman" w:hAnsi="Times New Roman" w:cs="Times New Roman"/>
          <w:color w:val="auto"/>
          <w:sz w:val="24"/>
          <w:szCs w:val="24"/>
        </w:rPr>
        <w:t xml:space="preserve">. </w:t>
      </w:r>
      <w:r>
        <w:rPr>
          <w:rFonts w:ascii="Times New Roman" w:hAnsi="Times New Roman" w:cs="Times New Roman"/>
          <w:color w:val="auto"/>
          <w:sz w:val="24"/>
          <w:szCs w:val="24"/>
          <w:lang w:eastAsia="hu-HU"/>
        </w:rPr>
        <w:t>ISD POWER Kft</w:t>
      </w:r>
      <w:r w:rsidRPr="00EA1461">
        <w:rPr>
          <w:rFonts w:ascii="Times New Roman" w:hAnsi="Times New Roman" w:cs="Times New Roman"/>
          <w:color w:val="auto"/>
          <w:sz w:val="24"/>
          <w:szCs w:val="24"/>
        </w:rPr>
        <w:t>. szerződött partnereivel a válsághelyzet megelőzésében, illetve elhárításában fokozottan együttműködik.</w:t>
      </w:r>
    </w:p>
    <w:p w:rsidR="00786621" w:rsidRPr="00EA1461" w:rsidRDefault="00786621" w:rsidP="009B2AC8">
      <w:pPr>
        <w:pStyle w:val="Cmsor3"/>
      </w:pPr>
      <w:bookmarkStart w:id="302" w:name="_Toc319435974"/>
      <w:r w:rsidRPr="00EA1461">
        <w:t>Gázömlés (üzemzavar) elhárítása</w:t>
      </w:r>
      <w:bookmarkEnd w:id="302"/>
    </w:p>
    <w:p w:rsidR="00786621" w:rsidRPr="00EA1461" w:rsidRDefault="00786621" w:rsidP="005E2345">
      <w:pPr>
        <w:rPr>
          <w:rFonts w:ascii="Times New Roman" w:hAnsi="Times New Roman" w:cs="Times New Roman"/>
          <w:color w:val="auto"/>
          <w:sz w:val="24"/>
          <w:szCs w:val="24"/>
        </w:rPr>
      </w:pPr>
      <w:r w:rsidRPr="00EA1461">
        <w:rPr>
          <w:rFonts w:ascii="Times New Roman" w:hAnsi="Times New Roman" w:cs="Times New Roman"/>
          <w:color w:val="auto"/>
          <w:sz w:val="24"/>
          <w:szCs w:val="24"/>
        </w:rPr>
        <w:t xml:space="preserve"> A Vevők biztonságos gázellátása érdekében a </w:t>
      </w:r>
      <w:r>
        <w:rPr>
          <w:rFonts w:ascii="Times New Roman" w:hAnsi="Times New Roman" w:cs="Times New Roman"/>
          <w:color w:val="auto"/>
          <w:sz w:val="24"/>
          <w:szCs w:val="24"/>
        </w:rPr>
        <w:t>szállítási rendszerüzemeltető/</w:t>
      </w:r>
      <w:r w:rsidRPr="00EA1461">
        <w:rPr>
          <w:rFonts w:ascii="Times New Roman" w:hAnsi="Times New Roman" w:cs="Times New Roman"/>
          <w:color w:val="auto"/>
          <w:sz w:val="24"/>
          <w:szCs w:val="24"/>
        </w:rPr>
        <w:t>földgázelosztó:</w:t>
      </w:r>
    </w:p>
    <w:p w:rsidR="00786621" w:rsidRPr="00EA1461" w:rsidRDefault="00786621" w:rsidP="00EA1461">
      <w:pPr>
        <w:numPr>
          <w:ilvl w:val="0"/>
          <w:numId w:val="19"/>
        </w:numPr>
        <w:tabs>
          <w:tab w:val="clear" w:pos="624"/>
          <w:tab w:val="num" w:pos="1276"/>
        </w:tabs>
        <w:spacing w:before="0"/>
        <w:ind w:left="1276"/>
        <w:rPr>
          <w:rFonts w:ascii="Times New Roman" w:hAnsi="Times New Roman" w:cs="Times New Roman"/>
          <w:color w:val="auto"/>
          <w:sz w:val="24"/>
          <w:szCs w:val="24"/>
        </w:rPr>
      </w:pPr>
      <w:r w:rsidRPr="00EA1461">
        <w:rPr>
          <w:rFonts w:ascii="Times New Roman" w:hAnsi="Times New Roman" w:cs="Times New Roman"/>
          <w:color w:val="auto"/>
          <w:sz w:val="24"/>
          <w:szCs w:val="24"/>
        </w:rPr>
        <w:t>a saját műszeres ellenőrzéssel megállapított, vagy Vevői bejelentés alapján tudomására jutott gázömlésből adódó veszélyhelyzet elhárítására azonnali intézkedéseket tesz;</w:t>
      </w:r>
    </w:p>
    <w:p w:rsidR="00786621" w:rsidRPr="00EA1461" w:rsidRDefault="00786621" w:rsidP="00EA1461">
      <w:pPr>
        <w:numPr>
          <w:ilvl w:val="0"/>
          <w:numId w:val="19"/>
        </w:numPr>
        <w:tabs>
          <w:tab w:val="clear" w:pos="624"/>
          <w:tab w:val="num" w:pos="1276"/>
        </w:tabs>
        <w:spacing w:before="0"/>
        <w:ind w:left="1276"/>
        <w:rPr>
          <w:rFonts w:ascii="Times New Roman" w:hAnsi="Times New Roman" w:cs="Times New Roman"/>
          <w:color w:val="auto"/>
          <w:sz w:val="24"/>
          <w:szCs w:val="24"/>
        </w:rPr>
      </w:pPr>
      <w:r w:rsidRPr="00EA1461">
        <w:rPr>
          <w:rFonts w:ascii="Times New Roman" w:hAnsi="Times New Roman" w:cs="Times New Roman"/>
          <w:color w:val="auto"/>
          <w:sz w:val="24"/>
          <w:szCs w:val="24"/>
        </w:rPr>
        <w:t>az elosztóvezetéken</w:t>
      </w:r>
      <w:r>
        <w:rPr>
          <w:rFonts w:ascii="Times New Roman" w:hAnsi="Times New Roman" w:cs="Times New Roman"/>
          <w:color w:val="auto"/>
          <w:sz w:val="24"/>
          <w:szCs w:val="24"/>
        </w:rPr>
        <w:t>/szállítóvezetéken</w:t>
      </w:r>
      <w:r w:rsidRPr="00EA1461">
        <w:rPr>
          <w:rFonts w:ascii="Times New Roman" w:hAnsi="Times New Roman" w:cs="Times New Roman"/>
          <w:color w:val="auto"/>
          <w:sz w:val="24"/>
          <w:szCs w:val="24"/>
        </w:rPr>
        <w:t xml:space="preserve"> keletkezett gázömlést saját költségére hárítja el.</w:t>
      </w:r>
    </w:p>
    <w:p w:rsidR="00786621" w:rsidRDefault="00786621" w:rsidP="008004BD">
      <w:pPr>
        <w:rPr>
          <w:rFonts w:ascii="Times New Roman" w:hAnsi="Times New Roman" w:cs="Times New Roman"/>
          <w:color w:val="auto"/>
          <w:sz w:val="24"/>
          <w:szCs w:val="24"/>
        </w:rPr>
      </w:pPr>
      <w:r w:rsidRPr="00EA1461">
        <w:rPr>
          <w:rFonts w:ascii="Times New Roman" w:hAnsi="Times New Roman" w:cs="Times New Roman"/>
          <w:color w:val="auto"/>
          <w:sz w:val="24"/>
          <w:szCs w:val="24"/>
        </w:rPr>
        <w:t xml:space="preserve">A telekhatáron (épületen) belüli gázömlés esetén a veszélyhelyzet megszüntetésére a </w:t>
      </w:r>
      <w:r>
        <w:rPr>
          <w:rFonts w:ascii="Times New Roman" w:hAnsi="Times New Roman" w:cs="Times New Roman"/>
          <w:color w:val="auto"/>
          <w:sz w:val="24"/>
          <w:szCs w:val="24"/>
        </w:rPr>
        <w:t>szállítási rendszerüzemeltető/</w:t>
      </w:r>
      <w:r w:rsidRPr="00EA1461">
        <w:rPr>
          <w:rFonts w:ascii="Times New Roman" w:hAnsi="Times New Roman" w:cs="Times New Roman"/>
          <w:color w:val="auto"/>
          <w:sz w:val="24"/>
          <w:szCs w:val="24"/>
        </w:rPr>
        <w:t xml:space="preserve">földgázelosztó – a Vevő költségére – intézkedéseket tesz, de a veszélyhelyzet okának végleges elhárítása az ingatlantulajdonos (vagyonkezelő) kötelezettsége és költsége, a </w:t>
      </w:r>
      <w:r>
        <w:rPr>
          <w:rFonts w:ascii="Times New Roman" w:hAnsi="Times New Roman" w:cs="Times New Roman"/>
          <w:color w:val="auto"/>
          <w:sz w:val="24"/>
          <w:szCs w:val="24"/>
        </w:rPr>
        <w:t>szállítási rendszerüzemeltető/</w:t>
      </w:r>
      <w:r w:rsidRPr="00EA1461">
        <w:rPr>
          <w:rFonts w:ascii="Times New Roman" w:hAnsi="Times New Roman" w:cs="Times New Roman"/>
          <w:color w:val="auto"/>
          <w:sz w:val="24"/>
          <w:szCs w:val="24"/>
        </w:rPr>
        <w:t>földgázelosztó tulajdonát képező gázmérő és nyomásszabályozó kivételével.</w:t>
      </w:r>
      <w:r>
        <w:rPr>
          <w:rFonts w:ascii="Times New Roman" w:hAnsi="Times New Roman" w:cs="Times New Roman"/>
          <w:color w:val="auto"/>
          <w:sz w:val="24"/>
          <w:szCs w:val="24"/>
        </w:rPr>
        <w:t xml:space="preserve"> </w:t>
      </w:r>
      <w:r w:rsidRPr="00EA1461">
        <w:rPr>
          <w:rFonts w:ascii="Times New Roman" w:hAnsi="Times New Roman" w:cs="Times New Roman"/>
          <w:color w:val="auto"/>
          <w:sz w:val="24"/>
          <w:szCs w:val="24"/>
        </w:rPr>
        <w:t>A telekhatáron (épületen) belüli gázömlés</w:t>
      </w:r>
      <w:r>
        <w:rPr>
          <w:rFonts w:ascii="Times New Roman" w:hAnsi="Times New Roman" w:cs="Times New Roman"/>
          <w:color w:val="auto"/>
          <w:sz w:val="24"/>
          <w:szCs w:val="24"/>
        </w:rPr>
        <w:t xml:space="preserve"> bejelentése a szállítási rendszerüzemeltető/földgázelosztó és az ISD POWER Kft. részére a Vevő kötelezettsége. A telekhatáron belül bekövetkező üzemzavarért az ISD POWER Kft. semmilyen felelősséget nem vállal.</w:t>
      </w:r>
    </w:p>
    <w:p w:rsidR="00786621" w:rsidRPr="00EA1461" w:rsidRDefault="00786621" w:rsidP="009B2AC8">
      <w:pPr>
        <w:pStyle w:val="Cmsor3"/>
      </w:pPr>
      <w:bookmarkStart w:id="303" w:name="_Toc319435975"/>
      <w:r w:rsidRPr="00EA1461">
        <w:t>Korlátozás</w:t>
      </w:r>
      <w:bookmarkEnd w:id="303"/>
    </w:p>
    <w:p w:rsidR="00786621" w:rsidRPr="00EA1461" w:rsidRDefault="00786621" w:rsidP="005E2345">
      <w:pPr>
        <w:rPr>
          <w:rFonts w:ascii="Times New Roman" w:hAnsi="Times New Roman" w:cs="Times New Roman"/>
          <w:color w:val="auto"/>
          <w:sz w:val="24"/>
          <w:szCs w:val="24"/>
        </w:rPr>
      </w:pPr>
      <w:r w:rsidRPr="00EA1461">
        <w:rPr>
          <w:rFonts w:ascii="Times New Roman" w:hAnsi="Times New Roman" w:cs="Times New Roman"/>
          <w:color w:val="auto"/>
          <w:sz w:val="24"/>
          <w:szCs w:val="24"/>
        </w:rPr>
        <w:t>Vevői korlátozásra sor kerülhet a következő esetekben:</w:t>
      </w:r>
    </w:p>
    <w:p w:rsidR="00786621" w:rsidRPr="00EA1461" w:rsidRDefault="00786621" w:rsidP="00EA1461">
      <w:pPr>
        <w:numPr>
          <w:ilvl w:val="0"/>
          <w:numId w:val="19"/>
        </w:numPr>
        <w:tabs>
          <w:tab w:val="clear" w:pos="624"/>
          <w:tab w:val="num" w:pos="1276"/>
        </w:tabs>
        <w:spacing w:before="0"/>
        <w:ind w:left="1276"/>
        <w:rPr>
          <w:rFonts w:ascii="Times New Roman" w:hAnsi="Times New Roman" w:cs="Times New Roman"/>
          <w:color w:val="auto"/>
          <w:sz w:val="24"/>
          <w:szCs w:val="24"/>
        </w:rPr>
      </w:pPr>
      <w:r w:rsidRPr="00EA1461">
        <w:rPr>
          <w:rFonts w:ascii="Times New Roman" w:hAnsi="Times New Roman" w:cs="Times New Roman"/>
          <w:color w:val="auto"/>
          <w:sz w:val="24"/>
          <w:szCs w:val="24"/>
        </w:rPr>
        <w:t>földgázellátási üzemzavar esetén;</w:t>
      </w:r>
    </w:p>
    <w:p w:rsidR="00786621" w:rsidRPr="00EA1461" w:rsidRDefault="00786621" w:rsidP="00EA1461">
      <w:pPr>
        <w:numPr>
          <w:ilvl w:val="0"/>
          <w:numId w:val="19"/>
        </w:numPr>
        <w:tabs>
          <w:tab w:val="clear" w:pos="624"/>
          <w:tab w:val="num" w:pos="1276"/>
        </w:tabs>
        <w:spacing w:before="0"/>
        <w:ind w:left="1276"/>
        <w:rPr>
          <w:rFonts w:ascii="Times New Roman" w:hAnsi="Times New Roman" w:cs="Times New Roman"/>
          <w:color w:val="auto"/>
          <w:sz w:val="24"/>
          <w:szCs w:val="24"/>
        </w:rPr>
      </w:pPr>
      <w:r w:rsidRPr="00EA1461">
        <w:rPr>
          <w:rFonts w:ascii="Times New Roman" w:hAnsi="Times New Roman" w:cs="Times New Roman"/>
          <w:color w:val="auto"/>
          <w:sz w:val="24"/>
          <w:szCs w:val="24"/>
        </w:rPr>
        <w:t>földgázellátási válsághelyzet esetén;</w:t>
      </w:r>
    </w:p>
    <w:p w:rsidR="00786621" w:rsidRPr="00EA1461" w:rsidRDefault="00786621" w:rsidP="00EA1461">
      <w:pPr>
        <w:numPr>
          <w:ilvl w:val="0"/>
          <w:numId w:val="19"/>
        </w:numPr>
        <w:tabs>
          <w:tab w:val="clear" w:pos="624"/>
          <w:tab w:val="num" w:pos="1276"/>
        </w:tabs>
        <w:spacing w:before="0"/>
        <w:ind w:left="1276"/>
        <w:rPr>
          <w:rFonts w:ascii="Times New Roman" w:hAnsi="Times New Roman" w:cs="Times New Roman"/>
          <w:color w:val="auto"/>
          <w:sz w:val="24"/>
          <w:szCs w:val="24"/>
        </w:rPr>
      </w:pPr>
      <w:r w:rsidRPr="00EA1461">
        <w:rPr>
          <w:rFonts w:ascii="Times New Roman" w:hAnsi="Times New Roman" w:cs="Times New Roman"/>
          <w:color w:val="auto"/>
          <w:sz w:val="24"/>
          <w:szCs w:val="24"/>
        </w:rPr>
        <w:t>az elosztórendszer egyensúlyának megbomlása esetén.</w:t>
      </w:r>
    </w:p>
    <w:p w:rsidR="00786621" w:rsidRPr="00EA1461" w:rsidRDefault="00786621" w:rsidP="005E2345">
      <w:pPr>
        <w:rPr>
          <w:rFonts w:ascii="Times New Roman" w:hAnsi="Times New Roman" w:cs="Times New Roman"/>
          <w:color w:val="auto"/>
          <w:sz w:val="24"/>
          <w:szCs w:val="24"/>
        </w:rPr>
      </w:pPr>
      <w:r w:rsidRPr="00EA1461">
        <w:rPr>
          <w:rFonts w:ascii="Times New Roman" w:hAnsi="Times New Roman" w:cs="Times New Roman"/>
          <w:color w:val="auto"/>
          <w:sz w:val="24"/>
          <w:szCs w:val="24"/>
        </w:rPr>
        <w:lastRenderedPageBreak/>
        <w:t xml:space="preserve">A Vevők a szerződésükben meghatározott fogyasztási adatok alapján, melyet </w:t>
      </w:r>
      <w:r>
        <w:rPr>
          <w:rFonts w:ascii="Times New Roman" w:hAnsi="Times New Roman" w:cs="Times New Roman"/>
          <w:color w:val="auto"/>
          <w:sz w:val="24"/>
          <w:szCs w:val="24"/>
        </w:rPr>
        <w:t>az ISD POWER Kft</w:t>
      </w:r>
      <w:r w:rsidRPr="00EA1461">
        <w:rPr>
          <w:rFonts w:ascii="Times New Roman" w:hAnsi="Times New Roman" w:cs="Times New Roman"/>
          <w:color w:val="auto"/>
          <w:sz w:val="24"/>
          <w:szCs w:val="24"/>
        </w:rPr>
        <w:t xml:space="preserve">. továbbít a </w:t>
      </w:r>
      <w:r>
        <w:rPr>
          <w:rFonts w:ascii="Times New Roman" w:hAnsi="Times New Roman" w:cs="Times New Roman"/>
          <w:color w:val="auto"/>
          <w:sz w:val="24"/>
          <w:szCs w:val="24"/>
        </w:rPr>
        <w:t>szállítási rendszerüzemeltető/</w:t>
      </w:r>
      <w:r w:rsidRPr="00EA1461">
        <w:rPr>
          <w:rFonts w:ascii="Times New Roman" w:hAnsi="Times New Roman" w:cs="Times New Roman"/>
          <w:color w:val="auto"/>
          <w:sz w:val="24"/>
          <w:szCs w:val="24"/>
        </w:rPr>
        <w:t>földgázelosztó számára minden év június 30-ig, a Hivatal által jóváhagyott korlátozási sorrendbe kerülnek besorolásra. A Vevő korlátozási besorolását és a korlátozással kapcsolatos kötelezettségeit a kereskedelmi szerződése tartalmazza.</w:t>
      </w:r>
    </w:p>
    <w:p w:rsidR="00786621" w:rsidRPr="00EA1461" w:rsidRDefault="00786621" w:rsidP="005E2345">
      <w:pPr>
        <w:rPr>
          <w:rFonts w:ascii="Times New Roman" w:hAnsi="Times New Roman" w:cs="Times New Roman"/>
          <w:color w:val="auto"/>
          <w:sz w:val="24"/>
          <w:szCs w:val="24"/>
        </w:rPr>
      </w:pPr>
      <w:r w:rsidRPr="00EA1461">
        <w:rPr>
          <w:rFonts w:ascii="Times New Roman" w:hAnsi="Times New Roman" w:cs="Times New Roman"/>
          <w:color w:val="auto"/>
          <w:sz w:val="24"/>
          <w:szCs w:val="24"/>
        </w:rPr>
        <w:t>A lakossági fogyasztó Vevők, a külön jogszabályban meghatározott, közellátást biztosító Vevők a közellátás biztosításához szükséges földgázvételezés mértékéig, valamint azon Vevők, amelyek földgázvételezésének korlátozása mérgező anyagnak a szabadba kerülése révén az emberi életet vagy egészséget, továbbá a környezetet súlyosan veszélyeztetné a veszélyeztetettség elkerüléséhez szükséges földgázvételezés mértékéig nem korlátozható kategóriába tartoznak.</w:t>
      </w:r>
    </w:p>
    <w:p w:rsidR="00786621" w:rsidRPr="00EA1461" w:rsidRDefault="00786621" w:rsidP="005E2345">
      <w:pPr>
        <w:rPr>
          <w:rFonts w:ascii="Times New Roman" w:hAnsi="Times New Roman" w:cs="Times New Roman"/>
          <w:color w:val="auto"/>
          <w:sz w:val="24"/>
          <w:szCs w:val="24"/>
        </w:rPr>
      </w:pPr>
      <w:r>
        <w:rPr>
          <w:rFonts w:ascii="Times New Roman" w:hAnsi="Times New Roman" w:cs="Times New Roman"/>
          <w:color w:val="auto"/>
          <w:sz w:val="24"/>
          <w:szCs w:val="24"/>
          <w:lang w:eastAsia="hu-HU"/>
        </w:rPr>
        <w:t>Az ISD POWER Kft</w:t>
      </w:r>
      <w:r w:rsidRPr="00EA1461">
        <w:rPr>
          <w:rFonts w:ascii="Times New Roman" w:hAnsi="Times New Roman" w:cs="Times New Roman"/>
          <w:color w:val="auto"/>
          <w:sz w:val="24"/>
          <w:szCs w:val="24"/>
        </w:rPr>
        <w:t>. a mindenkor hatályos jogszabályok rendelkezései szerint rögzíti a Vevők korlátozási besorolását a kereskedelmi szerződésekben.</w:t>
      </w:r>
    </w:p>
    <w:p w:rsidR="00786621" w:rsidRPr="00EA1461" w:rsidRDefault="00786621" w:rsidP="005E2345">
      <w:pPr>
        <w:rPr>
          <w:rFonts w:ascii="Times New Roman" w:hAnsi="Times New Roman" w:cs="Times New Roman"/>
          <w:color w:val="auto"/>
          <w:sz w:val="24"/>
          <w:szCs w:val="24"/>
        </w:rPr>
      </w:pPr>
      <w:r w:rsidRPr="00EA1461">
        <w:rPr>
          <w:rFonts w:ascii="Times New Roman" w:hAnsi="Times New Roman" w:cs="Times New Roman"/>
          <w:color w:val="auto"/>
          <w:sz w:val="24"/>
          <w:szCs w:val="24"/>
        </w:rPr>
        <w:t xml:space="preserve">Korlátozás elrendelése esetén a korlátozás időpontját, illetve mértékét a </w:t>
      </w:r>
      <w:r>
        <w:rPr>
          <w:rFonts w:ascii="Times New Roman" w:hAnsi="Times New Roman" w:cs="Times New Roman"/>
          <w:color w:val="auto"/>
          <w:sz w:val="24"/>
          <w:szCs w:val="24"/>
        </w:rPr>
        <w:t xml:space="preserve">szállítási rendszerüzemeltető </w:t>
      </w:r>
      <w:r w:rsidRPr="00EA1461">
        <w:rPr>
          <w:rFonts w:ascii="Times New Roman" w:hAnsi="Times New Roman" w:cs="Times New Roman"/>
          <w:color w:val="auto"/>
          <w:sz w:val="24"/>
          <w:szCs w:val="24"/>
        </w:rPr>
        <w:t xml:space="preserve">rendeli el, és közli a </w:t>
      </w:r>
      <w:r>
        <w:rPr>
          <w:rFonts w:ascii="Times New Roman" w:hAnsi="Times New Roman" w:cs="Times New Roman"/>
          <w:color w:val="auto"/>
          <w:sz w:val="24"/>
          <w:szCs w:val="24"/>
        </w:rPr>
        <w:t>szállítási rendszerüzemeltetővel/</w:t>
      </w:r>
      <w:r w:rsidRPr="00EA1461">
        <w:rPr>
          <w:rFonts w:ascii="Times New Roman" w:hAnsi="Times New Roman" w:cs="Times New Roman"/>
          <w:color w:val="auto"/>
          <w:sz w:val="24"/>
          <w:szCs w:val="24"/>
        </w:rPr>
        <w:t xml:space="preserve">földgázelosztóval. A korlátozás végrehajtásáról a korlátozás időpontjának és mértékének megadásával a </w:t>
      </w:r>
      <w:r>
        <w:rPr>
          <w:rFonts w:ascii="Times New Roman" w:hAnsi="Times New Roman" w:cs="Times New Roman"/>
          <w:color w:val="auto"/>
          <w:sz w:val="24"/>
          <w:szCs w:val="24"/>
        </w:rPr>
        <w:t>szállítási rendszerüzemeltető/</w:t>
      </w:r>
      <w:r w:rsidRPr="00EA1461">
        <w:rPr>
          <w:rFonts w:ascii="Times New Roman" w:hAnsi="Times New Roman" w:cs="Times New Roman"/>
          <w:color w:val="auto"/>
          <w:sz w:val="24"/>
          <w:szCs w:val="24"/>
        </w:rPr>
        <w:t>földgázelosztó intézkedik a korlátozható Vevő felé</w:t>
      </w:r>
      <w:r>
        <w:rPr>
          <w:rFonts w:ascii="Times New Roman" w:hAnsi="Times New Roman" w:cs="Times New Roman"/>
          <w:color w:val="auto"/>
          <w:sz w:val="24"/>
          <w:szCs w:val="24"/>
        </w:rPr>
        <w:t>.</w:t>
      </w:r>
    </w:p>
    <w:p w:rsidR="00786621" w:rsidRDefault="00786621" w:rsidP="008004BD">
      <w:pPr>
        <w:rPr>
          <w:rFonts w:ascii="Times New Roman" w:hAnsi="Times New Roman" w:cs="Times New Roman"/>
          <w:color w:val="auto"/>
          <w:sz w:val="24"/>
          <w:szCs w:val="24"/>
        </w:rPr>
      </w:pPr>
      <w:r w:rsidRPr="00EA1461">
        <w:rPr>
          <w:rFonts w:ascii="Times New Roman" w:hAnsi="Times New Roman" w:cs="Times New Roman"/>
          <w:color w:val="auto"/>
          <w:sz w:val="24"/>
          <w:szCs w:val="24"/>
        </w:rPr>
        <w:t xml:space="preserve">A Vevő a </w:t>
      </w:r>
      <w:r>
        <w:rPr>
          <w:rFonts w:ascii="Times New Roman" w:hAnsi="Times New Roman" w:cs="Times New Roman"/>
          <w:color w:val="auto"/>
          <w:sz w:val="24"/>
          <w:szCs w:val="24"/>
        </w:rPr>
        <w:t>szállítási rendszerüzemeltető/</w:t>
      </w:r>
      <w:r w:rsidRPr="00EA1461">
        <w:rPr>
          <w:rFonts w:ascii="Times New Roman" w:hAnsi="Times New Roman" w:cs="Times New Roman"/>
          <w:color w:val="auto"/>
          <w:sz w:val="24"/>
          <w:szCs w:val="24"/>
        </w:rPr>
        <w:t xml:space="preserve">földgázelosztó értesítését követően haladéktalanul köteles megkezdeni a </w:t>
      </w:r>
      <w:r>
        <w:rPr>
          <w:rFonts w:ascii="Times New Roman" w:hAnsi="Times New Roman" w:cs="Times New Roman"/>
          <w:color w:val="auto"/>
          <w:sz w:val="24"/>
          <w:szCs w:val="24"/>
        </w:rPr>
        <w:t>szállítási rendszerüzemeltető/</w:t>
      </w:r>
      <w:r w:rsidRPr="00EA1461">
        <w:rPr>
          <w:rFonts w:ascii="Times New Roman" w:hAnsi="Times New Roman" w:cs="Times New Roman"/>
          <w:color w:val="auto"/>
          <w:sz w:val="24"/>
          <w:szCs w:val="24"/>
        </w:rPr>
        <w:t xml:space="preserve">földgázelosztó által elrendelt korlátozást. A Vevő által nem a </w:t>
      </w:r>
      <w:r>
        <w:rPr>
          <w:rFonts w:ascii="Times New Roman" w:hAnsi="Times New Roman" w:cs="Times New Roman"/>
          <w:color w:val="auto"/>
          <w:sz w:val="24"/>
          <w:szCs w:val="24"/>
        </w:rPr>
        <w:t>szállítási rendszerüzemeltető/</w:t>
      </w:r>
      <w:r w:rsidRPr="00EA1461">
        <w:rPr>
          <w:rFonts w:ascii="Times New Roman" w:hAnsi="Times New Roman" w:cs="Times New Roman"/>
          <w:color w:val="auto"/>
          <w:sz w:val="24"/>
          <w:szCs w:val="24"/>
        </w:rPr>
        <w:t xml:space="preserve">földgázelosztó elrendelése szerint végrehajtott korlátozás miatt a Vevőt szerződésben meghatározott jogkövetkezmény terheli. A korlátozás megszüntetéséről a Vevőt </w:t>
      </w:r>
      <w:r>
        <w:rPr>
          <w:rFonts w:ascii="Times New Roman" w:hAnsi="Times New Roman" w:cs="Times New Roman"/>
          <w:color w:val="auto"/>
          <w:sz w:val="24"/>
          <w:szCs w:val="24"/>
        </w:rPr>
        <w:t xml:space="preserve">a szállítási rendszerüzemeltetőnek/földgázelosztónak </w:t>
      </w:r>
      <w:r w:rsidRPr="00EA1461">
        <w:rPr>
          <w:rFonts w:ascii="Times New Roman" w:hAnsi="Times New Roman" w:cs="Times New Roman"/>
          <w:color w:val="auto"/>
          <w:sz w:val="24"/>
          <w:szCs w:val="24"/>
        </w:rPr>
        <w:t xml:space="preserve">értesíteni kell. A Vevők értesítésére vonatkozó részletes szabályokat a </w:t>
      </w:r>
      <w:r>
        <w:rPr>
          <w:rFonts w:ascii="Times New Roman" w:hAnsi="Times New Roman" w:cs="Times New Roman"/>
          <w:color w:val="auto"/>
          <w:sz w:val="24"/>
          <w:szCs w:val="24"/>
        </w:rPr>
        <w:t>szállítási rendszerüzemeltető/</w:t>
      </w:r>
      <w:r w:rsidRPr="00EA1461">
        <w:rPr>
          <w:rFonts w:ascii="Times New Roman" w:hAnsi="Times New Roman" w:cs="Times New Roman"/>
          <w:color w:val="auto"/>
          <w:sz w:val="24"/>
          <w:szCs w:val="24"/>
        </w:rPr>
        <w:t xml:space="preserve">földgázelosztó üzletszabályzata tartalmazza. Korlátozás esetén, a korlátozással érintett gázmennyiség tekintetében a szerződés teljesítése alól mentesülnek a szerződő felek. </w:t>
      </w:r>
    </w:p>
    <w:p w:rsidR="00786621" w:rsidRDefault="00786621" w:rsidP="008004BD">
      <w:pPr>
        <w:rPr>
          <w:rFonts w:ascii="Times New Roman" w:hAnsi="Times New Roman" w:cs="Times New Roman"/>
          <w:color w:val="auto"/>
          <w:sz w:val="24"/>
          <w:szCs w:val="24"/>
        </w:rPr>
      </w:pPr>
      <w:r>
        <w:rPr>
          <w:rFonts w:ascii="Times New Roman" w:hAnsi="Times New Roman" w:cs="Times New Roman"/>
          <w:color w:val="auto"/>
          <w:sz w:val="24"/>
          <w:szCs w:val="24"/>
        </w:rPr>
        <w:t xml:space="preserve">A korlátozás elrendeléséről és megszüntetéséről és a korlátozás fő tartalmi elemeiről a Vevő haladéktalanul köteles értesíteni az ISD POWER </w:t>
      </w:r>
      <w:proofErr w:type="spellStart"/>
      <w:r>
        <w:rPr>
          <w:rFonts w:ascii="Times New Roman" w:hAnsi="Times New Roman" w:cs="Times New Roman"/>
          <w:color w:val="auto"/>
          <w:sz w:val="24"/>
          <w:szCs w:val="24"/>
        </w:rPr>
        <w:t>Kft.-t</w:t>
      </w:r>
      <w:proofErr w:type="spellEnd"/>
      <w:r>
        <w:rPr>
          <w:rFonts w:ascii="Times New Roman" w:hAnsi="Times New Roman" w:cs="Times New Roman"/>
          <w:color w:val="auto"/>
          <w:sz w:val="24"/>
          <w:szCs w:val="24"/>
        </w:rPr>
        <w:t>.</w:t>
      </w:r>
    </w:p>
    <w:p w:rsidR="00786621" w:rsidRPr="00EA1461" w:rsidRDefault="00786621" w:rsidP="009B2AC8">
      <w:pPr>
        <w:pStyle w:val="Cmsor3"/>
      </w:pPr>
      <w:bookmarkStart w:id="304" w:name="_Toc319435976"/>
      <w:r w:rsidRPr="00EA1461">
        <w:t>Szüneteltetés, földgázelosztás felfüggesztése</w:t>
      </w:r>
      <w:bookmarkEnd w:id="304"/>
    </w:p>
    <w:p w:rsidR="00786621" w:rsidRPr="00EA1461" w:rsidRDefault="00786621" w:rsidP="005E2345">
      <w:pPr>
        <w:rPr>
          <w:rFonts w:ascii="Times New Roman" w:hAnsi="Times New Roman" w:cs="Times New Roman"/>
          <w:color w:val="auto"/>
          <w:sz w:val="24"/>
          <w:szCs w:val="24"/>
        </w:rPr>
      </w:pPr>
      <w:r w:rsidRPr="00EA1461">
        <w:rPr>
          <w:rFonts w:ascii="Times New Roman" w:hAnsi="Times New Roman" w:cs="Times New Roman"/>
          <w:color w:val="auto"/>
          <w:sz w:val="24"/>
          <w:szCs w:val="24"/>
        </w:rPr>
        <w:t xml:space="preserve">A szolgáltatást </w:t>
      </w:r>
      <w:r>
        <w:rPr>
          <w:rFonts w:ascii="Times New Roman" w:hAnsi="Times New Roman" w:cs="Times New Roman"/>
          <w:color w:val="auto"/>
          <w:sz w:val="24"/>
          <w:szCs w:val="24"/>
        </w:rPr>
        <w:t>az ISD POWER Kft</w:t>
      </w:r>
      <w:r w:rsidRPr="00EA1461">
        <w:rPr>
          <w:rFonts w:ascii="Times New Roman" w:hAnsi="Times New Roman" w:cs="Times New Roman"/>
          <w:color w:val="auto"/>
          <w:sz w:val="24"/>
          <w:szCs w:val="24"/>
        </w:rPr>
        <w:t xml:space="preserve">. a </w:t>
      </w:r>
      <w:r>
        <w:rPr>
          <w:rFonts w:ascii="Times New Roman" w:hAnsi="Times New Roman" w:cs="Times New Roman"/>
          <w:color w:val="auto"/>
          <w:sz w:val="24"/>
          <w:szCs w:val="24"/>
        </w:rPr>
        <w:t>szállítási rendszerüzemeltető/</w:t>
      </w:r>
      <w:r w:rsidRPr="00EA1461">
        <w:rPr>
          <w:rFonts w:ascii="Times New Roman" w:hAnsi="Times New Roman" w:cs="Times New Roman"/>
          <w:color w:val="auto"/>
          <w:sz w:val="24"/>
          <w:szCs w:val="24"/>
        </w:rPr>
        <w:t xml:space="preserve">földgázelosztó kezdeményezésére </w:t>
      </w:r>
      <w:r w:rsidRPr="00D635E8">
        <w:rPr>
          <w:rFonts w:ascii="Times New Roman" w:hAnsi="Times New Roman" w:cs="Times New Roman"/>
          <w:color w:val="0000FF"/>
          <w:sz w:val="24"/>
          <w:szCs w:val="24"/>
        </w:rPr>
        <w:t>jogosult</w:t>
      </w:r>
      <w:r>
        <w:rPr>
          <w:rFonts w:ascii="Times New Roman" w:hAnsi="Times New Roman" w:cs="Times New Roman"/>
          <w:color w:val="auto"/>
          <w:sz w:val="24"/>
          <w:szCs w:val="24"/>
        </w:rPr>
        <w:t xml:space="preserve"> </w:t>
      </w:r>
      <w:r w:rsidRPr="00EA1461">
        <w:rPr>
          <w:rFonts w:ascii="Times New Roman" w:hAnsi="Times New Roman" w:cs="Times New Roman"/>
          <w:color w:val="auto"/>
          <w:sz w:val="24"/>
          <w:szCs w:val="24"/>
        </w:rPr>
        <w:t xml:space="preserve">szüneteltetni, ha a </w:t>
      </w:r>
      <w:r w:rsidRPr="00D635E8">
        <w:rPr>
          <w:rFonts w:ascii="Times New Roman" w:hAnsi="Times New Roman" w:cs="Times New Roman"/>
          <w:color w:val="0000FF"/>
          <w:sz w:val="24"/>
          <w:szCs w:val="24"/>
        </w:rPr>
        <w:t>földgázelosztó</w:t>
      </w:r>
      <w:r w:rsidRPr="00EA1461">
        <w:rPr>
          <w:rFonts w:ascii="Times New Roman" w:hAnsi="Times New Roman" w:cs="Times New Roman"/>
          <w:color w:val="auto"/>
          <w:sz w:val="24"/>
          <w:szCs w:val="24"/>
        </w:rPr>
        <w:t xml:space="preserve"> a földgázelosztási szolgáltatás folytatását a </w:t>
      </w:r>
      <w:proofErr w:type="spellStart"/>
      <w:r w:rsidRPr="00EA1461">
        <w:rPr>
          <w:rFonts w:ascii="Times New Roman" w:hAnsi="Times New Roman" w:cs="Times New Roman"/>
          <w:color w:val="auto"/>
          <w:sz w:val="24"/>
          <w:szCs w:val="24"/>
        </w:rPr>
        <w:t>GET-ben</w:t>
      </w:r>
      <w:proofErr w:type="spellEnd"/>
      <w:r w:rsidRPr="00EA1461">
        <w:rPr>
          <w:rFonts w:ascii="Times New Roman" w:hAnsi="Times New Roman" w:cs="Times New Roman"/>
          <w:color w:val="auto"/>
          <w:sz w:val="24"/>
          <w:szCs w:val="24"/>
        </w:rPr>
        <w:t xml:space="preserve"> és </w:t>
      </w:r>
      <w:proofErr w:type="spellStart"/>
      <w:r w:rsidRPr="00EA1461">
        <w:rPr>
          <w:rFonts w:ascii="Times New Roman" w:hAnsi="Times New Roman" w:cs="Times New Roman"/>
          <w:color w:val="auto"/>
          <w:sz w:val="24"/>
          <w:szCs w:val="24"/>
        </w:rPr>
        <w:t>VHR-ben</w:t>
      </w:r>
      <w:proofErr w:type="spellEnd"/>
      <w:r w:rsidRPr="00EA1461">
        <w:rPr>
          <w:rFonts w:ascii="Times New Roman" w:hAnsi="Times New Roman" w:cs="Times New Roman"/>
          <w:color w:val="auto"/>
          <w:sz w:val="24"/>
          <w:szCs w:val="24"/>
        </w:rPr>
        <w:t xml:space="preserve"> felsorolt esetekben megtagadja különösen ha:</w:t>
      </w:r>
    </w:p>
    <w:p w:rsidR="00786621" w:rsidRPr="00EA1461" w:rsidRDefault="00786621" w:rsidP="008004BD">
      <w:pPr>
        <w:numPr>
          <w:ilvl w:val="0"/>
          <w:numId w:val="19"/>
        </w:numPr>
        <w:tabs>
          <w:tab w:val="clear" w:pos="624"/>
          <w:tab w:val="num" w:pos="1276"/>
        </w:tabs>
        <w:spacing w:before="0"/>
        <w:ind w:left="1276"/>
        <w:rPr>
          <w:rFonts w:ascii="Times New Roman" w:hAnsi="Times New Roman" w:cs="Times New Roman"/>
          <w:color w:val="auto"/>
          <w:sz w:val="24"/>
          <w:szCs w:val="24"/>
        </w:rPr>
      </w:pPr>
      <w:r w:rsidRPr="00EA1461">
        <w:rPr>
          <w:rFonts w:ascii="Times New Roman" w:hAnsi="Times New Roman" w:cs="Times New Roman"/>
          <w:color w:val="auto"/>
          <w:sz w:val="24"/>
          <w:szCs w:val="24"/>
        </w:rPr>
        <w:t>a Vevő a csatlakozóvezetéket, a Vevői berendezést az életre, a testi épségre, az egészségre vagy a vagyonbiztonságra veszélyes módon használja,</w:t>
      </w:r>
    </w:p>
    <w:p w:rsidR="00786621" w:rsidRPr="00EA1461" w:rsidRDefault="00786621" w:rsidP="008004BD">
      <w:pPr>
        <w:numPr>
          <w:ilvl w:val="0"/>
          <w:numId w:val="19"/>
        </w:numPr>
        <w:tabs>
          <w:tab w:val="clear" w:pos="624"/>
          <w:tab w:val="num" w:pos="1276"/>
        </w:tabs>
        <w:spacing w:before="0"/>
        <w:ind w:left="1276"/>
        <w:rPr>
          <w:rFonts w:ascii="Times New Roman" w:hAnsi="Times New Roman" w:cs="Times New Roman"/>
          <w:color w:val="auto"/>
          <w:sz w:val="24"/>
          <w:szCs w:val="24"/>
        </w:rPr>
      </w:pPr>
      <w:r w:rsidRPr="00EA1461">
        <w:rPr>
          <w:rFonts w:ascii="Times New Roman" w:hAnsi="Times New Roman" w:cs="Times New Roman"/>
          <w:color w:val="auto"/>
          <w:sz w:val="24"/>
          <w:szCs w:val="24"/>
        </w:rPr>
        <w:t>a Vevő a nyomás alatti szállító- és elosztóvezetéket vagy a csatlakozóvezetéket megbontja, továbbá, amennyiben a Vevő vagy a megbízásából eljáró, gázszerelőnek nem minősülő személy a fogyasztói vezetéket megbontja,</w:t>
      </w:r>
    </w:p>
    <w:p w:rsidR="00786621" w:rsidRPr="00EA1461" w:rsidRDefault="00786621" w:rsidP="008004BD">
      <w:pPr>
        <w:numPr>
          <w:ilvl w:val="0"/>
          <w:numId w:val="19"/>
        </w:numPr>
        <w:tabs>
          <w:tab w:val="clear" w:pos="624"/>
          <w:tab w:val="num" w:pos="1276"/>
        </w:tabs>
        <w:spacing w:before="0"/>
        <w:ind w:left="1276"/>
        <w:rPr>
          <w:rFonts w:ascii="Times New Roman" w:hAnsi="Times New Roman" w:cs="Times New Roman"/>
          <w:color w:val="auto"/>
          <w:sz w:val="24"/>
          <w:szCs w:val="24"/>
        </w:rPr>
      </w:pPr>
      <w:r w:rsidRPr="00EA1461">
        <w:rPr>
          <w:rFonts w:ascii="Times New Roman" w:hAnsi="Times New Roman" w:cs="Times New Roman"/>
          <w:color w:val="auto"/>
          <w:sz w:val="24"/>
          <w:szCs w:val="24"/>
        </w:rPr>
        <w:t>a nyomásszabályozó vagy a fogyasztásmérő berendezés működését befolyásolja,</w:t>
      </w:r>
    </w:p>
    <w:p w:rsidR="00786621" w:rsidRPr="00EA1461" w:rsidRDefault="00786621" w:rsidP="008004BD">
      <w:pPr>
        <w:numPr>
          <w:ilvl w:val="0"/>
          <w:numId w:val="19"/>
        </w:numPr>
        <w:tabs>
          <w:tab w:val="clear" w:pos="624"/>
          <w:tab w:val="num" w:pos="1276"/>
        </w:tabs>
        <w:spacing w:before="0"/>
        <w:ind w:left="1276"/>
        <w:rPr>
          <w:rFonts w:ascii="Times New Roman" w:hAnsi="Times New Roman" w:cs="Times New Roman"/>
          <w:color w:val="auto"/>
          <w:sz w:val="24"/>
          <w:szCs w:val="24"/>
        </w:rPr>
      </w:pPr>
      <w:r w:rsidRPr="00EA1461">
        <w:rPr>
          <w:rFonts w:ascii="Times New Roman" w:hAnsi="Times New Roman" w:cs="Times New Roman"/>
          <w:color w:val="auto"/>
          <w:sz w:val="24"/>
          <w:szCs w:val="24"/>
        </w:rPr>
        <w:t xml:space="preserve">a nyomásszabályozó vagy a fogyasztásmérő berendezés ellenőrzését, illetve a fogyasztásmérő berendezés leolvasását a </w:t>
      </w:r>
      <w:r>
        <w:rPr>
          <w:rFonts w:ascii="Times New Roman" w:hAnsi="Times New Roman" w:cs="Times New Roman"/>
          <w:color w:val="auto"/>
          <w:sz w:val="24"/>
          <w:szCs w:val="24"/>
        </w:rPr>
        <w:t>szállítási rendszerüzemeltető/</w:t>
      </w:r>
      <w:r w:rsidRPr="00EA1461">
        <w:rPr>
          <w:rFonts w:ascii="Times New Roman" w:hAnsi="Times New Roman" w:cs="Times New Roman"/>
          <w:color w:val="auto"/>
          <w:sz w:val="24"/>
          <w:szCs w:val="24"/>
        </w:rPr>
        <w:t>földgázelosztó vagy megbízottja részére nem teszi lehetővé,</w:t>
      </w:r>
    </w:p>
    <w:p w:rsidR="00786621" w:rsidRPr="00EA1461" w:rsidRDefault="00786621" w:rsidP="008004BD">
      <w:pPr>
        <w:numPr>
          <w:ilvl w:val="0"/>
          <w:numId w:val="19"/>
        </w:numPr>
        <w:tabs>
          <w:tab w:val="clear" w:pos="624"/>
          <w:tab w:val="num" w:pos="1276"/>
        </w:tabs>
        <w:spacing w:before="0"/>
        <w:ind w:left="1276"/>
        <w:rPr>
          <w:rFonts w:ascii="Times New Roman" w:hAnsi="Times New Roman" w:cs="Times New Roman"/>
          <w:color w:val="auto"/>
          <w:sz w:val="24"/>
          <w:szCs w:val="24"/>
        </w:rPr>
      </w:pPr>
      <w:r w:rsidRPr="00EA1461">
        <w:rPr>
          <w:rFonts w:ascii="Times New Roman" w:hAnsi="Times New Roman" w:cs="Times New Roman"/>
          <w:color w:val="auto"/>
          <w:sz w:val="24"/>
          <w:szCs w:val="24"/>
        </w:rPr>
        <w:t>a szerződésben meghatározott felhasználási helyen kívüli területre vezet át földgázt,</w:t>
      </w:r>
    </w:p>
    <w:p w:rsidR="00786621" w:rsidRPr="00EA1461" w:rsidRDefault="00786621" w:rsidP="008004BD">
      <w:pPr>
        <w:numPr>
          <w:ilvl w:val="0"/>
          <w:numId w:val="19"/>
        </w:numPr>
        <w:tabs>
          <w:tab w:val="clear" w:pos="624"/>
          <w:tab w:val="num" w:pos="1276"/>
        </w:tabs>
        <w:spacing w:before="0"/>
        <w:ind w:left="1276"/>
        <w:rPr>
          <w:rFonts w:ascii="Times New Roman" w:hAnsi="Times New Roman" w:cs="Times New Roman"/>
          <w:color w:val="auto"/>
          <w:sz w:val="24"/>
          <w:szCs w:val="24"/>
        </w:rPr>
      </w:pPr>
      <w:r w:rsidRPr="00EA1461">
        <w:rPr>
          <w:rFonts w:ascii="Times New Roman" w:hAnsi="Times New Roman" w:cs="Times New Roman"/>
          <w:color w:val="auto"/>
          <w:sz w:val="24"/>
          <w:szCs w:val="24"/>
        </w:rPr>
        <w:t>a fogyasztáskorlátozási -, illetve megszakítható kapacitásra szerződött Vevő esetén a megszakítási - rendelkezéseknek nem tett eleget,</w:t>
      </w:r>
    </w:p>
    <w:p w:rsidR="00786621" w:rsidRPr="00EA1461" w:rsidRDefault="00786621" w:rsidP="008004BD">
      <w:pPr>
        <w:numPr>
          <w:ilvl w:val="0"/>
          <w:numId w:val="19"/>
        </w:numPr>
        <w:tabs>
          <w:tab w:val="clear" w:pos="624"/>
          <w:tab w:val="num" w:pos="1276"/>
        </w:tabs>
        <w:spacing w:before="0"/>
        <w:ind w:left="1276"/>
        <w:rPr>
          <w:rFonts w:ascii="Times New Roman" w:hAnsi="Times New Roman" w:cs="Times New Roman"/>
          <w:color w:val="auto"/>
          <w:sz w:val="24"/>
          <w:szCs w:val="24"/>
        </w:rPr>
      </w:pPr>
      <w:r w:rsidRPr="00EA1461">
        <w:rPr>
          <w:rFonts w:ascii="Times New Roman" w:hAnsi="Times New Roman" w:cs="Times New Roman"/>
          <w:color w:val="auto"/>
          <w:sz w:val="24"/>
          <w:szCs w:val="24"/>
        </w:rPr>
        <w:lastRenderedPageBreak/>
        <w:t xml:space="preserve">a Vevő a fogyasztásmérő berendezést szándékosan vagy gondatlanul megrongálja, a fogyasztásmérő berendezésen, vagy annak ki-és belépő pontján, a kerülővezeték elzáróján, vagy a csatlakozóvezeték egyéb pontjain elhelyezett záró pecsétet (plombát) eltávolítja, illetve ezek sérülését, hiányát a </w:t>
      </w:r>
      <w:r>
        <w:rPr>
          <w:rFonts w:ascii="Times New Roman" w:hAnsi="Times New Roman" w:cs="Times New Roman"/>
          <w:color w:val="auto"/>
          <w:sz w:val="24"/>
          <w:szCs w:val="24"/>
        </w:rPr>
        <w:t>szállítási rendszerüzemeltetőnek/</w:t>
      </w:r>
      <w:r w:rsidRPr="00EA1461">
        <w:rPr>
          <w:rFonts w:ascii="Times New Roman" w:hAnsi="Times New Roman" w:cs="Times New Roman"/>
          <w:color w:val="auto"/>
          <w:sz w:val="24"/>
          <w:szCs w:val="24"/>
        </w:rPr>
        <w:t>földgázelosztónak vagy a földgázkereskedőnek nem jelenti be,</w:t>
      </w:r>
    </w:p>
    <w:p w:rsidR="00786621" w:rsidRPr="00EA1461" w:rsidRDefault="00786621" w:rsidP="008004BD">
      <w:pPr>
        <w:numPr>
          <w:ilvl w:val="0"/>
          <w:numId w:val="19"/>
        </w:numPr>
        <w:tabs>
          <w:tab w:val="clear" w:pos="624"/>
          <w:tab w:val="num" w:pos="1276"/>
        </w:tabs>
        <w:spacing w:before="0"/>
        <w:ind w:left="1276"/>
        <w:rPr>
          <w:rFonts w:ascii="Times New Roman" w:hAnsi="Times New Roman" w:cs="Times New Roman"/>
          <w:color w:val="auto"/>
          <w:sz w:val="24"/>
          <w:szCs w:val="24"/>
        </w:rPr>
      </w:pPr>
      <w:r w:rsidRPr="00EA1461">
        <w:rPr>
          <w:rFonts w:ascii="Times New Roman" w:hAnsi="Times New Roman" w:cs="Times New Roman"/>
          <w:color w:val="auto"/>
          <w:sz w:val="24"/>
          <w:szCs w:val="24"/>
        </w:rPr>
        <w:t xml:space="preserve">a Vevő nem rendelkezik érvényes kapacitás lekötési szerződéssel, valamint érvényes </w:t>
      </w:r>
      <w:proofErr w:type="gramStart"/>
      <w:r>
        <w:rPr>
          <w:rFonts w:ascii="Times New Roman" w:hAnsi="Times New Roman" w:cs="Times New Roman"/>
          <w:color w:val="auto"/>
          <w:sz w:val="24"/>
          <w:szCs w:val="24"/>
        </w:rPr>
        <w:t>földgáz-kereskedelmi</w:t>
      </w:r>
      <w:r w:rsidRPr="00EA1461">
        <w:rPr>
          <w:rFonts w:ascii="Times New Roman" w:hAnsi="Times New Roman" w:cs="Times New Roman"/>
          <w:color w:val="auto"/>
          <w:sz w:val="24"/>
          <w:szCs w:val="24"/>
        </w:rPr>
        <w:t xml:space="preserve"> szerződéssel</w:t>
      </w:r>
      <w:proofErr w:type="gramEnd"/>
      <w:r w:rsidRPr="00EA1461">
        <w:rPr>
          <w:rFonts w:ascii="Times New Roman" w:hAnsi="Times New Roman" w:cs="Times New Roman"/>
          <w:color w:val="auto"/>
          <w:sz w:val="24"/>
          <w:szCs w:val="24"/>
        </w:rPr>
        <w:t>.</w:t>
      </w:r>
    </w:p>
    <w:p w:rsidR="00786621" w:rsidRPr="00EA1461" w:rsidRDefault="00786621" w:rsidP="008004BD">
      <w:pPr>
        <w:numPr>
          <w:ilvl w:val="0"/>
          <w:numId w:val="19"/>
        </w:numPr>
        <w:tabs>
          <w:tab w:val="clear" w:pos="624"/>
          <w:tab w:val="num" w:pos="1276"/>
        </w:tabs>
        <w:spacing w:before="0"/>
        <w:ind w:left="1276"/>
        <w:rPr>
          <w:rFonts w:ascii="Times New Roman" w:hAnsi="Times New Roman" w:cs="Times New Roman"/>
          <w:color w:val="auto"/>
          <w:sz w:val="24"/>
          <w:szCs w:val="24"/>
        </w:rPr>
      </w:pPr>
      <w:r w:rsidRPr="00EA1461">
        <w:rPr>
          <w:rFonts w:ascii="Times New Roman" w:hAnsi="Times New Roman" w:cs="Times New Roman"/>
          <w:color w:val="auto"/>
          <w:sz w:val="24"/>
          <w:szCs w:val="24"/>
        </w:rPr>
        <w:t xml:space="preserve">a Vevő nem tudja igazolni a csatlakozóvezeték és a Vevő berendezések ellenőrzésének megtörténtét és a </w:t>
      </w:r>
      <w:r>
        <w:rPr>
          <w:rFonts w:ascii="Times New Roman" w:hAnsi="Times New Roman" w:cs="Times New Roman"/>
          <w:color w:val="auto"/>
          <w:sz w:val="24"/>
          <w:szCs w:val="24"/>
        </w:rPr>
        <w:t>szállítási rendszerüzemeltető/</w:t>
      </w:r>
      <w:r w:rsidRPr="00EA1461">
        <w:rPr>
          <w:rFonts w:ascii="Times New Roman" w:hAnsi="Times New Roman" w:cs="Times New Roman"/>
          <w:color w:val="auto"/>
          <w:sz w:val="24"/>
          <w:szCs w:val="24"/>
        </w:rPr>
        <w:t xml:space="preserve">földgázelosztó bizonyítja, hogy ezek nem felelnek meg a biztonságossági követelményeknek. </w:t>
      </w:r>
    </w:p>
    <w:p w:rsidR="00786621" w:rsidRPr="00EA1461" w:rsidRDefault="00786621">
      <w:pPr>
        <w:keepNext/>
        <w:rPr>
          <w:rFonts w:ascii="Times New Roman" w:hAnsi="Times New Roman" w:cs="Times New Roman"/>
          <w:color w:val="auto"/>
          <w:sz w:val="24"/>
          <w:szCs w:val="24"/>
        </w:rPr>
      </w:pPr>
      <w:r w:rsidRPr="00EA1461">
        <w:rPr>
          <w:rFonts w:ascii="Times New Roman" w:hAnsi="Times New Roman" w:cs="Times New Roman"/>
          <w:color w:val="auto"/>
          <w:sz w:val="24"/>
          <w:szCs w:val="24"/>
        </w:rPr>
        <w:t xml:space="preserve">A szolgáltatást a </w:t>
      </w:r>
      <w:r>
        <w:rPr>
          <w:rFonts w:ascii="Times New Roman" w:hAnsi="Times New Roman" w:cs="Times New Roman"/>
          <w:color w:val="auto"/>
          <w:sz w:val="24"/>
          <w:szCs w:val="24"/>
        </w:rPr>
        <w:t>szállítási rendszerüzemeltető/</w:t>
      </w:r>
      <w:r w:rsidRPr="00EA1461">
        <w:rPr>
          <w:rFonts w:ascii="Times New Roman" w:hAnsi="Times New Roman" w:cs="Times New Roman"/>
          <w:color w:val="auto"/>
          <w:sz w:val="24"/>
          <w:szCs w:val="24"/>
        </w:rPr>
        <w:t>földgázelosztó szüneteltetheti a következő esetekben is:</w:t>
      </w:r>
    </w:p>
    <w:p w:rsidR="00786621" w:rsidRPr="00EA1461" w:rsidRDefault="00786621" w:rsidP="00EA1461">
      <w:pPr>
        <w:numPr>
          <w:ilvl w:val="0"/>
          <w:numId w:val="19"/>
        </w:numPr>
        <w:tabs>
          <w:tab w:val="clear" w:pos="624"/>
          <w:tab w:val="num" w:pos="1276"/>
        </w:tabs>
        <w:spacing w:before="0"/>
        <w:ind w:left="1276"/>
        <w:rPr>
          <w:rFonts w:ascii="Times New Roman" w:hAnsi="Times New Roman" w:cs="Times New Roman"/>
          <w:color w:val="auto"/>
          <w:sz w:val="24"/>
          <w:szCs w:val="24"/>
        </w:rPr>
      </w:pPr>
      <w:r w:rsidRPr="00EA1461">
        <w:rPr>
          <w:rFonts w:ascii="Times New Roman" w:hAnsi="Times New Roman" w:cs="Times New Roman"/>
          <w:color w:val="auto"/>
          <w:sz w:val="24"/>
          <w:szCs w:val="24"/>
        </w:rPr>
        <w:t>a szállító vezeték</w:t>
      </w:r>
      <w:r>
        <w:rPr>
          <w:rFonts w:ascii="Times New Roman" w:hAnsi="Times New Roman" w:cs="Times New Roman"/>
          <w:color w:val="auto"/>
          <w:sz w:val="24"/>
          <w:szCs w:val="24"/>
        </w:rPr>
        <w:t>e</w:t>
      </w:r>
      <w:r w:rsidRPr="00EA1461">
        <w:rPr>
          <w:rFonts w:ascii="Times New Roman" w:hAnsi="Times New Roman" w:cs="Times New Roman"/>
          <w:color w:val="auto"/>
          <w:sz w:val="24"/>
          <w:szCs w:val="24"/>
        </w:rPr>
        <w:t>n tervszerű karbantartás történik;</w:t>
      </w:r>
    </w:p>
    <w:p w:rsidR="00786621" w:rsidRPr="00EA1461" w:rsidRDefault="00786621" w:rsidP="00EA1461">
      <w:pPr>
        <w:numPr>
          <w:ilvl w:val="0"/>
          <w:numId w:val="19"/>
        </w:numPr>
        <w:tabs>
          <w:tab w:val="clear" w:pos="624"/>
          <w:tab w:val="num" w:pos="1276"/>
        </w:tabs>
        <w:spacing w:before="0"/>
        <w:ind w:left="1276"/>
        <w:rPr>
          <w:rFonts w:ascii="Times New Roman" w:hAnsi="Times New Roman" w:cs="Times New Roman"/>
          <w:color w:val="auto"/>
          <w:sz w:val="24"/>
          <w:szCs w:val="24"/>
        </w:rPr>
      </w:pPr>
      <w:r w:rsidRPr="00EA1461">
        <w:rPr>
          <w:rFonts w:ascii="Times New Roman" w:hAnsi="Times New Roman" w:cs="Times New Roman"/>
          <w:color w:val="auto"/>
          <w:sz w:val="24"/>
          <w:szCs w:val="24"/>
        </w:rPr>
        <w:t>az elosztó vezeték karbantartása, felújítása, átalakítása, hibaelhárítása, cseréje más módon nem végezhető el;</w:t>
      </w:r>
    </w:p>
    <w:p w:rsidR="00786621" w:rsidRPr="00EA1461" w:rsidRDefault="00786621" w:rsidP="00EA1461">
      <w:pPr>
        <w:numPr>
          <w:ilvl w:val="0"/>
          <w:numId w:val="19"/>
        </w:numPr>
        <w:tabs>
          <w:tab w:val="clear" w:pos="624"/>
          <w:tab w:val="num" w:pos="1276"/>
        </w:tabs>
        <w:spacing w:before="0"/>
        <w:ind w:left="1276"/>
        <w:rPr>
          <w:rFonts w:ascii="Times New Roman" w:hAnsi="Times New Roman" w:cs="Times New Roman"/>
          <w:color w:val="auto"/>
          <w:sz w:val="24"/>
          <w:szCs w:val="24"/>
        </w:rPr>
      </w:pPr>
      <w:r w:rsidRPr="00EA1461">
        <w:rPr>
          <w:rFonts w:ascii="Times New Roman" w:hAnsi="Times New Roman" w:cs="Times New Roman"/>
          <w:color w:val="auto"/>
          <w:sz w:val="24"/>
          <w:szCs w:val="24"/>
        </w:rPr>
        <w:t>új Vevő bekapcsolása azt szükségessé teszi;</w:t>
      </w:r>
    </w:p>
    <w:p w:rsidR="00786621" w:rsidRPr="00EA1461" w:rsidRDefault="00786621" w:rsidP="00EA1461">
      <w:pPr>
        <w:numPr>
          <w:ilvl w:val="0"/>
          <w:numId w:val="19"/>
        </w:numPr>
        <w:tabs>
          <w:tab w:val="clear" w:pos="624"/>
          <w:tab w:val="num" w:pos="1276"/>
        </w:tabs>
        <w:spacing w:before="0"/>
        <w:ind w:left="1276"/>
        <w:rPr>
          <w:rFonts w:ascii="Times New Roman" w:hAnsi="Times New Roman" w:cs="Times New Roman"/>
          <w:color w:val="auto"/>
          <w:sz w:val="24"/>
          <w:szCs w:val="24"/>
        </w:rPr>
      </w:pPr>
      <w:r w:rsidRPr="00EA1461">
        <w:rPr>
          <w:rFonts w:ascii="Times New Roman" w:hAnsi="Times New Roman" w:cs="Times New Roman"/>
          <w:color w:val="auto"/>
          <w:sz w:val="24"/>
          <w:szCs w:val="24"/>
        </w:rPr>
        <w:t xml:space="preserve">vele szerződéses kapcsolatban álló, földgázkereskedő kezdeményezésére, a kizárás jogszerűségének vizsgálata nélkül. </w:t>
      </w:r>
    </w:p>
    <w:p w:rsidR="00786621" w:rsidRPr="00EA1461" w:rsidRDefault="00786621" w:rsidP="005E2345">
      <w:pPr>
        <w:rPr>
          <w:rFonts w:ascii="Times New Roman" w:hAnsi="Times New Roman" w:cs="Times New Roman"/>
          <w:color w:val="auto"/>
          <w:sz w:val="24"/>
          <w:szCs w:val="24"/>
        </w:rPr>
      </w:pPr>
      <w:r w:rsidRPr="00EA1461">
        <w:rPr>
          <w:rFonts w:ascii="Times New Roman" w:hAnsi="Times New Roman" w:cs="Times New Roman"/>
          <w:color w:val="auto"/>
          <w:sz w:val="24"/>
          <w:szCs w:val="24"/>
        </w:rPr>
        <w:t xml:space="preserve">A szüneteltetés kezdő időpontját és előrelátható időtartamát, valamint a szükséges biztonsági intézkedéseket hálózatrekonstrukció, felújítás, hálózatfejlesztés és új </w:t>
      </w:r>
      <w:r>
        <w:rPr>
          <w:rFonts w:ascii="Times New Roman" w:hAnsi="Times New Roman" w:cs="Times New Roman"/>
          <w:color w:val="auto"/>
          <w:sz w:val="24"/>
          <w:szCs w:val="24"/>
        </w:rPr>
        <w:t>fogyasztó</w:t>
      </w:r>
      <w:r w:rsidRPr="00EA1461">
        <w:rPr>
          <w:rFonts w:ascii="Times New Roman" w:hAnsi="Times New Roman" w:cs="Times New Roman"/>
          <w:color w:val="auto"/>
          <w:sz w:val="24"/>
          <w:szCs w:val="24"/>
        </w:rPr>
        <w:t xml:space="preserve"> bekapcsolása esetén a </w:t>
      </w:r>
      <w:r>
        <w:rPr>
          <w:rFonts w:ascii="Times New Roman" w:hAnsi="Times New Roman" w:cs="Times New Roman"/>
          <w:color w:val="auto"/>
          <w:sz w:val="24"/>
          <w:szCs w:val="24"/>
        </w:rPr>
        <w:t>szállítási rendszerüzemeltető/</w:t>
      </w:r>
      <w:r w:rsidRPr="00EA1461">
        <w:rPr>
          <w:rFonts w:ascii="Times New Roman" w:hAnsi="Times New Roman" w:cs="Times New Roman"/>
          <w:color w:val="auto"/>
          <w:sz w:val="24"/>
          <w:szCs w:val="24"/>
        </w:rPr>
        <w:t xml:space="preserve">földgázelosztó legalább 15 nappal korábban, tervszerű megelőző karbantartás esetén három hónappal korábban helyileg szokásos módon (így különösen sajtó vagy számlaértesítő útján történő közléssel) </w:t>
      </w:r>
      <w:r w:rsidRPr="008D1422">
        <w:rPr>
          <w:rFonts w:ascii="Times New Roman" w:hAnsi="Times New Roman" w:cs="Times New Roman"/>
          <w:color w:val="auto"/>
          <w:sz w:val="24"/>
          <w:szCs w:val="24"/>
        </w:rPr>
        <w:t xml:space="preserve">a Vevők tudomására hozza, és erről </w:t>
      </w:r>
      <w:r>
        <w:rPr>
          <w:rFonts w:ascii="Times New Roman" w:hAnsi="Times New Roman" w:cs="Times New Roman"/>
          <w:color w:val="auto"/>
          <w:sz w:val="24"/>
          <w:szCs w:val="24"/>
        </w:rPr>
        <w:t>az ISD POWER Kft</w:t>
      </w:r>
      <w:r w:rsidRPr="008D1422">
        <w:rPr>
          <w:rFonts w:ascii="Times New Roman" w:hAnsi="Times New Roman" w:cs="Times New Roman"/>
          <w:color w:val="auto"/>
          <w:sz w:val="24"/>
          <w:szCs w:val="24"/>
        </w:rPr>
        <w:t>. a Vevőt a szerződésben meghatározott módon értesíti.</w:t>
      </w:r>
      <w:r w:rsidRPr="00EA1461">
        <w:rPr>
          <w:rFonts w:ascii="Times New Roman" w:hAnsi="Times New Roman" w:cs="Times New Roman"/>
          <w:color w:val="auto"/>
          <w:sz w:val="24"/>
          <w:szCs w:val="24"/>
        </w:rPr>
        <w:t xml:space="preserve"> </w:t>
      </w:r>
    </w:p>
    <w:p w:rsidR="00786621" w:rsidRPr="00EA1461" w:rsidRDefault="00786621" w:rsidP="005E2345">
      <w:pPr>
        <w:autoSpaceDE w:val="0"/>
        <w:autoSpaceDN w:val="0"/>
        <w:adjustRightInd w:val="0"/>
        <w:rPr>
          <w:rFonts w:ascii="Times New Roman" w:hAnsi="Times New Roman" w:cs="Times New Roman"/>
          <w:color w:val="auto"/>
          <w:sz w:val="24"/>
          <w:szCs w:val="24"/>
        </w:rPr>
      </w:pPr>
      <w:r w:rsidRPr="00EA1461">
        <w:rPr>
          <w:rFonts w:ascii="Times New Roman" w:hAnsi="Times New Roman" w:cs="Times New Roman"/>
          <w:color w:val="auto"/>
          <w:sz w:val="24"/>
          <w:szCs w:val="24"/>
        </w:rPr>
        <w:t xml:space="preserve">Gázömlés-üzemzavar esetén a </w:t>
      </w:r>
      <w:r>
        <w:rPr>
          <w:rFonts w:ascii="Times New Roman" w:hAnsi="Times New Roman" w:cs="Times New Roman"/>
          <w:color w:val="auto"/>
          <w:sz w:val="24"/>
          <w:szCs w:val="24"/>
        </w:rPr>
        <w:t>szállítási rendszerüzemeltető/</w:t>
      </w:r>
      <w:r w:rsidRPr="00EA1461">
        <w:rPr>
          <w:rFonts w:ascii="Times New Roman" w:hAnsi="Times New Roman" w:cs="Times New Roman"/>
          <w:color w:val="auto"/>
          <w:sz w:val="24"/>
          <w:szCs w:val="24"/>
        </w:rPr>
        <w:t>földgázelosztó előzetes bejelentés nélkül is szüneteltetheti a szolgáltatást, de az érintett Vevőkn</w:t>
      </w:r>
      <w:r>
        <w:rPr>
          <w:rFonts w:ascii="Times New Roman" w:hAnsi="Times New Roman" w:cs="Times New Roman"/>
          <w:color w:val="auto"/>
          <w:sz w:val="24"/>
          <w:szCs w:val="24"/>
        </w:rPr>
        <w:t>e</w:t>
      </w:r>
      <w:r w:rsidRPr="00EA1461">
        <w:rPr>
          <w:rFonts w:ascii="Times New Roman" w:hAnsi="Times New Roman" w:cs="Times New Roman"/>
          <w:color w:val="auto"/>
          <w:sz w:val="24"/>
          <w:szCs w:val="24"/>
        </w:rPr>
        <w:t>k a lehető legrövidebb időn belül kell tájékoztatást adni.</w:t>
      </w:r>
    </w:p>
    <w:p w:rsidR="00786621" w:rsidRPr="00EA1461" w:rsidRDefault="00786621" w:rsidP="005E2345">
      <w:pPr>
        <w:rPr>
          <w:rFonts w:ascii="Times New Roman" w:hAnsi="Times New Roman" w:cs="Times New Roman"/>
          <w:color w:val="auto"/>
          <w:sz w:val="24"/>
          <w:szCs w:val="24"/>
        </w:rPr>
      </w:pPr>
      <w:r w:rsidRPr="00EA1461">
        <w:rPr>
          <w:rFonts w:ascii="Times New Roman" w:hAnsi="Times New Roman" w:cs="Times New Roman"/>
          <w:color w:val="auto"/>
          <w:sz w:val="24"/>
          <w:szCs w:val="24"/>
        </w:rPr>
        <w:t xml:space="preserve">A fentieken túl lehetőség van a Vevő erre irányuló kifejezett írásbeli kérelmére történő szüneteltetésre a Vevő által meghatározott időszakra, ha a Vevő költségén a </w:t>
      </w:r>
      <w:r>
        <w:rPr>
          <w:rFonts w:ascii="Times New Roman" w:hAnsi="Times New Roman" w:cs="Times New Roman"/>
          <w:color w:val="auto"/>
          <w:sz w:val="24"/>
          <w:szCs w:val="24"/>
        </w:rPr>
        <w:t>szállítási rendszerüzemeltető/</w:t>
      </w:r>
      <w:r w:rsidRPr="00EA1461">
        <w:rPr>
          <w:rFonts w:ascii="Times New Roman" w:hAnsi="Times New Roman" w:cs="Times New Roman"/>
          <w:color w:val="auto"/>
          <w:sz w:val="24"/>
          <w:szCs w:val="24"/>
        </w:rPr>
        <w:t>földgázelosztó tulajdonában lévő mérőberendezés leszerelésre vagy a fogyasztói főelzáró leplombálásra került. A szolgáltatás újraindításához a Vevő költségére a gázmérő felszerelése vagy a fogyasztói főelzáró plombájának eltávolítása szükséges.</w:t>
      </w:r>
    </w:p>
    <w:p w:rsidR="00786621" w:rsidRDefault="00786621" w:rsidP="007773BC">
      <w:pPr>
        <w:rPr>
          <w:rFonts w:ascii="Times New Roman" w:hAnsi="Times New Roman" w:cs="Times New Roman"/>
          <w:color w:val="auto"/>
          <w:sz w:val="24"/>
          <w:szCs w:val="24"/>
        </w:rPr>
      </w:pPr>
      <w:r w:rsidRPr="00EA1461">
        <w:rPr>
          <w:rFonts w:ascii="Times New Roman" w:hAnsi="Times New Roman" w:cs="Times New Roman"/>
          <w:color w:val="auto"/>
          <w:sz w:val="24"/>
          <w:szCs w:val="24"/>
        </w:rPr>
        <w:t>A szolgáltatás szüneteltetésének részletes szabályait külön jogszabály és az Üzemi és Kereskedelmi Szabályzat tartalmazza.</w:t>
      </w:r>
    </w:p>
    <w:p w:rsidR="00786621" w:rsidRDefault="00786621" w:rsidP="007773BC">
      <w:pPr>
        <w:rPr>
          <w:rFonts w:ascii="Times New Roman" w:hAnsi="Times New Roman" w:cs="Times New Roman"/>
          <w:color w:val="auto"/>
          <w:sz w:val="24"/>
          <w:szCs w:val="24"/>
        </w:rPr>
      </w:pPr>
    </w:p>
    <w:p w:rsidR="00786621" w:rsidRDefault="00786621" w:rsidP="00180B91">
      <w:pPr>
        <w:pStyle w:val="Cmsor2"/>
        <w:numPr>
          <w:ilvl w:val="1"/>
          <w:numId w:val="43"/>
        </w:numPr>
      </w:pPr>
      <w:bookmarkStart w:id="305" w:name="_Toc314480227"/>
      <w:bookmarkStart w:id="306" w:name="_Toc319435977"/>
      <w:r w:rsidRPr="001A0AFF">
        <w:t>A szerződő partnerrel szemben támasztott követelmények, választható pénzügyi garanciák részletes bemutatása 20 m3/óra feletti felhasználók esetében</w:t>
      </w:r>
      <w:bookmarkEnd w:id="305"/>
      <w:bookmarkEnd w:id="306"/>
    </w:p>
    <w:p w:rsidR="00786621" w:rsidRPr="00F7331F" w:rsidRDefault="00786621" w:rsidP="00F7331F">
      <w:pPr>
        <w:rPr>
          <w:rFonts w:ascii="Times New Roman" w:hAnsi="Times New Roman" w:cs="Times New Roman"/>
          <w:color w:val="auto"/>
          <w:sz w:val="24"/>
          <w:szCs w:val="24"/>
        </w:rPr>
      </w:pPr>
      <w:r>
        <w:rPr>
          <w:rFonts w:ascii="Times New Roman" w:hAnsi="Times New Roman" w:cs="Times New Roman"/>
          <w:color w:val="auto"/>
          <w:sz w:val="24"/>
          <w:szCs w:val="24"/>
        </w:rPr>
        <w:t>Az ISD POWER Kft</w:t>
      </w:r>
      <w:r w:rsidRPr="00F7331F">
        <w:rPr>
          <w:rFonts w:ascii="Times New Roman" w:hAnsi="Times New Roman" w:cs="Times New Roman"/>
          <w:color w:val="auto"/>
          <w:sz w:val="24"/>
          <w:szCs w:val="24"/>
        </w:rPr>
        <w:t>. a következő ügyfél kategóriákat szolgálja ki:</w:t>
      </w:r>
    </w:p>
    <w:p w:rsidR="00786621" w:rsidRPr="00F7331F" w:rsidRDefault="00786621" w:rsidP="00F7331F">
      <w:pPr>
        <w:numPr>
          <w:ilvl w:val="0"/>
          <w:numId w:val="19"/>
        </w:numPr>
        <w:tabs>
          <w:tab w:val="clear" w:pos="624"/>
          <w:tab w:val="num" w:pos="900"/>
          <w:tab w:val="num" w:pos="1276"/>
        </w:tabs>
        <w:spacing w:before="0"/>
        <w:ind w:left="1276"/>
        <w:rPr>
          <w:rFonts w:ascii="Times New Roman" w:hAnsi="Times New Roman" w:cs="Times New Roman"/>
          <w:color w:val="auto"/>
          <w:sz w:val="24"/>
          <w:szCs w:val="24"/>
        </w:rPr>
      </w:pPr>
      <w:r w:rsidRPr="00F7331F">
        <w:rPr>
          <w:rFonts w:ascii="Times New Roman" w:hAnsi="Times New Roman" w:cs="Times New Roman"/>
          <w:color w:val="auto"/>
          <w:sz w:val="24"/>
          <w:szCs w:val="24"/>
        </w:rPr>
        <w:t>az elosztóhálózatról vételező felhasználó;</w:t>
      </w:r>
    </w:p>
    <w:p w:rsidR="00786621" w:rsidRPr="00F7331F" w:rsidRDefault="00786621" w:rsidP="00F7331F">
      <w:pPr>
        <w:numPr>
          <w:ilvl w:val="0"/>
          <w:numId w:val="19"/>
        </w:numPr>
        <w:tabs>
          <w:tab w:val="clear" w:pos="624"/>
          <w:tab w:val="num" w:pos="900"/>
          <w:tab w:val="num" w:pos="1276"/>
        </w:tabs>
        <w:spacing w:before="0"/>
        <w:ind w:left="1276"/>
        <w:rPr>
          <w:rFonts w:ascii="Times New Roman" w:hAnsi="Times New Roman" w:cs="Times New Roman"/>
          <w:color w:val="auto"/>
          <w:sz w:val="24"/>
          <w:szCs w:val="24"/>
        </w:rPr>
      </w:pPr>
      <w:r w:rsidRPr="00F7331F">
        <w:rPr>
          <w:rFonts w:ascii="Times New Roman" w:hAnsi="Times New Roman" w:cs="Times New Roman"/>
          <w:color w:val="auto"/>
          <w:sz w:val="24"/>
          <w:szCs w:val="24"/>
        </w:rPr>
        <w:t>a szállítóvezetékről közvetlenül vételező felhasználó;</w:t>
      </w:r>
    </w:p>
    <w:p w:rsidR="00786621" w:rsidRPr="00F7331F" w:rsidRDefault="00786621" w:rsidP="00F7331F">
      <w:pPr>
        <w:numPr>
          <w:ilvl w:val="0"/>
          <w:numId w:val="19"/>
        </w:numPr>
        <w:tabs>
          <w:tab w:val="clear" w:pos="624"/>
          <w:tab w:val="num" w:pos="900"/>
          <w:tab w:val="num" w:pos="1276"/>
        </w:tabs>
        <w:spacing w:before="0"/>
        <w:ind w:left="1276"/>
        <w:rPr>
          <w:rFonts w:ascii="Times New Roman" w:hAnsi="Times New Roman" w:cs="Times New Roman"/>
          <w:color w:val="auto"/>
          <w:sz w:val="24"/>
          <w:szCs w:val="24"/>
        </w:rPr>
      </w:pPr>
      <w:r w:rsidRPr="00F7331F">
        <w:rPr>
          <w:rFonts w:ascii="Times New Roman" w:hAnsi="Times New Roman" w:cs="Times New Roman"/>
          <w:color w:val="auto"/>
          <w:sz w:val="24"/>
          <w:szCs w:val="24"/>
        </w:rPr>
        <w:t xml:space="preserve">magyar telephellyel rendelkező és kereskedelmi engedéllyel rendelkező, vagy jogszabály által kereskedelmi engedély nélkül is gázkereskedelmi tevékenység végzésére jogosult gázipari szereplő; </w:t>
      </w:r>
    </w:p>
    <w:p w:rsidR="00786621" w:rsidRPr="00F7331F" w:rsidRDefault="00786621" w:rsidP="00F7331F">
      <w:pPr>
        <w:numPr>
          <w:ilvl w:val="0"/>
          <w:numId w:val="19"/>
        </w:numPr>
        <w:tabs>
          <w:tab w:val="clear" w:pos="624"/>
          <w:tab w:val="num" w:pos="900"/>
          <w:tab w:val="num" w:pos="1276"/>
        </w:tabs>
        <w:spacing w:before="0"/>
        <w:ind w:left="1276"/>
        <w:rPr>
          <w:rFonts w:ascii="Times New Roman" w:hAnsi="Times New Roman" w:cs="Times New Roman"/>
          <w:color w:val="auto"/>
          <w:sz w:val="24"/>
          <w:szCs w:val="24"/>
        </w:rPr>
      </w:pPr>
      <w:r w:rsidRPr="00F7331F">
        <w:rPr>
          <w:rFonts w:ascii="Times New Roman" w:hAnsi="Times New Roman" w:cs="Times New Roman"/>
          <w:color w:val="auto"/>
          <w:sz w:val="24"/>
          <w:szCs w:val="24"/>
        </w:rPr>
        <w:lastRenderedPageBreak/>
        <w:t>külföldi telephellyel rendelkező földgázkereskedő.</w:t>
      </w:r>
    </w:p>
    <w:p w:rsidR="00786621" w:rsidRPr="00F7331F" w:rsidRDefault="00786621" w:rsidP="004E1B2E">
      <w:pPr>
        <w:rPr>
          <w:rFonts w:ascii="Times New Roman" w:hAnsi="Times New Roman" w:cs="Times New Roman"/>
          <w:color w:val="auto"/>
          <w:sz w:val="24"/>
          <w:szCs w:val="24"/>
        </w:rPr>
      </w:pPr>
      <w:r>
        <w:rPr>
          <w:rFonts w:ascii="Times New Roman" w:hAnsi="Times New Roman" w:cs="Times New Roman"/>
          <w:color w:val="auto"/>
          <w:sz w:val="24"/>
          <w:szCs w:val="24"/>
        </w:rPr>
        <w:t>Az ISD POWER Kft</w:t>
      </w:r>
      <w:r w:rsidRPr="00F7331F">
        <w:rPr>
          <w:rFonts w:ascii="Times New Roman" w:hAnsi="Times New Roman" w:cs="Times New Roman"/>
          <w:color w:val="auto"/>
          <w:sz w:val="24"/>
          <w:szCs w:val="24"/>
        </w:rPr>
        <w:t>. összes Vevőjétől elvárja a</w:t>
      </w:r>
      <w:r>
        <w:rPr>
          <w:rFonts w:ascii="Times New Roman" w:hAnsi="Times New Roman" w:cs="Times New Roman"/>
          <w:color w:val="auto"/>
          <w:sz w:val="24"/>
          <w:szCs w:val="24"/>
        </w:rPr>
        <w:t>zt, hogy</w:t>
      </w:r>
      <w:r w:rsidRPr="00F7331F">
        <w:rPr>
          <w:rFonts w:ascii="Times New Roman" w:hAnsi="Times New Roman" w:cs="Times New Roman"/>
          <w:color w:val="auto"/>
          <w:sz w:val="24"/>
          <w:szCs w:val="24"/>
        </w:rPr>
        <w:t xml:space="preserve"> </w:t>
      </w:r>
      <w:r>
        <w:rPr>
          <w:rFonts w:ascii="Times New Roman" w:hAnsi="Times New Roman" w:cs="Times New Roman"/>
          <w:color w:val="auto"/>
          <w:sz w:val="24"/>
          <w:szCs w:val="24"/>
        </w:rPr>
        <w:t>a</w:t>
      </w:r>
      <w:r w:rsidRPr="00F7331F">
        <w:rPr>
          <w:rFonts w:ascii="Times New Roman" w:hAnsi="Times New Roman" w:cs="Times New Roman"/>
          <w:color w:val="auto"/>
          <w:sz w:val="24"/>
          <w:szCs w:val="24"/>
        </w:rPr>
        <w:t>mennyiben az átadás-átvételi pont nem fogyasztási pont, a szerződő Fél rendelkez</w:t>
      </w:r>
      <w:r>
        <w:rPr>
          <w:rFonts w:ascii="Times New Roman" w:hAnsi="Times New Roman" w:cs="Times New Roman"/>
          <w:color w:val="auto"/>
          <w:sz w:val="24"/>
          <w:szCs w:val="24"/>
        </w:rPr>
        <w:t>zen</w:t>
      </w:r>
      <w:r w:rsidRPr="00F7331F">
        <w:rPr>
          <w:rFonts w:ascii="Times New Roman" w:hAnsi="Times New Roman" w:cs="Times New Roman"/>
          <w:color w:val="auto"/>
          <w:sz w:val="24"/>
          <w:szCs w:val="24"/>
        </w:rPr>
        <w:t xml:space="preserve"> a földgáz átvételéhez és elszállításához szükséges kapacitással.</w:t>
      </w:r>
    </w:p>
    <w:p w:rsidR="00786621" w:rsidRPr="00F7331F" w:rsidRDefault="00786621" w:rsidP="00F7331F">
      <w:pPr>
        <w:rPr>
          <w:rFonts w:ascii="Times New Roman" w:hAnsi="Times New Roman" w:cs="Times New Roman"/>
          <w:color w:val="auto"/>
          <w:sz w:val="24"/>
          <w:szCs w:val="24"/>
        </w:rPr>
      </w:pPr>
      <w:r w:rsidRPr="00F7331F">
        <w:rPr>
          <w:rFonts w:ascii="Times New Roman" w:hAnsi="Times New Roman" w:cs="Times New Roman"/>
          <w:color w:val="auto"/>
          <w:sz w:val="24"/>
          <w:szCs w:val="24"/>
        </w:rPr>
        <w:t xml:space="preserve">Amennyiben a szerződő Fél nem rendelkezik a </w:t>
      </w:r>
      <w:proofErr w:type="spellStart"/>
      <w:r w:rsidRPr="00F7331F">
        <w:rPr>
          <w:rFonts w:ascii="Times New Roman" w:hAnsi="Times New Roman" w:cs="Times New Roman"/>
          <w:color w:val="auto"/>
          <w:sz w:val="24"/>
          <w:szCs w:val="24"/>
        </w:rPr>
        <w:t>Get</w:t>
      </w:r>
      <w:proofErr w:type="spellEnd"/>
      <w:r w:rsidRPr="00F7331F">
        <w:rPr>
          <w:rFonts w:ascii="Times New Roman" w:hAnsi="Times New Roman" w:cs="Times New Roman"/>
          <w:color w:val="auto"/>
          <w:sz w:val="24"/>
          <w:szCs w:val="24"/>
        </w:rPr>
        <w:t xml:space="preserve">. alapján a Hivatal által kiadott engedéllyel, a szerződő Féllel szemben </w:t>
      </w:r>
      <w:r>
        <w:rPr>
          <w:rFonts w:ascii="Times New Roman" w:hAnsi="Times New Roman" w:cs="Times New Roman"/>
          <w:color w:val="auto"/>
          <w:sz w:val="24"/>
          <w:szCs w:val="24"/>
        </w:rPr>
        <w:t>az ISD POWER Kft</w:t>
      </w:r>
      <w:r w:rsidRPr="00F7331F">
        <w:rPr>
          <w:rFonts w:ascii="Times New Roman" w:hAnsi="Times New Roman" w:cs="Times New Roman"/>
          <w:color w:val="auto"/>
          <w:sz w:val="24"/>
          <w:szCs w:val="24"/>
        </w:rPr>
        <w:t>. az alábbi követelményeket is támasztja:</w:t>
      </w:r>
    </w:p>
    <w:p w:rsidR="00786621" w:rsidRPr="00F7331F" w:rsidRDefault="00786621" w:rsidP="00F7331F">
      <w:pPr>
        <w:numPr>
          <w:ilvl w:val="0"/>
          <w:numId w:val="19"/>
        </w:numPr>
        <w:tabs>
          <w:tab w:val="clear" w:pos="624"/>
          <w:tab w:val="num" w:pos="900"/>
          <w:tab w:val="num" w:pos="1276"/>
        </w:tabs>
        <w:spacing w:before="0"/>
        <w:ind w:left="1276"/>
        <w:rPr>
          <w:rFonts w:ascii="Times New Roman" w:hAnsi="Times New Roman" w:cs="Times New Roman"/>
          <w:color w:val="auto"/>
          <w:sz w:val="24"/>
          <w:szCs w:val="24"/>
        </w:rPr>
      </w:pPr>
      <w:r w:rsidRPr="00F7331F">
        <w:rPr>
          <w:rFonts w:ascii="Times New Roman" w:hAnsi="Times New Roman" w:cs="Times New Roman"/>
          <w:color w:val="auto"/>
          <w:sz w:val="24"/>
          <w:szCs w:val="24"/>
        </w:rPr>
        <w:t>30 napnál nem régebbi nyilatkozat arról, hogy csődeljárás, végrehajtási, felszámolási vagy végelszámolási eljárás alatt nem áll.</w:t>
      </w:r>
    </w:p>
    <w:p w:rsidR="00786621" w:rsidRPr="00F7331F" w:rsidRDefault="00786621" w:rsidP="00F7331F">
      <w:pPr>
        <w:numPr>
          <w:ilvl w:val="0"/>
          <w:numId w:val="19"/>
        </w:numPr>
        <w:tabs>
          <w:tab w:val="clear" w:pos="624"/>
          <w:tab w:val="num" w:pos="900"/>
          <w:tab w:val="num" w:pos="1276"/>
        </w:tabs>
        <w:spacing w:before="0"/>
        <w:ind w:left="1276"/>
        <w:rPr>
          <w:rFonts w:ascii="Times New Roman" w:hAnsi="Times New Roman" w:cs="Times New Roman"/>
          <w:color w:val="auto"/>
          <w:sz w:val="24"/>
          <w:szCs w:val="24"/>
        </w:rPr>
      </w:pPr>
      <w:r w:rsidRPr="00F7331F">
        <w:rPr>
          <w:rFonts w:ascii="Times New Roman" w:hAnsi="Times New Roman" w:cs="Times New Roman"/>
          <w:color w:val="auto"/>
          <w:sz w:val="24"/>
          <w:szCs w:val="24"/>
        </w:rPr>
        <w:t>30 napnál nem régebbi cégkivonat, valamint a cégjegyzésre jogosultak aláírási címpéldányainak eredeti vagy hiteles másolatban való benyújtása.</w:t>
      </w:r>
    </w:p>
    <w:p w:rsidR="00786621" w:rsidRPr="00F7331F" w:rsidRDefault="00786621" w:rsidP="00F7331F">
      <w:pPr>
        <w:numPr>
          <w:ilvl w:val="0"/>
          <w:numId w:val="19"/>
        </w:numPr>
        <w:tabs>
          <w:tab w:val="clear" w:pos="624"/>
          <w:tab w:val="num" w:pos="900"/>
          <w:tab w:val="num" w:pos="1276"/>
        </w:tabs>
        <w:spacing w:before="0"/>
        <w:ind w:left="1276"/>
        <w:rPr>
          <w:rFonts w:ascii="Times New Roman" w:hAnsi="Times New Roman" w:cs="Times New Roman"/>
          <w:color w:val="auto"/>
          <w:sz w:val="24"/>
          <w:szCs w:val="24"/>
        </w:rPr>
      </w:pPr>
      <w:r w:rsidRPr="00F7331F">
        <w:rPr>
          <w:rFonts w:ascii="Times New Roman" w:hAnsi="Times New Roman" w:cs="Times New Roman"/>
          <w:color w:val="auto"/>
          <w:sz w:val="24"/>
          <w:szCs w:val="24"/>
        </w:rPr>
        <w:t xml:space="preserve">Nyilatkozat az ÜKSZ </w:t>
      </w:r>
      <w:r>
        <w:rPr>
          <w:rFonts w:ascii="Times New Roman" w:hAnsi="Times New Roman" w:cs="Times New Roman"/>
          <w:color w:val="auto"/>
          <w:sz w:val="24"/>
          <w:szCs w:val="24"/>
        </w:rPr>
        <w:t xml:space="preserve">és a rendszerüzemeltetői üzletszabályzatok </w:t>
      </w:r>
      <w:r w:rsidRPr="00F7331F">
        <w:rPr>
          <w:rFonts w:ascii="Times New Roman" w:hAnsi="Times New Roman" w:cs="Times New Roman"/>
          <w:color w:val="auto"/>
          <w:sz w:val="24"/>
          <w:szCs w:val="24"/>
        </w:rPr>
        <w:t>vonatkozó rendelkezéseinek megtartásáról.</w:t>
      </w:r>
    </w:p>
    <w:p w:rsidR="00786621" w:rsidRPr="00C76843" w:rsidRDefault="00786621" w:rsidP="009B2AC8">
      <w:pPr>
        <w:pStyle w:val="Cmsor3"/>
      </w:pPr>
      <w:bookmarkStart w:id="307" w:name="_Toc314480228"/>
      <w:bookmarkStart w:id="308" w:name="_Toc319435978"/>
      <w:r w:rsidRPr="00C76843">
        <w:t>Szerződéses kötelezettségek biztosítása</w:t>
      </w:r>
      <w:bookmarkEnd w:id="307"/>
      <w:bookmarkEnd w:id="308"/>
    </w:p>
    <w:p w:rsidR="00786621" w:rsidRPr="00F7331F" w:rsidRDefault="00786621" w:rsidP="00EF7412">
      <w:pPr>
        <w:rPr>
          <w:rFonts w:ascii="Times New Roman" w:hAnsi="Times New Roman" w:cs="Times New Roman"/>
          <w:color w:val="auto"/>
          <w:sz w:val="24"/>
          <w:szCs w:val="24"/>
        </w:rPr>
      </w:pPr>
      <w:r>
        <w:rPr>
          <w:rFonts w:ascii="Times New Roman" w:hAnsi="Times New Roman" w:cs="Times New Roman"/>
          <w:color w:val="auto"/>
          <w:sz w:val="24"/>
          <w:szCs w:val="24"/>
        </w:rPr>
        <w:t>Az ISD POWER Kft</w:t>
      </w:r>
      <w:r w:rsidRPr="00F7331F">
        <w:rPr>
          <w:rFonts w:ascii="Times New Roman" w:hAnsi="Times New Roman" w:cs="Times New Roman"/>
          <w:color w:val="auto"/>
          <w:sz w:val="24"/>
          <w:szCs w:val="24"/>
        </w:rPr>
        <w:t xml:space="preserve">. </w:t>
      </w:r>
      <w:r w:rsidRPr="005657AA">
        <w:rPr>
          <w:rFonts w:ascii="Times New Roman" w:hAnsi="Times New Roman" w:cs="Times New Roman"/>
          <w:color w:val="auto"/>
          <w:sz w:val="24"/>
          <w:szCs w:val="24"/>
        </w:rPr>
        <w:t xml:space="preserve">fenntartja a jogot, hogy </w:t>
      </w:r>
      <w:r>
        <w:rPr>
          <w:rFonts w:ascii="Times New Roman" w:hAnsi="Times New Roman" w:cs="Times New Roman"/>
          <w:color w:val="auto"/>
          <w:sz w:val="24"/>
          <w:szCs w:val="24"/>
        </w:rPr>
        <w:t>ü</w:t>
      </w:r>
      <w:r w:rsidRPr="005657AA">
        <w:rPr>
          <w:rFonts w:ascii="Times New Roman" w:hAnsi="Times New Roman" w:cs="Times New Roman"/>
          <w:color w:val="auto"/>
          <w:sz w:val="24"/>
          <w:szCs w:val="24"/>
        </w:rPr>
        <w:t>gyfeleit p</w:t>
      </w:r>
      <w:r>
        <w:rPr>
          <w:rFonts w:ascii="Times New Roman" w:hAnsi="Times New Roman" w:cs="Times New Roman"/>
          <w:color w:val="auto"/>
          <w:sz w:val="24"/>
          <w:szCs w:val="24"/>
        </w:rPr>
        <w:t>é</w:t>
      </w:r>
      <w:r w:rsidRPr="005657AA">
        <w:rPr>
          <w:rFonts w:ascii="Times New Roman" w:hAnsi="Times New Roman" w:cs="Times New Roman"/>
          <w:color w:val="auto"/>
          <w:sz w:val="24"/>
          <w:szCs w:val="24"/>
        </w:rPr>
        <w:t>nz</w:t>
      </w:r>
      <w:r>
        <w:rPr>
          <w:rFonts w:ascii="Times New Roman" w:hAnsi="Times New Roman" w:cs="Times New Roman"/>
          <w:color w:val="auto"/>
          <w:sz w:val="24"/>
          <w:szCs w:val="24"/>
        </w:rPr>
        <w:t>ü</w:t>
      </w:r>
      <w:r w:rsidRPr="005657AA">
        <w:rPr>
          <w:rFonts w:ascii="Times New Roman" w:hAnsi="Times New Roman" w:cs="Times New Roman"/>
          <w:color w:val="auto"/>
          <w:sz w:val="24"/>
          <w:szCs w:val="24"/>
        </w:rPr>
        <w:t>gyi stabilit</w:t>
      </w:r>
      <w:r>
        <w:rPr>
          <w:rFonts w:ascii="Times New Roman" w:hAnsi="Times New Roman" w:cs="Times New Roman"/>
          <w:color w:val="auto"/>
          <w:sz w:val="24"/>
          <w:szCs w:val="24"/>
        </w:rPr>
        <w:t>á</w:t>
      </w:r>
      <w:r w:rsidRPr="005657AA">
        <w:rPr>
          <w:rFonts w:ascii="Times New Roman" w:hAnsi="Times New Roman" w:cs="Times New Roman"/>
          <w:color w:val="auto"/>
          <w:sz w:val="24"/>
          <w:szCs w:val="24"/>
        </w:rPr>
        <w:t xml:space="preserve">s </w:t>
      </w:r>
      <w:r>
        <w:rPr>
          <w:rFonts w:ascii="Times New Roman" w:hAnsi="Times New Roman" w:cs="Times New Roman"/>
          <w:color w:val="auto"/>
          <w:sz w:val="24"/>
          <w:szCs w:val="24"/>
        </w:rPr>
        <w:t>é</w:t>
      </w:r>
      <w:r w:rsidRPr="005657AA">
        <w:rPr>
          <w:rFonts w:ascii="Times New Roman" w:hAnsi="Times New Roman" w:cs="Times New Roman"/>
          <w:color w:val="auto"/>
          <w:sz w:val="24"/>
          <w:szCs w:val="24"/>
        </w:rPr>
        <w:t>s hossz</w:t>
      </w:r>
      <w:r>
        <w:rPr>
          <w:rFonts w:ascii="Times New Roman" w:hAnsi="Times New Roman" w:cs="Times New Roman"/>
          <w:color w:val="auto"/>
          <w:sz w:val="24"/>
          <w:szCs w:val="24"/>
        </w:rPr>
        <w:t>ú</w:t>
      </w:r>
      <w:r w:rsidRPr="005657AA">
        <w:rPr>
          <w:rFonts w:ascii="Times New Roman" w:hAnsi="Times New Roman" w:cs="Times New Roman"/>
          <w:color w:val="auto"/>
          <w:sz w:val="24"/>
          <w:szCs w:val="24"/>
        </w:rPr>
        <w:t xml:space="preserve"> t</w:t>
      </w:r>
      <w:r>
        <w:rPr>
          <w:rFonts w:ascii="Times New Roman" w:hAnsi="Times New Roman" w:cs="Times New Roman"/>
          <w:color w:val="auto"/>
          <w:sz w:val="24"/>
          <w:szCs w:val="24"/>
        </w:rPr>
        <w:t>á</w:t>
      </w:r>
      <w:r w:rsidRPr="005657AA">
        <w:rPr>
          <w:rFonts w:ascii="Times New Roman" w:hAnsi="Times New Roman" w:cs="Times New Roman"/>
          <w:color w:val="auto"/>
          <w:sz w:val="24"/>
          <w:szCs w:val="24"/>
        </w:rPr>
        <w:t>v</w:t>
      </w:r>
      <w:r>
        <w:rPr>
          <w:rFonts w:ascii="Times New Roman" w:hAnsi="Times New Roman" w:cs="Times New Roman"/>
          <w:color w:val="auto"/>
          <w:sz w:val="24"/>
          <w:szCs w:val="24"/>
        </w:rPr>
        <w:t xml:space="preserve">ú </w:t>
      </w:r>
      <w:r w:rsidRPr="005657AA">
        <w:rPr>
          <w:rFonts w:ascii="Times New Roman" w:hAnsi="Times New Roman" w:cs="Times New Roman"/>
          <w:color w:val="auto"/>
          <w:sz w:val="24"/>
          <w:szCs w:val="24"/>
        </w:rPr>
        <w:t>partners</w:t>
      </w:r>
      <w:r>
        <w:rPr>
          <w:rFonts w:ascii="Times New Roman" w:hAnsi="Times New Roman" w:cs="Times New Roman"/>
          <w:color w:val="auto"/>
          <w:sz w:val="24"/>
          <w:szCs w:val="24"/>
        </w:rPr>
        <w:t>é</w:t>
      </w:r>
      <w:r w:rsidRPr="005657AA">
        <w:rPr>
          <w:rFonts w:ascii="Times New Roman" w:hAnsi="Times New Roman" w:cs="Times New Roman"/>
          <w:color w:val="auto"/>
          <w:sz w:val="24"/>
          <w:szCs w:val="24"/>
        </w:rPr>
        <w:t>g oldal</w:t>
      </w:r>
      <w:r>
        <w:rPr>
          <w:rFonts w:ascii="Times New Roman" w:hAnsi="Times New Roman" w:cs="Times New Roman"/>
          <w:color w:val="auto"/>
          <w:sz w:val="24"/>
          <w:szCs w:val="24"/>
        </w:rPr>
        <w:t>á</w:t>
      </w:r>
      <w:r w:rsidRPr="005657AA">
        <w:rPr>
          <w:rFonts w:ascii="Times New Roman" w:hAnsi="Times New Roman" w:cs="Times New Roman"/>
          <w:color w:val="auto"/>
          <w:sz w:val="24"/>
          <w:szCs w:val="24"/>
        </w:rPr>
        <w:t>r</w:t>
      </w:r>
      <w:r>
        <w:rPr>
          <w:rFonts w:ascii="Times New Roman" w:hAnsi="Times New Roman" w:cs="Times New Roman"/>
          <w:color w:val="auto"/>
          <w:sz w:val="24"/>
          <w:szCs w:val="24"/>
        </w:rPr>
        <w:t>ó</w:t>
      </w:r>
      <w:r w:rsidRPr="005657AA">
        <w:rPr>
          <w:rFonts w:ascii="Times New Roman" w:hAnsi="Times New Roman" w:cs="Times New Roman"/>
          <w:color w:val="auto"/>
          <w:sz w:val="24"/>
          <w:szCs w:val="24"/>
        </w:rPr>
        <w:t xml:space="preserve">l </w:t>
      </w:r>
      <w:del w:id="309" w:author="Kun Erika" w:date="2022-03-24T09:28:00Z">
        <w:r w:rsidRPr="005657AA" w:rsidDel="00AD3A49">
          <w:rPr>
            <w:rFonts w:ascii="Times New Roman" w:hAnsi="Times New Roman" w:cs="Times New Roman"/>
            <w:color w:val="auto"/>
            <w:sz w:val="24"/>
            <w:szCs w:val="24"/>
          </w:rPr>
          <w:delText>meg</w:delText>
        </w:r>
        <w:r w:rsidDel="00AD3A49">
          <w:rPr>
            <w:rFonts w:ascii="Times New Roman" w:hAnsi="Times New Roman" w:cs="Times New Roman"/>
            <w:color w:val="auto"/>
            <w:sz w:val="24"/>
            <w:szCs w:val="24"/>
          </w:rPr>
          <w:delText>í</w:delText>
        </w:r>
        <w:r w:rsidRPr="005657AA" w:rsidDel="00AD3A49">
          <w:rPr>
            <w:rFonts w:ascii="Times New Roman" w:hAnsi="Times New Roman" w:cs="Times New Roman"/>
            <w:color w:val="auto"/>
            <w:sz w:val="24"/>
            <w:szCs w:val="24"/>
          </w:rPr>
          <w:delText>t</w:delText>
        </w:r>
        <w:r w:rsidDel="00AD3A49">
          <w:rPr>
            <w:rFonts w:ascii="Times New Roman" w:hAnsi="Times New Roman" w:cs="Times New Roman"/>
            <w:color w:val="auto"/>
            <w:sz w:val="24"/>
            <w:szCs w:val="24"/>
          </w:rPr>
          <w:delText>é</w:delText>
        </w:r>
        <w:r w:rsidRPr="005657AA" w:rsidDel="00AD3A49">
          <w:rPr>
            <w:rFonts w:ascii="Times New Roman" w:hAnsi="Times New Roman" w:cs="Times New Roman"/>
            <w:color w:val="auto"/>
            <w:sz w:val="24"/>
            <w:szCs w:val="24"/>
          </w:rPr>
          <w:delText>lje</w:delText>
        </w:r>
      </w:del>
      <w:ins w:id="310" w:author="Kun Erika" w:date="2022-03-24T09:28:00Z">
        <w:r w:rsidR="00AD3A49">
          <w:rPr>
            <w:rFonts w:ascii="Times New Roman" w:hAnsi="Times New Roman" w:cs="Times New Roman"/>
            <w:color w:val="auto"/>
            <w:sz w:val="24"/>
            <w:szCs w:val="24"/>
          </w:rPr>
          <w:t>megvizsgálja</w:t>
        </w:r>
      </w:ins>
      <w:r w:rsidRPr="005657AA">
        <w:rPr>
          <w:rFonts w:ascii="Times New Roman" w:hAnsi="Times New Roman" w:cs="Times New Roman"/>
          <w:color w:val="auto"/>
          <w:sz w:val="24"/>
          <w:szCs w:val="24"/>
        </w:rPr>
        <w:t>. Ennek figyelembe v</w:t>
      </w:r>
      <w:r>
        <w:rPr>
          <w:rFonts w:ascii="Times New Roman" w:hAnsi="Times New Roman" w:cs="Times New Roman"/>
          <w:color w:val="auto"/>
          <w:sz w:val="24"/>
          <w:szCs w:val="24"/>
        </w:rPr>
        <w:t>é</w:t>
      </w:r>
      <w:r w:rsidRPr="005657AA">
        <w:rPr>
          <w:rFonts w:ascii="Times New Roman" w:hAnsi="Times New Roman" w:cs="Times New Roman"/>
          <w:color w:val="auto"/>
          <w:sz w:val="24"/>
          <w:szCs w:val="24"/>
        </w:rPr>
        <w:t>tel</w:t>
      </w:r>
      <w:r>
        <w:rPr>
          <w:rFonts w:ascii="Times New Roman" w:hAnsi="Times New Roman" w:cs="Times New Roman"/>
          <w:color w:val="auto"/>
          <w:sz w:val="24"/>
          <w:szCs w:val="24"/>
        </w:rPr>
        <w:t>é</w:t>
      </w:r>
      <w:r w:rsidRPr="005657AA">
        <w:rPr>
          <w:rFonts w:ascii="Times New Roman" w:hAnsi="Times New Roman" w:cs="Times New Roman"/>
          <w:color w:val="auto"/>
          <w:sz w:val="24"/>
          <w:szCs w:val="24"/>
        </w:rPr>
        <w:t>vel teszi meg aj</w:t>
      </w:r>
      <w:r>
        <w:rPr>
          <w:rFonts w:ascii="Times New Roman" w:hAnsi="Times New Roman" w:cs="Times New Roman"/>
          <w:color w:val="auto"/>
          <w:sz w:val="24"/>
          <w:szCs w:val="24"/>
        </w:rPr>
        <w:t>á</w:t>
      </w:r>
      <w:r w:rsidRPr="005657AA">
        <w:rPr>
          <w:rFonts w:ascii="Times New Roman" w:hAnsi="Times New Roman" w:cs="Times New Roman"/>
          <w:color w:val="auto"/>
          <w:sz w:val="24"/>
          <w:szCs w:val="24"/>
        </w:rPr>
        <w:t>nlat</w:t>
      </w:r>
      <w:r>
        <w:rPr>
          <w:rFonts w:ascii="Times New Roman" w:hAnsi="Times New Roman" w:cs="Times New Roman"/>
          <w:color w:val="auto"/>
          <w:sz w:val="24"/>
          <w:szCs w:val="24"/>
        </w:rPr>
        <w:t>á</w:t>
      </w:r>
      <w:r w:rsidRPr="005657AA">
        <w:rPr>
          <w:rFonts w:ascii="Times New Roman" w:hAnsi="Times New Roman" w:cs="Times New Roman"/>
          <w:color w:val="auto"/>
          <w:sz w:val="24"/>
          <w:szCs w:val="24"/>
        </w:rPr>
        <w:t>t, amelyben</w:t>
      </w:r>
      <w:r>
        <w:rPr>
          <w:rFonts w:ascii="Times New Roman" w:hAnsi="Times New Roman" w:cs="Times New Roman"/>
          <w:color w:val="auto"/>
          <w:sz w:val="24"/>
          <w:szCs w:val="24"/>
        </w:rPr>
        <w:t xml:space="preserve"> </w:t>
      </w:r>
      <w:r w:rsidRPr="005657AA">
        <w:rPr>
          <w:rFonts w:ascii="Times New Roman" w:hAnsi="Times New Roman" w:cs="Times New Roman"/>
          <w:color w:val="auto"/>
          <w:sz w:val="24"/>
          <w:szCs w:val="24"/>
        </w:rPr>
        <w:t>p</w:t>
      </w:r>
      <w:r>
        <w:rPr>
          <w:rFonts w:ascii="Times New Roman" w:hAnsi="Times New Roman" w:cs="Times New Roman"/>
          <w:color w:val="auto"/>
          <w:sz w:val="24"/>
          <w:szCs w:val="24"/>
        </w:rPr>
        <w:t>é</w:t>
      </w:r>
      <w:r w:rsidRPr="005657AA">
        <w:rPr>
          <w:rFonts w:ascii="Times New Roman" w:hAnsi="Times New Roman" w:cs="Times New Roman"/>
          <w:color w:val="auto"/>
          <w:sz w:val="24"/>
          <w:szCs w:val="24"/>
        </w:rPr>
        <w:t>nz</w:t>
      </w:r>
      <w:r>
        <w:rPr>
          <w:rFonts w:ascii="Times New Roman" w:hAnsi="Times New Roman" w:cs="Times New Roman"/>
          <w:color w:val="auto"/>
          <w:sz w:val="24"/>
          <w:szCs w:val="24"/>
        </w:rPr>
        <w:t>ü</w:t>
      </w:r>
      <w:r w:rsidRPr="005657AA">
        <w:rPr>
          <w:rFonts w:ascii="Times New Roman" w:hAnsi="Times New Roman" w:cs="Times New Roman"/>
          <w:color w:val="auto"/>
          <w:sz w:val="24"/>
          <w:szCs w:val="24"/>
        </w:rPr>
        <w:t>gyi biztos</w:t>
      </w:r>
      <w:r>
        <w:rPr>
          <w:rFonts w:ascii="Times New Roman" w:hAnsi="Times New Roman" w:cs="Times New Roman"/>
          <w:color w:val="auto"/>
          <w:sz w:val="24"/>
          <w:szCs w:val="24"/>
        </w:rPr>
        <w:t>í</w:t>
      </w:r>
      <w:r w:rsidRPr="005657AA">
        <w:rPr>
          <w:rFonts w:ascii="Times New Roman" w:hAnsi="Times New Roman" w:cs="Times New Roman"/>
          <w:color w:val="auto"/>
          <w:sz w:val="24"/>
          <w:szCs w:val="24"/>
        </w:rPr>
        <w:t>t</w:t>
      </w:r>
      <w:r>
        <w:rPr>
          <w:rFonts w:ascii="Times New Roman" w:hAnsi="Times New Roman" w:cs="Times New Roman"/>
          <w:color w:val="auto"/>
          <w:sz w:val="24"/>
          <w:szCs w:val="24"/>
        </w:rPr>
        <w:t>é</w:t>
      </w:r>
      <w:r w:rsidRPr="005657AA">
        <w:rPr>
          <w:rFonts w:ascii="Times New Roman" w:hAnsi="Times New Roman" w:cs="Times New Roman"/>
          <w:color w:val="auto"/>
          <w:sz w:val="24"/>
          <w:szCs w:val="24"/>
        </w:rPr>
        <w:t xml:space="preserve">kot </w:t>
      </w:r>
      <w:r>
        <w:rPr>
          <w:rFonts w:ascii="Times New Roman" w:hAnsi="Times New Roman" w:cs="Times New Roman"/>
          <w:color w:val="auto"/>
          <w:sz w:val="24"/>
          <w:szCs w:val="24"/>
        </w:rPr>
        <w:t>kö</w:t>
      </w:r>
      <w:r w:rsidRPr="005657AA">
        <w:rPr>
          <w:rFonts w:ascii="Times New Roman" w:hAnsi="Times New Roman" w:cs="Times New Roman"/>
          <w:color w:val="auto"/>
          <w:sz w:val="24"/>
          <w:szCs w:val="24"/>
        </w:rPr>
        <w:t>thet ki.</w:t>
      </w:r>
      <w:r>
        <w:rPr>
          <w:rFonts w:ascii="Times New Roman" w:hAnsi="Times New Roman" w:cs="Times New Roman"/>
          <w:color w:val="auto"/>
          <w:sz w:val="24"/>
          <w:szCs w:val="24"/>
        </w:rPr>
        <w:t xml:space="preserve"> A</w:t>
      </w:r>
      <w:r w:rsidRPr="00F7331F">
        <w:rPr>
          <w:rFonts w:ascii="Times New Roman" w:hAnsi="Times New Roman" w:cs="Times New Roman"/>
          <w:color w:val="auto"/>
          <w:sz w:val="24"/>
          <w:szCs w:val="24"/>
        </w:rPr>
        <w:t xml:space="preserve"> megkívánt pénzügyi biztosíték</w:t>
      </w:r>
      <w:r>
        <w:rPr>
          <w:rFonts w:ascii="Times New Roman" w:hAnsi="Times New Roman" w:cs="Times New Roman"/>
          <w:color w:val="auto"/>
          <w:sz w:val="24"/>
          <w:szCs w:val="24"/>
        </w:rPr>
        <w:t xml:space="preserve"> </w:t>
      </w:r>
      <w:r w:rsidRPr="00F86349">
        <w:rPr>
          <w:rFonts w:ascii="Times New Roman" w:hAnsi="Times New Roman" w:cs="Times New Roman"/>
          <w:color w:val="auto"/>
          <w:sz w:val="24"/>
          <w:szCs w:val="24"/>
        </w:rPr>
        <w:t>(előre fizet</w:t>
      </w:r>
      <w:r>
        <w:rPr>
          <w:rFonts w:ascii="Times New Roman" w:hAnsi="Times New Roman" w:cs="Times New Roman"/>
          <w:color w:val="auto"/>
          <w:sz w:val="24"/>
          <w:szCs w:val="24"/>
        </w:rPr>
        <w:t>é</w:t>
      </w:r>
      <w:r w:rsidRPr="00F86349">
        <w:rPr>
          <w:rFonts w:ascii="Times New Roman" w:hAnsi="Times New Roman" w:cs="Times New Roman"/>
          <w:color w:val="auto"/>
          <w:sz w:val="24"/>
          <w:szCs w:val="24"/>
        </w:rPr>
        <w:t xml:space="preserve">s, </w:t>
      </w:r>
      <w:r>
        <w:rPr>
          <w:rFonts w:ascii="Times New Roman" w:hAnsi="Times New Roman" w:cs="Times New Roman"/>
          <w:color w:val="auto"/>
          <w:sz w:val="24"/>
          <w:szCs w:val="24"/>
        </w:rPr>
        <w:t>feltétel nélküli bankgarancia</w:t>
      </w:r>
      <w:r w:rsidRPr="00F86349">
        <w:rPr>
          <w:rFonts w:ascii="Times New Roman" w:hAnsi="Times New Roman" w:cs="Times New Roman"/>
          <w:color w:val="auto"/>
          <w:sz w:val="24"/>
          <w:szCs w:val="24"/>
        </w:rPr>
        <w:t>)</w:t>
      </w:r>
      <w:r w:rsidRPr="00F7331F">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lehet. </w:t>
      </w:r>
      <w:r w:rsidRPr="00F7331F">
        <w:rPr>
          <w:rFonts w:ascii="Times New Roman" w:hAnsi="Times New Roman" w:cs="Times New Roman"/>
          <w:color w:val="auto"/>
          <w:sz w:val="24"/>
          <w:szCs w:val="24"/>
        </w:rPr>
        <w:t xml:space="preserve">A bankgarancia éves értékének megállapítása és annak a Vevő általi biztosítása a </w:t>
      </w:r>
      <w:r>
        <w:rPr>
          <w:rFonts w:ascii="Times New Roman" w:hAnsi="Times New Roman" w:cs="Times New Roman"/>
          <w:color w:val="auto"/>
          <w:sz w:val="24"/>
          <w:szCs w:val="24"/>
        </w:rPr>
        <w:t xml:space="preserve">gázszállítások megkezdése előtt </w:t>
      </w:r>
      <w:r w:rsidRPr="00F7331F">
        <w:rPr>
          <w:rFonts w:ascii="Times New Roman" w:hAnsi="Times New Roman" w:cs="Times New Roman"/>
          <w:color w:val="auto"/>
          <w:sz w:val="24"/>
          <w:szCs w:val="24"/>
        </w:rPr>
        <w:t>esedékes</w:t>
      </w:r>
      <w:r>
        <w:rPr>
          <w:rFonts w:ascii="Times New Roman" w:hAnsi="Times New Roman" w:cs="Times New Roman"/>
          <w:color w:val="auto"/>
          <w:sz w:val="24"/>
          <w:szCs w:val="24"/>
        </w:rPr>
        <w:t>.</w:t>
      </w:r>
      <w:r w:rsidRPr="00F7331F">
        <w:rPr>
          <w:rFonts w:ascii="Times New Roman" w:hAnsi="Times New Roman" w:cs="Times New Roman"/>
          <w:color w:val="auto"/>
          <w:sz w:val="24"/>
          <w:szCs w:val="24"/>
        </w:rPr>
        <w:t xml:space="preserve"> A bankgarancia a szállítás első napjától a szerződés lejárta utáni 2. hónap végéig </w:t>
      </w:r>
      <w:r>
        <w:rPr>
          <w:rFonts w:ascii="Times New Roman" w:hAnsi="Times New Roman" w:cs="Times New Roman"/>
          <w:color w:val="auto"/>
          <w:sz w:val="24"/>
          <w:szCs w:val="24"/>
        </w:rPr>
        <w:t xml:space="preserve">kell, hogy </w:t>
      </w:r>
      <w:r w:rsidRPr="00F7331F">
        <w:rPr>
          <w:rFonts w:ascii="Times New Roman" w:hAnsi="Times New Roman" w:cs="Times New Roman"/>
          <w:color w:val="auto"/>
          <w:sz w:val="24"/>
          <w:szCs w:val="24"/>
        </w:rPr>
        <w:t>érvényes</w:t>
      </w:r>
      <w:r>
        <w:rPr>
          <w:rFonts w:ascii="Times New Roman" w:hAnsi="Times New Roman" w:cs="Times New Roman"/>
          <w:color w:val="auto"/>
          <w:sz w:val="24"/>
          <w:szCs w:val="24"/>
        </w:rPr>
        <w:t xml:space="preserve"> legyen</w:t>
      </w:r>
      <w:r w:rsidRPr="00F7331F">
        <w:rPr>
          <w:rFonts w:ascii="Times New Roman" w:hAnsi="Times New Roman" w:cs="Times New Roman"/>
          <w:color w:val="auto"/>
          <w:sz w:val="24"/>
          <w:szCs w:val="24"/>
        </w:rPr>
        <w:t>.</w:t>
      </w:r>
      <w:r>
        <w:rPr>
          <w:rFonts w:ascii="Times New Roman" w:hAnsi="Times New Roman" w:cs="Times New Roman"/>
          <w:color w:val="auto"/>
          <w:sz w:val="24"/>
          <w:szCs w:val="24"/>
        </w:rPr>
        <w:t xml:space="preserve"> E</w:t>
      </w:r>
      <w:r w:rsidRPr="00F7331F">
        <w:rPr>
          <w:rFonts w:ascii="Times New Roman" w:hAnsi="Times New Roman" w:cs="Times New Roman"/>
          <w:color w:val="auto"/>
          <w:sz w:val="24"/>
          <w:szCs w:val="24"/>
        </w:rPr>
        <w:t>lőlegfizetés elfogadása</w:t>
      </w:r>
      <w:r>
        <w:rPr>
          <w:rFonts w:ascii="Times New Roman" w:hAnsi="Times New Roman" w:cs="Times New Roman"/>
          <w:color w:val="auto"/>
          <w:sz w:val="24"/>
          <w:szCs w:val="24"/>
        </w:rPr>
        <w:t xml:space="preserve"> esetén</w:t>
      </w:r>
      <w:r w:rsidRPr="00F7331F">
        <w:rPr>
          <w:rFonts w:ascii="Times New Roman" w:hAnsi="Times New Roman" w:cs="Times New Roman"/>
          <w:color w:val="auto"/>
          <w:sz w:val="24"/>
          <w:szCs w:val="24"/>
        </w:rPr>
        <w:t xml:space="preserve"> a </w:t>
      </w:r>
      <w:r>
        <w:rPr>
          <w:rFonts w:ascii="Times New Roman" w:hAnsi="Times New Roman" w:cs="Times New Roman"/>
          <w:color w:val="auto"/>
          <w:sz w:val="24"/>
          <w:szCs w:val="24"/>
        </w:rPr>
        <w:t>Vevő</w:t>
      </w:r>
      <w:r w:rsidRPr="00F7331F">
        <w:rPr>
          <w:rFonts w:ascii="Times New Roman" w:hAnsi="Times New Roman" w:cs="Times New Roman"/>
          <w:color w:val="auto"/>
          <w:sz w:val="24"/>
          <w:szCs w:val="24"/>
        </w:rPr>
        <w:t xml:space="preserve"> tárgyhavi igénybejelentésének legfeljebb 80</w:t>
      </w:r>
      <w:r>
        <w:rPr>
          <w:rFonts w:ascii="Times New Roman" w:hAnsi="Times New Roman" w:cs="Times New Roman"/>
          <w:color w:val="auto"/>
          <w:sz w:val="24"/>
          <w:szCs w:val="24"/>
        </w:rPr>
        <w:t xml:space="preserve"> </w:t>
      </w:r>
      <w:r w:rsidRPr="00F7331F">
        <w:rPr>
          <w:rFonts w:ascii="Times New Roman" w:hAnsi="Times New Roman" w:cs="Times New Roman"/>
          <w:color w:val="auto"/>
          <w:sz w:val="24"/>
          <w:szCs w:val="24"/>
        </w:rPr>
        <w:t>%-át kitevő földgáz mennyiség ellenértéke havonta előre fizetendő.</w:t>
      </w:r>
      <w:r w:rsidRPr="008F39D4">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Minősített ügyfelek esetében a fentiektől eltérő megállapodás is köthető. </w:t>
      </w:r>
      <w:r w:rsidRPr="008F39D4">
        <w:rPr>
          <w:rFonts w:ascii="Times New Roman" w:hAnsi="Times New Roman" w:cs="Times New Roman"/>
          <w:color w:val="auto"/>
          <w:sz w:val="24"/>
          <w:szCs w:val="24"/>
        </w:rPr>
        <w:t xml:space="preserve">A </w:t>
      </w:r>
      <w:r>
        <w:rPr>
          <w:rFonts w:ascii="Times New Roman" w:hAnsi="Times New Roman" w:cs="Times New Roman"/>
          <w:color w:val="auto"/>
          <w:sz w:val="24"/>
          <w:szCs w:val="24"/>
        </w:rPr>
        <w:t>Vevővel</w:t>
      </w:r>
      <w:r w:rsidRPr="008F39D4">
        <w:rPr>
          <w:rFonts w:ascii="Times New Roman" w:hAnsi="Times New Roman" w:cs="Times New Roman"/>
          <w:color w:val="auto"/>
          <w:sz w:val="24"/>
          <w:szCs w:val="24"/>
        </w:rPr>
        <w:t xml:space="preserve"> szemben t</w:t>
      </w:r>
      <w:r>
        <w:rPr>
          <w:rFonts w:ascii="Times New Roman" w:hAnsi="Times New Roman" w:cs="Times New Roman"/>
          <w:color w:val="auto"/>
          <w:sz w:val="24"/>
          <w:szCs w:val="24"/>
        </w:rPr>
        <w:t>á</w:t>
      </w:r>
      <w:r w:rsidRPr="008F39D4">
        <w:rPr>
          <w:rFonts w:ascii="Times New Roman" w:hAnsi="Times New Roman" w:cs="Times New Roman"/>
          <w:color w:val="auto"/>
          <w:sz w:val="24"/>
          <w:szCs w:val="24"/>
        </w:rPr>
        <w:t>masztott k</w:t>
      </w:r>
      <w:r>
        <w:rPr>
          <w:rFonts w:ascii="Times New Roman" w:hAnsi="Times New Roman" w:cs="Times New Roman"/>
          <w:color w:val="auto"/>
          <w:sz w:val="24"/>
          <w:szCs w:val="24"/>
        </w:rPr>
        <w:t>ö</w:t>
      </w:r>
      <w:r w:rsidRPr="008F39D4">
        <w:rPr>
          <w:rFonts w:ascii="Times New Roman" w:hAnsi="Times New Roman" w:cs="Times New Roman"/>
          <w:color w:val="auto"/>
          <w:sz w:val="24"/>
          <w:szCs w:val="24"/>
        </w:rPr>
        <w:t>vetelm</w:t>
      </w:r>
      <w:r>
        <w:rPr>
          <w:rFonts w:ascii="Times New Roman" w:hAnsi="Times New Roman" w:cs="Times New Roman"/>
          <w:color w:val="auto"/>
          <w:sz w:val="24"/>
          <w:szCs w:val="24"/>
        </w:rPr>
        <w:t>é</w:t>
      </w:r>
      <w:r w:rsidRPr="008F39D4">
        <w:rPr>
          <w:rFonts w:ascii="Times New Roman" w:hAnsi="Times New Roman" w:cs="Times New Roman"/>
          <w:color w:val="auto"/>
          <w:sz w:val="24"/>
          <w:szCs w:val="24"/>
        </w:rPr>
        <w:t>nyek k</w:t>
      </w:r>
      <w:r>
        <w:rPr>
          <w:rFonts w:ascii="Times New Roman" w:hAnsi="Times New Roman" w:cs="Times New Roman"/>
          <w:color w:val="auto"/>
          <w:sz w:val="24"/>
          <w:szCs w:val="24"/>
        </w:rPr>
        <w:t>ö</w:t>
      </w:r>
      <w:r w:rsidRPr="008F39D4">
        <w:rPr>
          <w:rFonts w:ascii="Times New Roman" w:hAnsi="Times New Roman" w:cs="Times New Roman"/>
          <w:color w:val="auto"/>
          <w:sz w:val="24"/>
          <w:szCs w:val="24"/>
        </w:rPr>
        <w:t>z</w:t>
      </w:r>
      <w:r>
        <w:rPr>
          <w:rFonts w:ascii="Times New Roman" w:hAnsi="Times New Roman" w:cs="Times New Roman"/>
          <w:color w:val="auto"/>
          <w:sz w:val="24"/>
          <w:szCs w:val="24"/>
        </w:rPr>
        <w:t>ü</w:t>
      </w:r>
      <w:r w:rsidRPr="008F39D4">
        <w:rPr>
          <w:rFonts w:ascii="Times New Roman" w:hAnsi="Times New Roman" w:cs="Times New Roman"/>
          <w:color w:val="auto"/>
          <w:sz w:val="24"/>
          <w:szCs w:val="24"/>
        </w:rPr>
        <w:t>l l</w:t>
      </w:r>
      <w:r>
        <w:rPr>
          <w:rFonts w:ascii="Times New Roman" w:hAnsi="Times New Roman" w:cs="Times New Roman"/>
          <w:color w:val="auto"/>
          <w:sz w:val="24"/>
          <w:szCs w:val="24"/>
        </w:rPr>
        <w:t>é</w:t>
      </w:r>
      <w:r w:rsidRPr="008F39D4">
        <w:rPr>
          <w:rFonts w:ascii="Times New Roman" w:hAnsi="Times New Roman" w:cs="Times New Roman"/>
          <w:color w:val="auto"/>
          <w:sz w:val="24"/>
          <w:szCs w:val="24"/>
        </w:rPr>
        <w:t>nyeges a p</w:t>
      </w:r>
      <w:r>
        <w:rPr>
          <w:rFonts w:ascii="Times New Roman" w:hAnsi="Times New Roman" w:cs="Times New Roman"/>
          <w:color w:val="auto"/>
          <w:sz w:val="24"/>
          <w:szCs w:val="24"/>
        </w:rPr>
        <w:t>é</w:t>
      </w:r>
      <w:r w:rsidRPr="008F39D4">
        <w:rPr>
          <w:rFonts w:ascii="Times New Roman" w:hAnsi="Times New Roman" w:cs="Times New Roman"/>
          <w:color w:val="auto"/>
          <w:sz w:val="24"/>
          <w:szCs w:val="24"/>
        </w:rPr>
        <w:t>nz</w:t>
      </w:r>
      <w:r>
        <w:rPr>
          <w:rFonts w:ascii="Times New Roman" w:hAnsi="Times New Roman" w:cs="Times New Roman"/>
          <w:color w:val="auto"/>
          <w:sz w:val="24"/>
          <w:szCs w:val="24"/>
        </w:rPr>
        <w:t>ü</w:t>
      </w:r>
      <w:r w:rsidRPr="008F39D4">
        <w:rPr>
          <w:rFonts w:ascii="Times New Roman" w:hAnsi="Times New Roman" w:cs="Times New Roman"/>
          <w:color w:val="auto"/>
          <w:sz w:val="24"/>
          <w:szCs w:val="24"/>
        </w:rPr>
        <w:t>gyi stabilit</w:t>
      </w:r>
      <w:r>
        <w:rPr>
          <w:rFonts w:ascii="Times New Roman" w:hAnsi="Times New Roman" w:cs="Times New Roman"/>
          <w:color w:val="auto"/>
          <w:sz w:val="24"/>
          <w:szCs w:val="24"/>
        </w:rPr>
        <w:t>á</w:t>
      </w:r>
      <w:r w:rsidRPr="008F39D4">
        <w:rPr>
          <w:rFonts w:ascii="Times New Roman" w:hAnsi="Times New Roman" w:cs="Times New Roman"/>
          <w:color w:val="auto"/>
          <w:sz w:val="24"/>
          <w:szCs w:val="24"/>
        </w:rPr>
        <w:t>s</w:t>
      </w:r>
      <w:r>
        <w:rPr>
          <w:rFonts w:ascii="Times New Roman" w:hAnsi="Times New Roman" w:cs="Times New Roman"/>
          <w:color w:val="auto"/>
          <w:sz w:val="24"/>
          <w:szCs w:val="24"/>
        </w:rPr>
        <w:t xml:space="preserve"> é</w:t>
      </w:r>
      <w:r w:rsidRPr="008F39D4">
        <w:rPr>
          <w:rFonts w:ascii="Times New Roman" w:hAnsi="Times New Roman" w:cs="Times New Roman"/>
          <w:color w:val="auto"/>
          <w:sz w:val="24"/>
          <w:szCs w:val="24"/>
        </w:rPr>
        <w:t xml:space="preserve">s a rövid </w:t>
      </w:r>
      <w:r>
        <w:rPr>
          <w:rFonts w:ascii="Times New Roman" w:hAnsi="Times New Roman" w:cs="Times New Roman"/>
          <w:color w:val="auto"/>
          <w:sz w:val="24"/>
          <w:szCs w:val="24"/>
        </w:rPr>
        <w:t>é</w:t>
      </w:r>
      <w:r w:rsidRPr="008F39D4">
        <w:rPr>
          <w:rFonts w:ascii="Times New Roman" w:hAnsi="Times New Roman" w:cs="Times New Roman"/>
          <w:color w:val="auto"/>
          <w:sz w:val="24"/>
          <w:szCs w:val="24"/>
        </w:rPr>
        <w:t>s hosszú t</w:t>
      </w:r>
      <w:r>
        <w:rPr>
          <w:rFonts w:ascii="Times New Roman" w:hAnsi="Times New Roman" w:cs="Times New Roman"/>
          <w:color w:val="auto"/>
          <w:sz w:val="24"/>
          <w:szCs w:val="24"/>
        </w:rPr>
        <w:t>á</w:t>
      </w:r>
      <w:r w:rsidRPr="008F39D4">
        <w:rPr>
          <w:rFonts w:ascii="Times New Roman" w:hAnsi="Times New Roman" w:cs="Times New Roman"/>
          <w:color w:val="auto"/>
          <w:sz w:val="24"/>
          <w:szCs w:val="24"/>
        </w:rPr>
        <w:t>vú v</w:t>
      </w:r>
      <w:r>
        <w:rPr>
          <w:rFonts w:ascii="Times New Roman" w:hAnsi="Times New Roman" w:cs="Times New Roman"/>
          <w:color w:val="auto"/>
          <w:sz w:val="24"/>
          <w:szCs w:val="24"/>
        </w:rPr>
        <w:t>á</w:t>
      </w:r>
      <w:r w:rsidRPr="008F39D4">
        <w:rPr>
          <w:rFonts w:ascii="Times New Roman" w:hAnsi="Times New Roman" w:cs="Times New Roman"/>
          <w:color w:val="auto"/>
          <w:sz w:val="24"/>
          <w:szCs w:val="24"/>
        </w:rPr>
        <w:t>sárlási prognózisok megb</w:t>
      </w:r>
      <w:r>
        <w:rPr>
          <w:rFonts w:ascii="Times New Roman" w:hAnsi="Times New Roman" w:cs="Times New Roman"/>
          <w:color w:val="auto"/>
          <w:sz w:val="24"/>
          <w:szCs w:val="24"/>
        </w:rPr>
        <w:t>í</w:t>
      </w:r>
      <w:r w:rsidRPr="008F39D4">
        <w:rPr>
          <w:rFonts w:ascii="Times New Roman" w:hAnsi="Times New Roman" w:cs="Times New Roman"/>
          <w:color w:val="auto"/>
          <w:sz w:val="24"/>
          <w:szCs w:val="24"/>
        </w:rPr>
        <w:t>zhatósága.</w:t>
      </w:r>
    </w:p>
    <w:p w:rsidR="00786621" w:rsidRPr="00C76843" w:rsidRDefault="00786621" w:rsidP="009B2AC8">
      <w:pPr>
        <w:pStyle w:val="Cmsor3"/>
      </w:pPr>
      <w:bookmarkStart w:id="311" w:name="_Toc314480229"/>
      <w:bookmarkStart w:id="312" w:name="_Toc319435979"/>
      <w:r w:rsidRPr="00C76843">
        <w:t>Szerződéses kötelezettségek biztosítása lejárt tartozás esetén</w:t>
      </w:r>
      <w:bookmarkEnd w:id="311"/>
      <w:bookmarkEnd w:id="312"/>
    </w:p>
    <w:p w:rsidR="00786621" w:rsidRPr="00F7331F" w:rsidRDefault="00786621" w:rsidP="00F7331F">
      <w:pPr>
        <w:rPr>
          <w:rFonts w:ascii="Times New Roman" w:hAnsi="Times New Roman" w:cs="Times New Roman"/>
          <w:color w:val="auto"/>
          <w:sz w:val="24"/>
          <w:szCs w:val="24"/>
        </w:rPr>
      </w:pPr>
      <w:r w:rsidRPr="00F7331F">
        <w:rPr>
          <w:rFonts w:ascii="Times New Roman" w:hAnsi="Times New Roman" w:cs="Times New Roman"/>
          <w:color w:val="auto"/>
          <w:sz w:val="24"/>
          <w:szCs w:val="24"/>
        </w:rPr>
        <w:t xml:space="preserve">Lejárt tartozás kialakulása esetére a Vevő szerződéses kötelezettségei biztosítása céljából </w:t>
      </w:r>
      <w:r>
        <w:rPr>
          <w:rFonts w:ascii="Times New Roman" w:hAnsi="Times New Roman" w:cs="Times New Roman"/>
          <w:color w:val="auto"/>
          <w:sz w:val="24"/>
          <w:szCs w:val="24"/>
        </w:rPr>
        <w:t>az ISD POWER Kft</w:t>
      </w:r>
      <w:r w:rsidRPr="00F7331F">
        <w:rPr>
          <w:rFonts w:ascii="Times New Roman" w:hAnsi="Times New Roman" w:cs="Times New Roman"/>
          <w:color w:val="auto"/>
          <w:sz w:val="24"/>
          <w:szCs w:val="24"/>
        </w:rPr>
        <w:t xml:space="preserve">. javára szóló, feltétel nélküli és visszavonhatatlan, azonnali fizetésre szóló, a bank fizetését követő 8 banki napon belül ismételten feltöltődő, a folyamatos szolgáltatás nyújtásának fenntartását biztosító fizetési garanciát köteles adni, amelynek értéke egyenlő a Vevő által a legnagyobb forgalmú gázhónapra igényelt földgázhőmennyiség ellenértékével, beleértve az adókat is. A szerződésben foglalt fizetési határidő eredménytelen elteltét követő 5. napon </w:t>
      </w:r>
      <w:r>
        <w:rPr>
          <w:rFonts w:ascii="Times New Roman" w:hAnsi="Times New Roman" w:cs="Times New Roman"/>
          <w:color w:val="auto"/>
          <w:sz w:val="24"/>
          <w:szCs w:val="24"/>
        </w:rPr>
        <w:t>az ISD POWER Kft</w:t>
      </w:r>
      <w:r w:rsidRPr="00F7331F">
        <w:rPr>
          <w:rFonts w:ascii="Times New Roman" w:hAnsi="Times New Roman" w:cs="Times New Roman"/>
          <w:color w:val="auto"/>
          <w:sz w:val="24"/>
          <w:szCs w:val="24"/>
        </w:rPr>
        <w:t xml:space="preserve">. a fizetési garanciát nyújtó banktól a Vevő nyilatkozata nélkül követelheti a kifizetést. </w:t>
      </w:r>
    </w:p>
    <w:p w:rsidR="00786621" w:rsidRPr="00176C67" w:rsidRDefault="00786621" w:rsidP="00F7331F"/>
    <w:p w:rsidR="00786621" w:rsidRPr="00EA1461" w:rsidRDefault="00786621" w:rsidP="00180B91">
      <w:pPr>
        <w:pStyle w:val="Cmsor2"/>
        <w:numPr>
          <w:ilvl w:val="1"/>
          <w:numId w:val="43"/>
        </w:numPr>
      </w:pPr>
      <w:bookmarkStart w:id="313" w:name="_Toc319435980"/>
      <w:r w:rsidRPr="00EA1461">
        <w:t xml:space="preserve">Mennyiségi elszámolási </w:t>
      </w:r>
      <w:proofErr w:type="gramStart"/>
      <w:r w:rsidRPr="00EA1461">
        <w:t>és</w:t>
      </w:r>
      <w:proofErr w:type="gramEnd"/>
      <w:r w:rsidRPr="00EA1461">
        <w:t xml:space="preserve"> fizetési előírások</w:t>
      </w:r>
      <w:bookmarkEnd w:id="313"/>
    </w:p>
    <w:p w:rsidR="00786621" w:rsidRPr="00EA1461" w:rsidRDefault="00786621" w:rsidP="005E2345">
      <w:pPr>
        <w:rPr>
          <w:rFonts w:ascii="Times New Roman" w:hAnsi="Times New Roman" w:cs="Times New Roman"/>
          <w:color w:val="auto"/>
          <w:sz w:val="24"/>
          <w:szCs w:val="24"/>
        </w:rPr>
      </w:pPr>
      <w:r w:rsidRPr="00EA1461">
        <w:rPr>
          <w:rFonts w:ascii="Times New Roman" w:hAnsi="Times New Roman" w:cs="Times New Roman"/>
          <w:color w:val="auto"/>
          <w:sz w:val="24"/>
          <w:szCs w:val="24"/>
        </w:rPr>
        <w:t>Az alábbi elszámolási és fizetési előírásoktól a felek az egyedi szerződésekben eltérhetnek.</w:t>
      </w:r>
    </w:p>
    <w:p w:rsidR="00786621" w:rsidRDefault="00786621" w:rsidP="009B2AC8">
      <w:pPr>
        <w:pStyle w:val="Cmsor3"/>
      </w:pPr>
      <w:bookmarkStart w:id="314" w:name="_Toc319435981"/>
      <w:r w:rsidRPr="00EA1461">
        <w:t>A mérés és elszámolás során alkalmazott számítások részletezése</w:t>
      </w:r>
      <w:bookmarkEnd w:id="314"/>
    </w:p>
    <w:p w:rsidR="00786621" w:rsidRPr="00EA1461" w:rsidRDefault="00786621" w:rsidP="005E2345">
      <w:pPr>
        <w:rPr>
          <w:rFonts w:ascii="Times New Roman" w:hAnsi="Times New Roman" w:cs="Times New Roman"/>
          <w:color w:val="auto"/>
          <w:sz w:val="24"/>
          <w:szCs w:val="24"/>
        </w:rPr>
      </w:pPr>
      <w:r>
        <w:rPr>
          <w:rFonts w:ascii="Times New Roman" w:hAnsi="Times New Roman" w:cs="Times New Roman"/>
          <w:color w:val="auto"/>
          <w:sz w:val="24"/>
          <w:szCs w:val="24"/>
          <w:lang w:eastAsia="hu-HU"/>
        </w:rPr>
        <w:t>Az ISD POWER Kft</w:t>
      </w:r>
      <w:r w:rsidRPr="00EA1461">
        <w:rPr>
          <w:rFonts w:ascii="Times New Roman" w:hAnsi="Times New Roman" w:cs="Times New Roman"/>
          <w:color w:val="auto"/>
          <w:sz w:val="24"/>
          <w:szCs w:val="24"/>
        </w:rPr>
        <w:t>. a szállít</w:t>
      </w:r>
      <w:r>
        <w:rPr>
          <w:rFonts w:ascii="Times New Roman" w:hAnsi="Times New Roman" w:cs="Times New Roman"/>
          <w:color w:val="auto"/>
          <w:sz w:val="24"/>
          <w:szCs w:val="24"/>
        </w:rPr>
        <w:t>ás</w:t>
      </w:r>
      <w:r w:rsidRPr="00EA1461">
        <w:rPr>
          <w:rFonts w:ascii="Times New Roman" w:hAnsi="Times New Roman" w:cs="Times New Roman"/>
          <w:color w:val="auto"/>
          <w:sz w:val="24"/>
          <w:szCs w:val="24"/>
        </w:rPr>
        <w:t>i</w:t>
      </w:r>
      <w:r>
        <w:rPr>
          <w:rFonts w:ascii="Times New Roman" w:hAnsi="Times New Roman" w:cs="Times New Roman"/>
          <w:color w:val="auto"/>
          <w:sz w:val="24"/>
          <w:szCs w:val="24"/>
        </w:rPr>
        <w:t xml:space="preserve"> rendszerüzemeltető</w:t>
      </w:r>
      <w:r w:rsidRPr="00EA1461">
        <w:rPr>
          <w:rFonts w:ascii="Times New Roman" w:hAnsi="Times New Roman" w:cs="Times New Roman"/>
          <w:color w:val="auto"/>
          <w:sz w:val="24"/>
          <w:szCs w:val="24"/>
        </w:rPr>
        <w:t xml:space="preserve"> és az elosztói engedélyesek által alkalmazott mérési eljárásokat szolgáltatásként veszi igénybe, saját mérőberendezéssel nem rendelkezik, és saját mérési számításokat nem alkalmaz. A földgáz mennyiség mérése és minőségének meghatározása az ÜKSZ vonatkozó pontja, a szállít</w:t>
      </w:r>
      <w:r>
        <w:rPr>
          <w:rFonts w:ascii="Times New Roman" w:hAnsi="Times New Roman" w:cs="Times New Roman"/>
          <w:color w:val="auto"/>
          <w:sz w:val="24"/>
          <w:szCs w:val="24"/>
        </w:rPr>
        <w:t>ás</w:t>
      </w:r>
      <w:r w:rsidRPr="00EA1461">
        <w:rPr>
          <w:rFonts w:ascii="Times New Roman" w:hAnsi="Times New Roman" w:cs="Times New Roman"/>
          <w:color w:val="auto"/>
          <w:sz w:val="24"/>
          <w:szCs w:val="24"/>
        </w:rPr>
        <w:t>i</w:t>
      </w:r>
      <w:r>
        <w:rPr>
          <w:rFonts w:ascii="Times New Roman" w:hAnsi="Times New Roman" w:cs="Times New Roman"/>
          <w:color w:val="auto"/>
          <w:sz w:val="24"/>
          <w:szCs w:val="24"/>
        </w:rPr>
        <w:t xml:space="preserve"> rendszerüzemeltető</w:t>
      </w:r>
      <w:r w:rsidRPr="00EA1461">
        <w:rPr>
          <w:rFonts w:ascii="Times New Roman" w:hAnsi="Times New Roman" w:cs="Times New Roman"/>
          <w:color w:val="auto"/>
          <w:sz w:val="24"/>
          <w:szCs w:val="24"/>
        </w:rPr>
        <w:t xml:space="preserve"> és </w:t>
      </w:r>
      <w:r w:rsidRPr="00EA1461">
        <w:rPr>
          <w:rFonts w:ascii="Times New Roman" w:hAnsi="Times New Roman" w:cs="Times New Roman"/>
          <w:color w:val="auto"/>
          <w:sz w:val="24"/>
          <w:szCs w:val="24"/>
        </w:rPr>
        <w:lastRenderedPageBreak/>
        <w:t xml:space="preserve">elosztói engedélyesek üzletszabályzatainak vonatkozó pontjai, és jelen Szabályzat </w:t>
      </w:r>
      <w:r w:rsidRPr="001A0AFF">
        <w:rPr>
          <w:rFonts w:ascii="Times New Roman" w:hAnsi="Times New Roman" w:cs="Times New Roman"/>
          <w:color w:val="auto"/>
          <w:sz w:val="24"/>
          <w:szCs w:val="24"/>
        </w:rPr>
        <w:t>2. számú melléklete</w:t>
      </w:r>
      <w:r w:rsidRPr="00EA1461">
        <w:rPr>
          <w:rFonts w:ascii="Times New Roman" w:hAnsi="Times New Roman" w:cs="Times New Roman"/>
          <w:color w:val="auto"/>
          <w:sz w:val="24"/>
          <w:szCs w:val="24"/>
        </w:rPr>
        <w:t xml:space="preserve"> alapján történik.</w:t>
      </w:r>
    </w:p>
    <w:p w:rsidR="00786621" w:rsidRPr="00EA1461" w:rsidRDefault="00786621" w:rsidP="005E2345">
      <w:pPr>
        <w:rPr>
          <w:rFonts w:ascii="Times New Roman" w:hAnsi="Times New Roman" w:cs="Times New Roman"/>
          <w:color w:val="auto"/>
          <w:sz w:val="24"/>
          <w:szCs w:val="24"/>
        </w:rPr>
      </w:pPr>
      <w:r>
        <w:rPr>
          <w:rFonts w:ascii="Times New Roman" w:hAnsi="Times New Roman" w:cs="Times New Roman"/>
          <w:color w:val="auto"/>
          <w:sz w:val="24"/>
          <w:szCs w:val="24"/>
          <w:lang w:eastAsia="hu-HU"/>
        </w:rPr>
        <w:t>Az ISD POWER Kft</w:t>
      </w:r>
      <w:r w:rsidRPr="00EA1461">
        <w:rPr>
          <w:rFonts w:ascii="Times New Roman" w:hAnsi="Times New Roman" w:cs="Times New Roman"/>
          <w:color w:val="auto"/>
          <w:sz w:val="24"/>
          <w:szCs w:val="24"/>
        </w:rPr>
        <w:t xml:space="preserve">. a </w:t>
      </w:r>
      <w:proofErr w:type="spellStart"/>
      <w:r w:rsidRPr="00EA1461">
        <w:rPr>
          <w:rFonts w:ascii="Times New Roman" w:hAnsi="Times New Roman" w:cs="Times New Roman"/>
          <w:color w:val="auto"/>
          <w:sz w:val="24"/>
          <w:szCs w:val="24"/>
        </w:rPr>
        <w:t>távl</w:t>
      </w:r>
      <w:r>
        <w:rPr>
          <w:rFonts w:ascii="Times New Roman" w:hAnsi="Times New Roman" w:cs="Times New Roman"/>
          <w:color w:val="auto"/>
          <w:sz w:val="24"/>
          <w:szCs w:val="24"/>
        </w:rPr>
        <w:t>eolva</w:t>
      </w:r>
      <w:r w:rsidRPr="00EA1461">
        <w:rPr>
          <w:rFonts w:ascii="Times New Roman" w:hAnsi="Times New Roman" w:cs="Times New Roman"/>
          <w:color w:val="auto"/>
          <w:sz w:val="24"/>
          <w:szCs w:val="24"/>
        </w:rPr>
        <w:t>sható</w:t>
      </w:r>
      <w:proofErr w:type="spellEnd"/>
      <w:r w:rsidRPr="00EA1461">
        <w:rPr>
          <w:rFonts w:ascii="Times New Roman" w:hAnsi="Times New Roman" w:cs="Times New Roman"/>
          <w:color w:val="auto"/>
          <w:sz w:val="24"/>
          <w:szCs w:val="24"/>
        </w:rPr>
        <w:t xml:space="preserve"> fogyasztásmérővel nem rendelkező Vevők részére évente egy alkalommal számlán vagy ahhoz csatoltan tájékoztatást ad </w:t>
      </w:r>
    </w:p>
    <w:p w:rsidR="00786621" w:rsidRPr="00EA1461" w:rsidRDefault="00786621" w:rsidP="00EA1461">
      <w:pPr>
        <w:numPr>
          <w:ilvl w:val="0"/>
          <w:numId w:val="19"/>
        </w:numPr>
        <w:tabs>
          <w:tab w:val="clear" w:pos="624"/>
          <w:tab w:val="num" w:pos="1276"/>
        </w:tabs>
        <w:spacing w:before="0"/>
        <w:ind w:left="1276"/>
        <w:rPr>
          <w:rFonts w:ascii="Times New Roman" w:hAnsi="Times New Roman" w:cs="Times New Roman"/>
          <w:color w:val="auto"/>
          <w:sz w:val="24"/>
          <w:szCs w:val="24"/>
        </w:rPr>
      </w:pPr>
      <w:r w:rsidRPr="00EA1461">
        <w:rPr>
          <w:rFonts w:ascii="Times New Roman" w:hAnsi="Times New Roman" w:cs="Times New Roman"/>
          <w:color w:val="auto"/>
          <w:sz w:val="24"/>
          <w:szCs w:val="24"/>
        </w:rPr>
        <w:t>a földgáz tényleges, aktuális (és évközi árváltozás esetén az évközi időszakos) értékesítési árról és az elszámolási időszakra vonatkozó nyitó és záró fogyasztásmérő-állásokkal együtt a tényleges energiafogyasztásról,</w:t>
      </w:r>
    </w:p>
    <w:p w:rsidR="00786621" w:rsidRPr="00EA1461" w:rsidRDefault="00786621" w:rsidP="00EA1461">
      <w:pPr>
        <w:numPr>
          <w:ilvl w:val="0"/>
          <w:numId w:val="19"/>
        </w:numPr>
        <w:tabs>
          <w:tab w:val="clear" w:pos="624"/>
          <w:tab w:val="num" w:pos="1276"/>
        </w:tabs>
        <w:spacing w:before="0"/>
        <w:ind w:left="1276"/>
        <w:rPr>
          <w:rFonts w:ascii="Times New Roman" w:hAnsi="Times New Roman" w:cs="Times New Roman"/>
          <w:color w:val="auto"/>
          <w:sz w:val="24"/>
          <w:szCs w:val="24"/>
        </w:rPr>
      </w:pPr>
      <w:r w:rsidRPr="00EA1461">
        <w:rPr>
          <w:rFonts w:ascii="Times New Roman" w:hAnsi="Times New Roman" w:cs="Times New Roman"/>
          <w:color w:val="auto"/>
          <w:sz w:val="24"/>
          <w:szCs w:val="24"/>
        </w:rPr>
        <w:t>a Vevő elszámoló számlában elszámolt energiafogyasztásának az azt megelőző elszámolási időszakban mért fogyasztásnak az összehasonlítását, ha ez az adat ugyanazon szerződés alapján rendelkezésre áll,</w:t>
      </w:r>
    </w:p>
    <w:p w:rsidR="00786621" w:rsidRPr="00EA1461" w:rsidRDefault="00786621" w:rsidP="005E2345">
      <w:pPr>
        <w:rPr>
          <w:rFonts w:ascii="Times New Roman" w:hAnsi="Times New Roman" w:cs="Times New Roman"/>
          <w:color w:val="auto"/>
          <w:sz w:val="24"/>
          <w:szCs w:val="24"/>
        </w:rPr>
      </w:pPr>
      <w:r>
        <w:rPr>
          <w:rFonts w:ascii="Times New Roman" w:hAnsi="Times New Roman" w:cs="Times New Roman"/>
          <w:color w:val="auto"/>
          <w:sz w:val="24"/>
          <w:szCs w:val="24"/>
          <w:lang w:eastAsia="hu-HU"/>
        </w:rPr>
        <w:t>Az ISD POWER Kft</w:t>
      </w:r>
      <w:r w:rsidRPr="00EA1461">
        <w:rPr>
          <w:rFonts w:ascii="Times New Roman" w:hAnsi="Times New Roman" w:cs="Times New Roman"/>
          <w:color w:val="auto"/>
          <w:sz w:val="24"/>
          <w:szCs w:val="24"/>
        </w:rPr>
        <w:t>. kizár minden olyan felelősséget, amely a rendszerüzemeltetői engedélyesek részéről végzett allokálásból következik.</w:t>
      </w:r>
    </w:p>
    <w:p w:rsidR="00786621" w:rsidRPr="00EA1461" w:rsidRDefault="00786621" w:rsidP="005E2345">
      <w:pPr>
        <w:autoSpaceDE w:val="0"/>
        <w:autoSpaceDN w:val="0"/>
        <w:adjustRightInd w:val="0"/>
        <w:rPr>
          <w:rFonts w:ascii="Times New Roman" w:hAnsi="Times New Roman" w:cs="Times New Roman"/>
          <w:color w:val="auto"/>
          <w:sz w:val="24"/>
          <w:szCs w:val="24"/>
        </w:rPr>
      </w:pPr>
      <w:r w:rsidRPr="00EA1461">
        <w:rPr>
          <w:rFonts w:ascii="Times New Roman" w:hAnsi="Times New Roman" w:cs="Times New Roman"/>
          <w:color w:val="auto"/>
          <w:sz w:val="24"/>
          <w:szCs w:val="24"/>
        </w:rPr>
        <w:t xml:space="preserve">Amennyiben a felhasználási helyen lévő mérőberendezés, illetve mérési rendszer a Vevő tulajdonában van – a földgázelosztói vagy a </w:t>
      </w:r>
      <w:r>
        <w:rPr>
          <w:rFonts w:ascii="Times New Roman" w:hAnsi="Times New Roman" w:cs="Times New Roman"/>
          <w:color w:val="auto"/>
          <w:sz w:val="24"/>
          <w:szCs w:val="24"/>
        </w:rPr>
        <w:t>szállítási rendszerüzemeltető</w:t>
      </w:r>
      <w:r w:rsidRPr="00EA1461">
        <w:rPr>
          <w:rFonts w:ascii="Times New Roman" w:hAnsi="Times New Roman" w:cs="Times New Roman"/>
          <w:color w:val="auto"/>
          <w:sz w:val="24"/>
          <w:szCs w:val="24"/>
        </w:rPr>
        <w:t xml:space="preserve"> engedélyes és a Vevő megállapodásának megfelelően – a Vevő köteles gondoskodni a mérő, illetve a mérési rendszer üzemeltetéséről, karbantartásáról, hitelesítéséről, állagmegóvásáról. </w:t>
      </w:r>
    </w:p>
    <w:p w:rsidR="00786621" w:rsidRPr="00EA1461" w:rsidRDefault="00786621" w:rsidP="005E2345">
      <w:pPr>
        <w:rPr>
          <w:rFonts w:ascii="Times New Roman" w:hAnsi="Times New Roman" w:cs="Times New Roman"/>
          <w:color w:val="auto"/>
          <w:sz w:val="24"/>
          <w:szCs w:val="24"/>
        </w:rPr>
      </w:pPr>
      <w:r>
        <w:rPr>
          <w:rFonts w:ascii="Times New Roman" w:hAnsi="Times New Roman" w:cs="Times New Roman"/>
          <w:color w:val="auto"/>
          <w:sz w:val="24"/>
          <w:szCs w:val="24"/>
          <w:lang w:eastAsia="hu-HU"/>
        </w:rPr>
        <w:t>Az ISD POWER Kft</w:t>
      </w:r>
      <w:r w:rsidRPr="00EA1461">
        <w:rPr>
          <w:rFonts w:ascii="Times New Roman" w:hAnsi="Times New Roman" w:cs="Times New Roman"/>
          <w:color w:val="auto"/>
          <w:sz w:val="24"/>
          <w:szCs w:val="24"/>
        </w:rPr>
        <w:t xml:space="preserve">. jogosult a felmerült, a földgáz rendszerhasználati díjairól szóló rendelet és az ÜKSZ szerinti szállítási, elosztási, tárolási és szagosítási, illetve az energiaadó és biztonsági földgázkésztetetésre vonatkozó díjtételeket a Vevő felé továbbszámlázni. A </w:t>
      </w:r>
      <w:proofErr w:type="spellStart"/>
      <w:r w:rsidRPr="00EA1461">
        <w:rPr>
          <w:rFonts w:ascii="Times New Roman" w:hAnsi="Times New Roman" w:cs="Times New Roman"/>
          <w:color w:val="auto"/>
          <w:sz w:val="24"/>
          <w:szCs w:val="24"/>
        </w:rPr>
        <w:t>nominálás</w:t>
      </w:r>
      <w:proofErr w:type="spellEnd"/>
      <w:r w:rsidRPr="00EA1461">
        <w:rPr>
          <w:rFonts w:ascii="Times New Roman" w:hAnsi="Times New Roman" w:cs="Times New Roman"/>
          <w:color w:val="auto"/>
          <w:sz w:val="24"/>
          <w:szCs w:val="24"/>
        </w:rPr>
        <w:t xml:space="preserve"> eltérési, kapacitás túllépési, egyensúlyozási, és a megszakítás / korlátozás be nem tartásának pótdíjait és egyéb költségeket </w:t>
      </w:r>
      <w:r>
        <w:rPr>
          <w:rFonts w:ascii="Times New Roman" w:hAnsi="Times New Roman" w:cs="Times New Roman"/>
          <w:color w:val="auto"/>
          <w:sz w:val="24"/>
          <w:szCs w:val="24"/>
          <w:lang w:eastAsia="hu-HU"/>
        </w:rPr>
        <w:t>ISD POWER Kft</w:t>
      </w:r>
      <w:r w:rsidRPr="00EA1461">
        <w:rPr>
          <w:rFonts w:ascii="Times New Roman" w:hAnsi="Times New Roman" w:cs="Times New Roman"/>
          <w:color w:val="auto"/>
          <w:sz w:val="24"/>
          <w:szCs w:val="24"/>
        </w:rPr>
        <w:t>. a vonatkozó jogszabályok, illetve az ÜKSZ vonatkozó rendelkezéseinek megfelelően számlázza ki a vele szerződéses kapcsolatban lévő Vevőknek. A pótdíjak összegét a vonatkozó jogszabályok és az ÜKSZ vonatkozó fejezetei és mellékletei, és a hatályos rendszerhasználati tarifarendelet tartalmazza.</w:t>
      </w:r>
    </w:p>
    <w:p w:rsidR="00786621" w:rsidRDefault="00786621" w:rsidP="005E2345">
      <w:pPr>
        <w:rPr>
          <w:rFonts w:ascii="Times New Roman" w:hAnsi="Times New Roman" w:cs="Times New Roman"/>
          <w:color w:val="auto"/>
          <w:sz w:val="24"/>
          <w:szCs w:val="24"/>
        </w:rPr>
      </w:pPr>
      <w:r w:rsidRPr="00EA1461">
        <w:rPr>
          <w:rFonts w:ascii="Times New Roman" w:hAnsi="Times New Roman" w:cs="Times New Roman"/>
          <w:color w:val="auto"/>
          <w:sz w:val="24"/>
          <w:szCs w:val="24"/>
        </w:rPr>
        <w:t xml:space="preserve">A szerződő felek az értékesített földgáz árát, illetve a szolgáltatás díját, a termékek árazását az egyedi szerződésben határozzák meg. </w:t>
      </w:r>
    </w:p>
    <w:p w:rsidR="00786621" w:rsidRPr="00EA1461" w:rsidRDefault="00786621" w:rsidP="009B2AC8">
      <w:pPr>
        <w:pStyle w:val="Cmsor3"/>
      </w:pPr>
      <w:bookmarkStart w:id="315" w:name="_Toc319435982"/>
      <w:r w:rsidRPr="00EA1461">
        <w:t>Az elszámolás alapja,</w:t>
      </w:r>
      <w:r>
        <w:t xml:space="preserve"> feltételei,</w:t>
      </w:r>
      <w:r w:rsidRPr="00EA1461">
        <w:t xml:space="preserve"> időszaka és rendje</w:t>
      </w:r>
      <w:bookmarkEnd w:id="315"/>
      <w:r w:rsidRPr="00EA1461">
        <w:rPr>
          <w:highlight w:val="yellow"/>
        </w:rPr>
        <w:t xml:space="preserve"> </w:t>
      </w:r>
    </w:p>
    <w:p w:rsidR="00786621" w:rsidRPr="00EA1461" w:rsidRDefault="00786621" w:rsidP="005462DD">
      <w:pPr>
        <w:rPr>
          <w:rFonts w:ascii="Times New Roman" w:hAnsi="Times New Roman" w:cs="Times New Roman"/>
          <w:color w:val="auto"/>
          <w:sz w:val="24"/>
          <w:szCs w:val="24"/>
        </w:rPr>
      </w:pPr>
      <w:r>
        <w:rPr>
          <w:rFonts w:ascii="Times New Roman" w:hAnsi="Times New Roman" w:cs="Times New Roman"/>
          <w:color w:val="auto"/>
          <w:sz w:val="24"/>
          <w:szCs w:val="24"/>
          <w:lang w:eastAsia="hu-HU"/>
        </w:rPr>
        <w:t>Az ISD POWER Kft</w:t>
      </w:r>
      <w:r w:rsidRPr="00EA1461">
        <w:rPr>
          <w:rFonts w:ascii="Times New Roman" w:hAnsi="Times New Roman" w:cs="Times New Roman"/>
          <w:color w:val="auto"/>
          <w:sz w:val="24"/>
          <w:szCs w:val="24"/>
        </w:rPr>
        <w:t>. és a Vevő közötti elszámolás alapját felhasználási helyenként</w:t>
      </w:r>
    </w:p>
    <w:p w:rsidR="00786621" w:rsidRPr="00EA1461" w:rsidRDefault="00786621" w:rsidP="005462DD">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677544">
        <w:rPr>
          <w:rFonts w:ascii="Times New Roman" w:hAnsi="Times New Roman" w:cs="Times New Roman"/>
          <w:color w:val="auto"/>
          <w:sz w:val="24"/>
          <w:szCs w:val="24"/>
          <w:lang w:eastAsia="hu-HU"/>
        </w:rPr>
        <w:t>a Vevő részére a szerződésben rögzített földgáz teljesítmények</w:t>
      </w:r>
      <w:r w:rsidRPr="00EA1461">
        <w:rPr>
          <w:rFonts w:ascii="Times New Roman" w:hAnsi="Times New Roman" w:cs="Times New Roman"/>
          <w:color w:val="auto"/>
          <w:sz w:val="24"/>
          <w:szCs w:val="24"/>
          <w:lang w:eastAsia="hu-HU"/>
        </w:rPr>
        <w:t>;</w:t>
      </w:r>
    </w:p>
    <w:p w:rsidR="00786621" w:rsidRDefault="00786621" w:rsidP="005462DD">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a Vevő naponkénti fogyasztási igénybejelentése/</w:t>
      </w:r>
      <w:proofErr w:type="spellStart"/>
      <w:r w:rsidRPr="00EA1461">
        <w:rPr>
          <w:rFonts w:ascii="Times New Roman" w:hAnsi="Times New Roman" w:cs="Times New Roman"/>
          <w:color w:val="auto"/>
          <w:sz w:val="24"/>
          <w:szCs w:val="24"/>
          <w:lang w:eastAsia="hu-HU"/>
        </w:rPr>
        <w:t>nominálása</w:t>
      </w:r>
      <w:proofErr w:type="spellEnd"/>
      <w:r w:rsidRPr="00EA1461">
        <w:rPr>
          <w:rFonts w:ascii="Times New Roman" w:hAnsi="Times New Roman" w:cs="Times New Roman"/>
          <w:color w:val="auto"/>
          <w:sz w:val="24"/>
          <w:szCs w:val="24"/>
          <w:lang w:eastAsia="hu-HU"/>
        </w:rPr>
        <w:t>;</w:t>
      </w:r>
    </w:p>
    <w:p w:rsidR="00786621" w:rsidRPr="00677544" w:rsidRDefault="00786621" w:rsidP="00677544">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677544">
        <w:rPr>
          <w:rFonts w:ascii="Times New Roman" w:hAnsi="Times New Roman" w:cs="Times New Roman"/>
          <w:color w:val="auto"/>
          <w:sz w:val="24"/>
          <w:szCs w:val="24"/>
          <w:lang w:eastAsia="hu-HU"/>
        </w:rPr>
        <w:t>a havi szerződött mennyiségek;</w:t>
      </w:r>
    </w:p>
    <w:p w:rsidR="00786621" w:rsidRPr="00EA1461" w:rsidRDefault="00786621" w:rsidP="005462DD">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 xml:space="preserve">a szállító, illetve az elosztó elszámolási mérései és allokációi, valamint ezek alapján elkészített átadás-átvételi jegyzőkönyvek </w:t>
      </w:r>
    </w:p>
    <w:p w:rsidR="00786621" w:rsidRPr="00EA1461" w:rsidRDefault="00786621" w:rsidP="005462DD">
      <w:pPr>
        <w:spacing w:before="0"/>
        <w:rPr>
          <w:rFonts w:ascii="Times New Roman" w:hAnsi="Times New Roman" w:cs="Times New Roman"/>
          <w:color w:val="auto"/>
          <w:sz w:val="24"/>
          <w:szCs w:val="24"/>
        </w:rPr>
      </w:pPr>
      <w:proofErr w:type="gramStart"/>
      <w:r w:rsidRPr="00EA1461">
        <w:rPr>
          <w:rFonts w:ascii="Times New Roman" w:hAnsi="Times New Roman" w:cs="Times New Roman"/>
          <w:color w:val="auto"/>
          <w:sz w:val="24"/>
          <w:szCs w:val="24"/>
        </w:rPr>
        <w:t>képezik</w:t>
      </w:r>
      <w:proofErr w:type="gramEnd"/>
      <w:r w:rsidRPr="00EA1461">
        <w:rPr>
          <w:rFonts w:ascii="Times New Roman" w:hAnsi="Times New Roman" w:cs="Times New Roman"/>
          <w:color w:val="auto"/>
          <w:sz w:val="24"/>
          <w:szCs w:val="24"/>
        </w:rPr>
        <w:t>.</w:t>
      </w:r>
    </w:p>
    <w:p w:rsidR="00786621" w:rsidRPr="00EA1461" w:rsidRDefault="00786621" w:rsidP="005462DD">
      <w:pPr>
        <w:rPr>
          <w:rFonts w:ascii="Times New Roman" w:hAnsi="Times New Roman" w:cs="Times New Roman"/>
          <w:color w:val="auto"/>
          <w:sz w:val="24"/>
          <w:szCs w:val="24"/>
        </w:rPr>
      </w:pPr>
      <w:r w:rsidRPr="00EA1461">
        <w:rPr>
          <w:rFonts w:ascii="Times New Roman" w:hAnsi="Times New Roman" w:cs="Times New Roman"/>
          <w:color w:val="auto"/>
          <w:sz w:val="24"/>
          <w:szCs w:val="24"/>
        </w:rPr>
        <w:t xml:space="preserve">A földgáz mennyisége gáztechnikai normálállapotra (15 </w:t>
      </w:r>
      <w:r w:rsidRPr="00EA1461">
        <w:rPr>
          <w:rFonts w:ascii="Times New Roman" w:hAnsi="Times New Roman" w:cs="Times New Roman"/>
          <w:color w:val="auto"/>
          <w:sz w:val="24"/>
          <w:szCs w:val="24"/>
        </w:rPr>
        <w:sym w:font="Symbol" w:char="F0B0"/>
      </w:r>
      <w:r w:rsidRPr="00EA1461">
        <w:rPr>
          <w:rFonts w:ascii="Times New Roman" w:hAnsi="Times New Roman" w:cs="Times New Roman"/>
          <w:color w:val="auto"/>
          <w:sz w:val="24"/>
          <w:szCs w:val="24"/>
        </w:rPr>
        <w:t>C és 101.325 Pa) vonatkoztatott térfogatként kerül meghatározásra a földgázszállítási vagy területileg illetékes földgázelosztói engedélyes által. Az átadott-átvett földgázmennyiség ellenértékének meghatározása a földgáznak m</w:t>
      </w:r>
      <w:r w:rsidRPr="00EA1461">
        <w:rPr>
          <w:rFonts w:ascii="Times New Roman" w:hAnsi="Times New Roman" w:cs="Times New Roman"/>
          <w:color w:val="auto"/>
          <w:sz w:val="24"/>
          <w:szCs w:val="24"/>
          <w:vertAlign w:val="superscript"/>
        </w:rPr>
        <w:t>3</w:t>
      </w:r>
      <w:r w:rsidRPr="00EA1461">
        <w:rPr>
          <w:rFonts w:ascii="Times New Roman" w:hAnsi="Times New Roman" w:cs="Times New Roman"/>
          <w:color w:val="auto"/>
          <w:sz w:val="24"/>
          <w:szCs w:val="24"/>
        </w:rPr>
        <w:t>-ben meghatározott gázmennyisége vagy a földgáznak az MSZ ISO EN 6976 szabvány szerinti 15</w:t>
      </w:r>
      <w:r w:rsidRPr="00EA1461">
        <w:rPr>
          <w:rFonts w:ascii="Times New Roman" w:hAnsi="Times New Roman" w:cs="Times New Roman"/>
          <w:color w:val="auto"/>
          <w:sz w:val="24"/>
          <w:szCs w:val="24"/>
        </w:rPr>
        <w:sym w:font="Symbol" w:char="F0B0"/>
      </w:r>
      <w:r w:rsidRPr="00EA1461">
        <w:rPr>
          <w:rFonts w:ascii="Times New Roman" w:hAnsi="Times New Roman" w:cs="Times New Roman"/>
          <w:color w:val="auto"/>
          <w:sz w:val="24"/>
          <w:szCs w:val="24"/>
        </w:rPr>
        <w:t>C/15</w:t>
      </w:r>
      <w:r w:rsidRPr="00EA1461">
        <w:rPr>
          <w:rFonts w:ascii="Times New Roman" w:hAnsi="Times New Roman" w:cs="Times New Roman"/>
          <w:color w:val="auto"/>
          <w:sz w:val="24"/>
          <w:szCs w:val="24"/>
        </w:rPr>
        <w:sym w:font="Symbol" w:char="F0B0"/>
      </w:r>
      <w:r w:rsidRPr="00EA1461">
        <w:rPr>
          <w:rFonts w:ascii="Times New Roman" w:hAnsi="Times New Roman" w:cs="Times New Roman"/>
          <w:color w:val="auto"/>
          <w:sz w:val="24"/>
          <w:szCs w:val="24"/>
        </w:rPr>
        <w:t xml:space="preserve">C referencia hőmérsékletre vonatkoztatva meghatározott fűtőértékkel kiszámított energiatartalma alapján történik. A földgáz köbméterben mért és gáztechnikai normálállapotra átszámított napi térfogatának, valamint az átlagos napi fűtőérték szorzata jelenti az átadott napi hőmennyiséget. </w:t>
      </w:r>
    </w:p>
    <w:p w:rsidR="00786621" w:rsidRPr="00EA1461" w:rsidRDefault="00786621" w:rsidP="005462DD">
      <w:pPr>
        <w:rPr>
          <w:rFonts w:ascii="Times New Roman" w:hAnsi="Times New Roman" w:cs="Times New Roman"/>
          <w:color w:val="auto"/>
          <w:sz w:val="24"/>
          <w:szCs w:val="24"/>
        </w:rPr>
      </w:pPr>
      <w:r w:rsidRPr="00EA1461">
        <w:rPr>
          <w:rFonts w:ascii="Times New Roman" w:hAnsi="Times New Roman" w:cs="Times New Roman"/>
          <w:color w:val="auto"/>
          <w:sz w:val="24"/>
          <w:szCs w:val="24"/>
        </w:rPr>
        <w:t xml:space="preserve">A mennyiségi elszámolások alapvető időegysége a gáznap, az elszámolási időszak a felek eltérő megállapodásának hiányában 1 gázhónap. Bármely, az egy gáznapnál hosszabb, de egy </w:t>
      </w:r>
      <w:r w:rsidRPr="00EA1461">
        <w:rPr>
          <w:rFonts w:ascii="Times New Roman" w:hAnsi="Times New Roman" w:cs="Times New Roman"/>
          <w:color w:val="auto"/>
          <w:sz w:val="24"/>
          <w:szCs w:val="24"/>
        </w:rPr>
        <w:lastRenderedPageBreak/>
        <w:t>gázhónapnál rövidebb időszakra vonatkozó mennyiség az adott időszak gáznapjain átadott mennyiségek összegeként kerül meghatározásra.</w:t>
      </w:r>
    </w:p>
    <w:p w:rsidR="00786621" w:rsidRPr="00EA1461" w:rsidRDefault="00786621" w:rsidP="005462DD">
      <w:pPr>
        <w:rPr>
          <w:rFonts w:ascii="Times New Roman" w:hAnsi="Times New Roman" w:cs="Times New Roman"/>
          <w:color w:val="auto"/>
          <w:sz w:val="24"/>
          <w:szCs w:val="24"/>
        </w:rPr>
      </w:pPr>
      <w:r w:rsidRPr="00EA1461">
        <w:rPr>
          <w:rFonts w:ascii="Times New Roman" w:hAnsi="Times New Roman" w:cs="Times New Roman"/>
          <w:color w:val="auto"/>
          <w:sz w:val="24"/>
          <w:szCs w:val="24"/>
        </w:rPr>
        <w:t xml:space="preserve">A Vevő tudomásul veszi, hogy a </w:t>
      </w:r>
      <w:r>
        <w:rPr>
          <w:rFonts w:ascii="Times New Roman" w:hAnsi="Times New Roman" w:cs="Times New Roman"/>
          <w:color w:val="auto"/>
          <w:sz w:val="24"/>
          <w:szCs w:val="24"/>
        </w:rPr>
        <w:t>Magyarországon</w:t>
      </w:r>
      <w:r w:rsidRPr="00EA1461">
        <w:rPr>
          <w:rFonts w:ascii="Times New Roman" w:hAnsi="Times New Roman" w:cs="Times New Roman"/>
          <w:color w:val="auto"/>
          <w:sz w:val="24"/>
          <w:szCs w:val="24"/>
        </w:rPr>
        <w:t xml:space="preserve"> hatályos jogszabályok és az ÜKSZ szerint a szállítói és elosztói rendszereket üzemeltető rendszerüzemeltetők jogosultak és kötelesek a fogyasztott mennyiség meghatározására. Amennyiben a Vevő 100 m</w:t>
      </w:r>
      <w:r w:rsidRPr="00EA1461">
        <w:rPr>
          <w:rFonts w:ascii="Times New Roman" w:hAnsi="Times New Roman" w:cs="Times New Roman"/>
          <w:color w:val="auto"/>
          <w:sz w:val="24"/>
          <w:szCs w:val="24"/>
          <w:vertAlign w:val="superscript"/>
        </w:rPr>
        <w:t>3</w:t>
      </w:r>
      <w:r>
        <w:rPr>
          <w:rFonts w:ascii="Times New Roman" w:hAnsi="Times New Roman" w:cs="Times New Roman"/>
          <w:color w:val="auto"/>
          <w:sz w:val="24"/>
          <w:szCs w:val="24"/>
        </w:rPr>
        <w:t>/h-</w:t>
      </w:r>
      <w:r w:rsidRPr="00EA1461">
        <w:rPr>
          <w:rFonts w:ascii="Times New Roman" w:hAnsi="Times New Roman" w:cs="Times New Roman"/>
          <w:color w:val="auto"/>
          <w:sz w:val="24"/>
          <w:szCs w:val="24"/>
        </w:rPr>
        <w:t xml:space="preserve">nál kisebb mérőteljesítménnyel rendelkezik, úgy a földgázelosztói engedélyes profil-alapú elszámolást alkalmazhat, mely működését az ÜKSZ szabályozza. A profil-alapú elszámolás olyan módszer, amely mentén a földgázelosztói engedélyes matematikai algoritmusokkal meghatározza a Vevő fogyasztását a gázmérő leolvasása időpontjáig. </w:t>
      </w:r>
    </w:p>
    <w:p w:rsidR="00786621" w:rsidRPr="00EA1461" w:rsidRDefault="00786621" w:rsidP="005462DD">
      <w:pPr>
        <w:rPr>
          <w:rFonts w:ascii="Times New Roman" w:hAnsi="Times New Roman" w:cs="Times New Roman"/>
          <w:color w:val="auto"/>
          <w:sz w:val="24"/>
          <w:szCs w:val="24"/>
        </w:rPr>
      </w:pPr>
      <w:r w:rsidRPr="00EA1461">
        <w:rPr>
          <w:rFonts w:ascii="Times New Roman" w:hAnsi="Times New Roman" w:cs="Times New Roman"/>
          <w:color w:val="auto"/>
          <w:sz w:val="24"/>
          <w:szCs w:val="24"/>
        </w:rPr>
        <w:t>Az elszámolás alapdokumentumát jelentő földgáz átadás-átvételi jegyzőkönyveket a szállít</w:t>
      </w:r>
      <w:r>
        <w:rPr>
          <w:rFonts w:ascii="Times New Roman" w:hAnsi="Times New Roman" w:cs="Times New Roman"/>
          <w:color w:val="auto"/>
          <w:sz w:val="24"/>
          <w:szCs w:val="24"/>
        </w:rPr>
        <w:t>ás</w:t>
      </w:r>
      <w:r w:rsidRPr="00EA1461">
        <w:rPr>
          <w:rFonts w:ascii="Times New Roman" w:hAnsi="Times New Roman" w:cs="Times New Roman"/>
          <w:color w:val="auto"/>
          <w:sz w:val="24"/>
          <w:szCs w:val="24"/>
        </w:rPr>
        <w:t>i</w:t>
      </w:r>
      <w:r>
        <w:rPr>
          <w:rFonts w:ascii="Times New Roman" w:hAnsi="Times New Roman" w:cs="Times New Roman"/>
          <w:color w:val="auto"/>
          <w:sz w:val="24"/>
          <w:szCs w:val="24"/>
        </w:rPr>
        <w:t xml:space="preserve"> rendszerüzemeltető</w:t>
      </w:r>
      <w:r w:rsidRPr="00EA1461">
        <w:rPr>
          <w:rFonts w:ascii="Times New Roman" w:hAnsi="Times New Roman" w:cs="Times New Roman"/>
          <w:color w:val="auto"/>
          <w:sz w:val="24"/>
          <w:szCs w:val="24"/>
        </w:rPr>
        <w:t xml:space="preserve"> és/vagy az elosztói engedélyes vagy telephelyi engedélyes, illetve a termelő állítja ki a következők szerint:</w:t>
      </w:r>
    </w:p>
    <w:p w:rsidR="00786621" w:rsidRPr="00EA1461" w:rsidRDefault="00786621" w:rsidP="005462DD">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termelői betáplálási pont esetén:</w:t>
      </w:r>
    </w:p>
    <w:p w:rsidR="00786621" w:rsidRPr="00EA1461" w:rsidRDefault="00786621" w:rsidP="005462DD">
      <w:pPr>
        <w:spacing w:before="0"/>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 xml:space="preserve">A tárgyhónapot követően a felek képviselői meghatározzák a tárgyhónap folyamán átadott-átvett földgáz mennyiségét köbméterben és hőmennyiségben, és a havi átadás befejezését követő négy munkanapon belül összeállítják és aláírják a havi földgáz átadás-átvételi jegyzőkönyvet. A havi elszámolásban átadási pontonként kimutatásra kerülnek többek között a napi átadott mennyiségek, hőmennyiségek, a napi mennyiségekkel súlyozott havi átlag fűtőérték adatok, a napi át nem adott mennyiség, amely tartalmazza a minőségi hibával érintett és az ilyen okból elutasított mennyiségeket, valamint a napi </w:t>
      </w:r>
      <w:proofErr w:type="spellStart"/>
      <w:r w:rsidRPr="00EA1461">
        <w:rPr>
          <w:rFonts w:ascii="Times New Roman" w:hAnsi="Times New Roman" w:cs="Times New Roman"/>
          <w:color w:val="auto"/>
          <w:sz w:val="24"/>
          <w:szCs w:val="24"/>
          <w:lang w:eastAsia="hu-HU"/>
        </w:rPr>
        <w:t>nominálási</w:t>
      </w:r>
      <w:proofErr w:type="spellEnd"/>
      <w:r w:rsidRPr="00EA1461">
        <w:rPr>
          <w:rFonts w:ascii="Times New Roman" w:hAnsi="Times New Roman" w:cs="Times New Roman"/>
          <w:color w:val="auto"/>
          <w:sz w:val="24"/>
          <w:szCs w:val="24"/>
          <w:lang w:eastAsia="hu-HU"/>
        </w:rPr>
        <w:t xml:space="preserve"> differenciát. </w:t>
      </w:r>
    </w:p>
    <w:p w:rsidR="00786621" w:rsidRPr="00EA1461" w:rsidRDefault="00786621" w:rsidP="005462DD">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szállítórendszeri kiadási pontok esetén:</w:t>
      </w:r>
    </w:p>
    <w:p w:rsidR="00786621" w:rsidRPr="00EA1461" w:rsidRDefault="00786621" w:rsidP="005462DD">
      <w:pPr>
        <w:spacing w:before="0"/>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A szállító rendszer kiadási pontjain átadott földgáz mennyiség mérése és elszámolása a szállít</w:t>
      </w:r>
      <w:r>
        <w:rPr>
          <w:rFonts w:ascii="Times New Roman" w:hAnsi="Times New Roman" w:cs="Times New Roman"/>
          <w:color w:val="auto"/>
          <w:sz w:val="24"/>
          <w:szCs w:val="24"/>
          <w:lang w:eastAsia="hu-HU"/>
        </w:rPr>
        <w:t>ási rendszerüzemeltető</w:t>
      </w:r>
      <w:r w:rsidRPr="00EA1461">
        <w:rPr>
          <w:rFonts w:ascii="Times New Roman" w:hAnsi="Times New Roman" w:cs="Times New Roman"/>
          <w:color w:val="auto"/>
          <w:sz w:val="24"/>
          <w:szCs w:val="24"/>
          <w:lang w:eastAsia="hu-HU"/>
        </w:rPr>
        <w:t xml:space="preserve"> Üzletszabályzatában, illetve az ÜKSZ erre vonatkozó pontjában meghatározott módon és határidővel történik.</w:t>
      </w:r>
    </w:p>
    <w:p w:rsidR="00786621" w:rsidRPr="00EA1461" w:rsidRDefault="00786621" w:rsidP="005462DD">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elosztórendszeri végpontok esetén:</w:t>
      </w:r>
    </w:p>
    <w:p w:rsidR="00786621" w:rsidRPr="00EA1461" w:rsidRDefault="00786621" w:rsidP="005462DD">
      <w:pPr>
        <w:spacing w:before="0"/>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Az elosztó rendszer kiadási pontjain átadott földgáz mennyiség mérése és elszámolása a területileg illetékes elosztói engedélyes üzletszabályzatában, illetve az ÜKSZ erre vonatkozó pontjában meghatározott módon és határidővel történik.</w:t>
      </w:r>
    </w:p>
    <w:p w:rsidR="00786621" w:rsidRPr="00EA1461" w:rsidRDefault="00786621" w:rsidP="005462DD">
      <w:pPr>
        <w:rPr>
          <w:rFonts w:ascii="Times New Roman" w:hAnsi="Times New Roman" w:cs="Times New Roman"/>
          <w:color w:val="auto"/>
          <w:sz w:val="24"/>
          <w:szCs w:val="24"/>
        </w:rPr>
      </w:pPr>
      <w:r w:rsidRPr="00EA1461">
        <w:rPr>
          <w:rFonts w:ascii="Times New Roman" w:hAnsi="Times New Roman" w:cs="Times New Roman"/>
          <w:color w:val="auto"/>
          <w:sz w:val="24"/>
          <w:szCs w:val="24"/>
        </w:rPr>
        <w:t xml:space="preserve">A mennyiségi teljesítés és elszámolás vonatkozásában a felek megállapodás szerint térfogatmennyiségben vagy a hőmennyiségben kimutatott átadás-átvételt tekintik meghatározónak. </w:t>
      </w:r>
    </w:p>
    <w:p w:rsidR="00786621" w:rsidRPr="00F7331F" w:rsidRDefault="00786621" w:rsidP="005462DD">
      <w:pPr>
        <w:rPr>
          <w:rFonts w:ascii="Times New Roman" w:hAnsi="Times New Roman" w:cs="Times New Roman"/>
          <w:color w:val="auto"/>
          <w:sz w:val="24"/>
          <w:szCs w:val="24"/>
        </w:rPr>
      </w:pPr>
      <w:r w:rsidRPr="00EA1461">
        <w:rPr>
          <w:rFonts w:ascii="Times New Roman" w:hAnsi="Times New Roman" w:cs="Times New Roman"/>
          <w:color w:val="auto"/>
          <w:sz w:val="24"/>
          <w:szCs w:val="24"/>
        </w:rPr>
        <w:t xml:space="preserve">A földgáz átadás-átvételi jegyzőkönyv a szerződő felek aláírásával válik érvényessé. </w:t>
      </w:r>
    </w:p>
    <w:p w:rsidR="00786621" w:rsidRPr="00EA1461" w:rsidRDefault="00786621" w:rsidP="005462DD">
      <w:r w:rsidRPr="00EA1461">
        <w:t>Igénybejelentés (</w:t>
      </w:r>
      <w:proofErr w:type="spellStart"/>
      <w:r w:rsidRPr="00EA1461">
        <w:t>nominálás</w:t>
      </w:r>
      <w:proofErr w:type="spellEnd"/>
      <w:r w:rsidRPr="00EA1461">
        <w:t xml:space="preserve">) </w:t>
      </w:r>
    </w:p>
    <w:p w:rsidR="00786621" w:rsidRDefault="00786621" w:rsidP="005E2345">
      <w:pPr>
        <w:rPr>
          <w:rFonts w:ascii="Times New Roman" w:hAnsi="Times New Roman" w:cs="Times New Roman"/>
          <w:color w:val="auto"/>
          <w:sz w:val="24"/>
          <w:szCs w:val="24"/>
        </w:rPr>
      </w:pPr>
      <w:r w:rsidRPr="00EA1461">
        <w:rPr>
          <w:rFonts w:ascii="Times New Roman" w:hAnsi="Times New Roman" w:cs="Times New Roman"/>
          <w:color w:val="auto"/>
          <w:sz w:val="24"/>
          <w:szCs w:val="24"/>
        </w:rPr>
        <w:t xml:space="preserve">A Vevő köteles egy adott gáznapra vonatkozó földgázigényét a szerződésben vagy külön megállapodásban rögzített határidővel, gyakorisággal, tartalommal és formátummal </w:t>
      </w:r>
      <w:r>
        <w:rPr>
          <w:rFonts w:ascii="Times New Roman" w:hAnsi="Times New Roman" w:cs="Times New Roman"/>
          <w:color w:val="auto"/>
          <w:sz w:val="24"/>
          <w:szCs w:val="24"/>
        </w:rPr>
        <w:t xml:space="preserve">az ISD POWER </w:t>
      </w:r>
      <w:proofErr w:type="spellStart"/>
      <w:r>
        <w:rPr>
          <w:rFonts w:ascii="Times New Roman" w:hAnsi="Times New Roman" w:cs="Times New Roman"/>
          <w:color w:val="auto"/>
          <w:sz w:val="24"/>
          <w:szCs w:val="24"/>
        </w:rPr>
        <w:t>Kft</w:t>
      </w:r>
      <w:r w:rsidRPr="00EA1461">
        <w:rPr>
          <w:rFonts w:ascii="Times New Roman" w:hAnsi="Times New Roman" w:cs="Times New Roman"/>
          <w:color w:val="auto"/>
          <w:sz w:val="24"/>
          <w:szCs w:val="24"/>
        </w:rPr>
        <w:t>.-nek</w:t>
      </w:r>
      <w:proofErr w:type="spellEnd"/>
      <w:r w:rsidRPr="00EA1461">
        <w:rPr>
          <w:rFonts w:ascii="Times New Roman" w:hAnsi="Times New Roman" w:cs="Times New Roman"/>
          <w:color w:val="auto"/>
          <w:sz w:val="24"/>
          <w:szCs w:val="24"/>
        </w:rPr>
        <w:t xml:space="preserve"> megküldeni.</w:t>
      </w:r>
    </w:p>
    <w:p w:rsidR="00786621" w:rsidRDefault="00786621" w:rsidP="005462DD">
      <w:r w:rsidRPr="00EA1461">
        <w:rPr>
          <w:rFonts w:ascii="Times New Roman" w:hAnsi="Times New Roman" w:cs="Times New Roman"/>
          <w:color w:val="auto"/>
          <w:sz w:val="24"/>
          <w:szCs w:val="24"/>
        </w:rPr>
        <w:t xml:space="preserve"> </w:t>
      </w:r>
      <w:r w:rsidRPr="00EA1461">
        <w:t>Allokálás, leolvasás</w:t>
      </w:r>
    </w:p>
    <w:p w:rsidR="00786621" w:rsidRPr="00EA1461" w:rsidRDefault="00786621" w:rsidP="005E2345">
      <w:pPr>
        <w:rPr>
          <w:rFonts w:ascii="Times New Roman" w:hAnsi="Times New Roman" w:cs="Times New Roman"/>
          <w:color w:val="auto"/>
          <w:sz w:val="24"/>
          <w:szCs w:val="24"/>
        </w:rPr>
      </w:pPr>
      <w:r w:rsidRPr="00EA1461">
        <w:rPr>
          <w:rFonts w:ascii="Times New Roman" w:hAnsi="Times New Roman" w:cs="Times New Roman"/>
          <w:color w:val="auto"/>
          <w:sz w:val="24"/>
          <w:szCs w:val="24"/>
        </w:rPr>
        <w:t xml:space="preserve">Az allokálás az az eljárás, amely mentén a rendszerüzemeltetői engedélyesek meghatározzák a Vevő által egy adott gáznapon elfogyasztott földgázmennyiséget, valamint </w:t>
      </w:r>
      <w:r>
        <w:rPr>
          <w:rFonts w:ascii="Times New Roman" w:hAnsi="Times New Roman" w:cs="Times New Roman"/>
          <w:color w:val="auto"/>
          <w:sz w:val="24"/>
          <w:szCs w:val="24"/>
        </w:rPr>
        <w:t>az ISD POWER Kft</w:t>
      </w:r>
      <w:r w:rsidRPr="00EA1461">
        <w:rPr>
          <w:rFonts w:ascii="Times New Roman" w:hAnsi="Times New Roman" w:cs="Times New Roman"/>
          <w:color w:val="auto"/>
          <w:sz w:val="24"/>
          <w:szCs w:val="24"/>
        </w:rPr>
        <w:t xml:space="preserve">. által megvásárolt és értékesített földgázmennyiséget. Az allokációra vonatkozó részteles szabályokat az ÜKSZ tartalmazza. </w:t>
      </w:r>
    </w:p>
    <w:p w:rsidR="00786621" w:rsidRPr="00EA1461" w:rsidRDefault="00786621" w:rsidP="005E2345">
      <w:pPr>
        <w:pStyle w:val="Szvegtrzs"/>
        <w:spacing w:before="120" w:after="0"/>
        <w:jc w:val="both"/>
        <w:rPr>
          <w:rFonts w:ascii="Times New Roman" w:hAnsi="Times New Roman" w:cs="Times New Roman"/>
          <w:color w:val="auto"/>
          <w:sz w:val="24"/>
          <w:szCs w:val="24"/>
        </w:rPr>
      </w:pPr>
      <w:r w:rsidRPr="00EA1461">
        <w:rPr>
          <w:rFonts w:ascii="Times New Roman" w:hAnsi="Times New Roman" w:cs="Times New Roman"/>
          <w:color w:val="auto"/>
          <w:sz w:val="24"/>
          <w:szCs w:val="24"/>
        </w:rPr>
        <w:t xml:space="preserve">Amennyiben a Vevő 100 m3/h, vagy a feletti </w:t>
      </w:r>
      <w:r>
        <w:rPr>
          <w:rFonts w:ascii="Times New Roman" w:hAnsi="Times New Roman" w:cs="Times New Roman"/>
          <w:color w:val="auto"/>
          <w:sz w:val="24"/>
          <w:szCs w:val="24"/>
        </w:rPr>
        <w:t>névleges teljesítményű fogyasztásmérő berendezéssel</w:t>
      </w:r>
      <w:r w:rsidRPr="00EA1461">
        <w:rPr>
          <w:rFonts w:ascii="Times New Roman" w:hAnsi="Times New Roman" w:cs="Times New Roman"/>
          <w:color w:val="auto"/>
          <w:sz w:val="24"/>
          <w:szCs w:val="24"/>
        </w:rPr>
        <w:t xml:space="preserve"> rendelkezik, úgy a hatályos jogszabályok és az ÜKSZ rendelkezései alapján a </w:t>
      </w:r>
      <w:r>
        <w:rPr>
          <w:rFonts w:ascii="Times New Roman" w:hAnsi="Times New Roman" w:cs="Times New Roman"/>
          <w:color w:val="auto"/>
          <w:sz w:val="24"/>
          <w:szCs w:val="24"/>
        </w:rPr>
        <w:lastRenderedPageBreak/>
        <w:t>szállítási rendszerüzemeltető</w:t>
      </w:r>
      <w:r w:rsidRPr="00EA1461">
        <w:rPr>
          <w:rFonts w:ascii="Times New Roman" w:hAnsi="Times New Roman" w:cs="Times New Roman"/>
          <w:color w:val="auto"/>
          <w:sz w:val="24"/>
          <w:szCs w:val="24"/>
        </w:rPr>
        <w:t xml:space="preserve"> vagy a területileg illetékes földgázelosztói engedélyes telemechanikai rendszerén keresztül a mérőrendszer által mért adatokat lehívja. A 100 m3/h-nál kisebb mérőteljesítménnyel rendelkező szerződő felek allokálása alapvetően a profil-alapú elszámolási rendszer alapján történik. </w:t>
      </w:r>
    </w:p>
    <w:p w:rsidR="00786621" w:rsidRPr="00EA1461" w:rsidRDefault="00786621" w:rsidP="005E2345">
      <w:pPr>
        <w:pStyle w:val="Szvegtrzs"/>
        <w:spacing w:before="120" w:after="0"/>
        <w:jc w:val="both"/>
        <w:rPr>
          <w:rFonts w:ascii="Times New Roman" w:hAnsi="Times New Roman" w:cs="Times New Roman"/>
          <w:color w:val="auto"/>
          <w:sz w:val="24"/>
          <w:szCs w:val="24"/>
        </w:rPr>
      </w:pPr>
      <w:r w:rsidRPr="00EA1461">
        <w:rPr>
          <w:rFonts w:ascii="Times New Roman" w:hAnsi="Times New Roman" w:cs="Times New Roman"/>
          <w:color w:val="auto"/>
          <w:sz w:val="24"/>
          <w:szCs w:val="24"/>
        </w:rPr>
        <w:t>A gázhónapot követően a rendszerüzemeltetők megismétlik az eljárást, és a gáznapi forgalmi adatok pontosításra kerülnek a mérési rendszerek helyszíni leolvasásával – kivétel ez alól a 100 m3/h-n</w:t>
      </w:r>
      <w:r>
        <w:rPr>
          <w:rFonts w:ascii="Times New Roman" w:hAnsi="Times New Roman" w:cs="Times New Roman"/>
          <w:color w:val="auto"/>
          <w:sz w:val="24"/>
          <w:szCs w:val="24"/>
        </w:rPr>
        <w:t>á</w:t>
      </w:r>
      <w:r w:rsidRPr="00EA1461">
        <w:rPr>
          <w:rFonts w:ascii="Times New Roman" w:hAnsi="Times New Roman" w:cs="Times New Roman"/>
          <w:color w:val="auto"/>
          <w:sz w:val="24"/>
          <w:szCs w:val="24"/>
        </w:rPr>
        <w:t xml:space="preserve">l - kisebb </w:t>
      </w:r>
      <w:r>
        <w:rPr>
          <w:rFonts w:ascii="Times New Roman" w:hAnsi="Times New Roman" w:cs="Times New Roman"/>
          <w:color w:val="auto"/>
          <w:sz w:val="24"/>
          <w:szCs w:val="24"/>
        </w:rPr>
        <w:t>teljesítményű, digitális adatrögzítéssel nem rendelkező fogyasztásmérő berendezéssel</w:t>
      </w:r>
      <w:r w:rsidRPr="00EA1461">
        <w:rPr>
          <w:rFonts w:ascii="Times New Roman" w:hAnsi="Times New Roman" w:cs="Times New Roman"/>
          <w:color w:val="auto"/>
          <w:sz w:val="24"/>
          <w:szCs w:val="24"/>
        </w:rPr>
        <w:t xml:space="preserve"> rendelkező szerződő felek, amelyeknél a leolvasási ütemezést a területileg illetékes földgázelosztói engedélyes határozza meg – így elfordulhat, hogy a gázhónap alatt meghatározott gáznapi földgázfelhasználás a gázhónapot követően módosul. A profil-alapú elszámolással érintett szerződő felek esetében a fogyasztott földgázmennyiség pontos és végleges meghatározására a gázmérők leolvasását követően kerül sor. A leolvasás ütemezését és rendjét az elosztói engedélyesek az üzletszabályzatukban szabályozzák. </w:t>
      </w:r>
    </w:p>
    <w:p w:rsidR="00786621" w:rsidRDefault="00786621" w:rsidP="005E2345">
      <w:pPr>
        <w:rPr>
          <w:rFonts w:ascii="Times New Roman" w:hAnsi="Times New Roman" w:cs="Times New Roman"/>
          <w:color w:val="auto"/>
          <w:sz w:val="24"/>
          <w:szCs w:val="24"/>
        </w:rPr>
      </w:pPr>
      <w:r w:rsidRPr="00EA1461">
        <w:rPr>
          <w:rFonts w:ascii="Times New Roman" w:hAnsi="Times New Roman" w:cs="Times New Roman"/>
          <w:color w:val="auto"/>
          <w:sz w:val="24"/>
          <w:szCs w:val="24"/>
        </w:rPr>
        <w:t xml:space="preserve">Az allokálás eredményéről </w:t>
      </w:r>
      <w:r>
        <w:rPr>
          <w:rFonts w:ascii="Times New Roman" w:hAnsi="Times New Roman" w:cs="Times New Roman"/>
          <w:color w:val="auto"/>
          <w:sz w:val="24"/>
          <w:szCs w:val="24"/>
        </w:rPr>
        <w:t>az ISD POWER Kft</w:t>
      </w:r>
      <w:r w:rsidRPr="00EA1461">
        <w:rPr>
          <w:rFonts w:ascii="Times New Roman" w:hAnsi="Times New Roman" w:cs="Times New Roman"/>
          <w:color w:val="auto"/>
          <w:sz w:val="24"/>
          <w:szCs w:val="24"/>
        </w:rPr>
        <w:t xml:space="preserve">. az informatikai platformján, illetve jegyzőkönyv formában tájékoztatja a Vevőt. </w:t>
      </w:r>
    </w:p>
    <w:p w:rsidR="00786621" w:rsidRDefault="00786621" w:rsidP="009B2AC8">
      <w:pPr>
        <w:pStyle w:val="Cmsor3"/>
      </w:pPr>
      <w:bookmarkStart w:id="316" w:name="_Toc319435983"/>
      <w:r w:rsidRPr="00107149">
        <w:t>A számlázás és a számlakifogásolások intézésének rendje</w:t>
      </w:r>
      <w:bookmarkEnd w:id="316"/>
    </w:p>
    <w:p w:rsidR="00786621" w:rsidRPr="00EA1461" w:rsidRDefault="00786621" w:rsidP="005E2345">
      <w:pPr>
        <w:rPr>
          <w:rFonts w:ascii="Times New Roman" w:hAnsi="Times New Roman" w:cs="Times New Roman"/>
          <w:color w:val="auto"/>
          <w:sz w:val="24"/>
          <w:szCs w:val="24"/>
        </w:rPr>
      </w:pPr>
      <w:r>
        <w:rPr>
          <w:rFonts w:ascii="Times New Roman" w:hAnsi="Times New Roman" w:cs="Times New Roman"/>
          <w:color w:val="auto"/>
          <w:sz w:val="24"/>
          <w:szCs w:val="24"/>
          <w:lang w:eastAsia="hu-HU"/>
        </w:rPr>
        <w:t>Az ISD POWER Kft</w:t>
      </w:r>
      <w:r w:rsidRPr="00EA1461">
        <w:rPr>
          <w:rFonts w:ascii="Times New Roman" w:hAnsi="Times New Roman" w:cs="Times New Roman"/>
          <w:color w:val="auto"/>
          <w:sz w:val="24"/>
          <w:szCs w:val="24"/>
        </w:rPr>
        <w:t xml:space="preserve">. a számlát a mindenkor hatályos számviteli és adó jogszabályok szerinti formában és tartalommal köteles kiállítani. Az aláírt átadás-átvételi jegyzőkönyv másolata, mint a teljesítést igazoló okmány, a számla mellékletét képezi. </w:t>
      </w:r>
    </w:p>
    <w:p w:rsidR="00786621" w:rsidRPr="00EA1461" w:rsidRDefault="00786621" w:rsidP="005E2345">
      <w:pPr>
        <w:rPr>
          <w:rFonts w:ascii="Times New Roman" w:hAnsi="Times New Roman" w:cs="Times New Roman"/>
          <w:color w:val="auto"/>
          <w:sz w:val="24"/>
          <w:szCs w:val="24"/>
        </w:rPr>
      </w:pPr>
      <w:r w:rsidRPr="00EA1461">
        <w:rPr>
          <w:rFonts w:ascii="Times New Roman" w:hAnsi="Times New Roman" w:cs="Times New Roman"/>
          <w:color w:val="auto"/>
          <w:sz w:val="24"/>
          <w:szCs w:val="24"/>
        </w:rPr>
        <w:t xml:space="preserve">Az elszámolás alapját a Vevőnek a szerződés szerinti átadás-átvételi helyen átadott és átvett, a </w:t>
      </w:r>
      <w:r>
        <w:rPr>
          <w:rFonts w:ascii="Times New Roman" w:hAnsi="Times New Roman" w:cs="Times New Roman"/>
          <w:color w:val="auto"/>
          <w:sz w:val="24"/>
          <w:szCs w:val="24"/>
        </w:rPr>
        <w:t xml:space="preserve">szállítási rendszerüzemeltető </w:t>
      </w:r>
      <w:r w:rsidRPr="00EA1461">
        <w:rPr>
          <w:rFonts w:ascii="Times New Roman" w:hAnsi="Times New Roman" w:cs="Times New Roman"/>
          <w:color w:val="auto"/>
          <w:sz w:val="24"/>
          <w:szCs w:val="24"/>
        </w:rPr>
        <w:t>által visszaigazolt, a termelő, és az elosztó által mért, illetve allokált földgáz mennyiségek, illetve hőmennyiség alapú elszámolások esetén a földgáz mennyiség és a napi átlagos fűtőértékek szorzata alapján kiszámolt hőmennyiség értékek képezik, melyeket a szerződés szerinti egységárral kell a számlában szerepeltetni. Az értékesítés ÁFA, és az értékesítést terhelő egyéb adó vonzata, illetve a földgáz értékesítését terhelő további költségek (adók, járulékok) a számlán elkülönítve kerülnek feltüntetésre, amelyet a Vevő köteles megfizetni.</w:t>
      </w:r>
    </w:p>
    <w:p w:rsidR="00786621" w:rsidRPr="00EA1461" w:rsidRDefault="00786621" w:rsidP="005E2345">
      <w:pPr>
        <w:rPr>
          <w:rFonts w:ascii="Times New Roman" w:hAnsi="Times New Roman" w:cs="Times New Roman"/>
          <w:color w:val="auto"/>
          <w:sz w:val="24"/>
          <w:szCs w:val="24"/>
        </w:rPr>
      </w:pPr>
      <w:r w:rsidRPr="00EA1461">
        <w:rPr>
          <w:rFonts w:ascii="Times New Roman" w:hAnsi="Times New Roman" w:cs="Times New Roman"/>
          <w:color w:val="auto"/>
          <w:sz w:val="24"/>
          <w:szCs w:val="24"/>
        </w:rPr>
        <w:t>A számlázás és a fizetés magyar forintban vagy más devizában (</w:t>
      </w:r>
      <w:proofErr w:type="spellStart"/>
      <w:r w:rsidRPr="00EA1461">
        <w:rPr>
          <w:rFonts w:ascii="Times New Roman" w:hAnsi="Times New Roman" w:cs="Times New Roman"/>
          <w:color w:val="auto"/>
          <w:sz w:val="24"/>
          <w:szCs w:val="24"/>
        </w:rPr>
        <w:t>pl</w:t>
      </w:r>
      <w:proofErr w:type="spellEnd"/>
      <w:r w:rsidRPr="00EA1461">
        <w:rPr>
          <w:rFonts w:ascii="Times New Roman" w:hAnsi="Times New Roman" w:cs="Times New Roman"/>
          <w:color w:val="auto"/>
          <w:sz w:val="24"/>
          <w:szCs w:val="24"/>
        </w:rPr>
        <w:t xml:space="preserve">: USD, EUR) is történhet. A deviza átváltás rendjét a Felek az egyedi szerződésben szabályozzák az esetben, ha a számlázás és fizetés magyar forintban történik, de az ár devizában került meghatározásra. </w:t>
      </w:r>
    </w:p>
    <w:p w:rsidR="00786621" w:rsidRPr="00EA1461" w:rsidRDefault="00786621" w:rsidP="005E2345">
      <w:pPr>
        <w:spacing w:before="0" w:after="120"/>
        <w:rPr>
          <w:rFonts w:ascii="Times New Roman" w:hAnsi="Times New Roman" w:cs="Times New Roman"/>
          <w:color w:val="auto"/>
          <w:sz w:val="24"/>
          <w:szCs w:val="24"/>
        </w:rPr>
      </w:pPr>
      <w:r w:rsidRPr="00EA1461">
        <w:rPr>
          <w:rFonts w:ascii="Times New Roman" w:hAnsi="Times New Roman" w:cs="Times New Roman"/>
          <w:color w:val="auto"/>
          <w:sz w:val="24"/>
          <w:szCs w:val="24"/>
        </w:rPr>
        <w:t xml:space="preserve">A számla kiegyenlítése banki átutalással történik. A fizetési kötelezettséget azon a napon kell teljesítettnek tekinteni, amikor a jogosult bankja az összeget a jogosult bankszámláján </w:t>
      </w:r>
      <w:r>
        <w:rPr>
          <w:rFonts w:ascii="Times New Roman" w:hAnsi="Times New Roman" w:cs="Times New Roman"/>
          <w:color w:val="auto"/>
          <w:sz w:val="24"/>
          <w:szCs w:val="24"/>
        </w:rPr>
        <w:t xml:space="preserve">teljes mértékben, mindenfajta levonás (pl. banki költségek) nélkül </w:t>
      </w:r>
      <w:r w:rsidRPr="00EA1461">
        <w:rPr>
          <w:rFonts w:ascii="Times New Roman" w:hAnsi="Times New Roman" w:cs="Times New Roman"/>
          <w:color w:val="auto"/>
          <w:sz w:val="24"/>
          <w:szCs w:val="24"/>
        </w:rPr>
        <w:t xml:space="preserve">jóváírta. </w:t>
      </w:r>
    </w:p>
    <w:p w:rsidR="00786621" w:rsidRPr="00EA1461" w:rsidRDefault="00786621" w:rsidP="005E2345">
      <w:pPr>
        <w:spacing w:before="0" w:after="120"/>
        <w:rPr>
          <w:rFonts w:ascii="Times New Roman" w:hAnsi="Times New Roman" w:cs="Times New Roman"/>
          <w:color w:val="auto"/>
          <w:sz w:val="24"/>
          <w:szCs w:val="24"/>
        </w:rPr>
      </w:pPr>
      <w:r w:rsidRPr="00EA1461">
        <w:rPr>
          <w:rFonts w:ascii="Times New Roman" w:hAnsi="Times New Roman" w:cs="Times New Roman"/>
          <w:color w:val="auto"/>
          <w:sz w:val="24"/>
          <w:szCs w:val="24"/>
        </w:rPr>
        <w:t xml:space="preserve">A Vevő a számla kézhezvételét követő </w:t>
      </w:r>
      <w:r>
        <w:rPr>
          <w:rFonts w:ascii="Times New Roman" w:hAnsi="Times New Roman" w:cs="Times New Roman"/>
          <w:color w:val="auto"/>
          <w:sz w:val="24"/>
          <w:szCs w:val="24"/>
        </w:rPr>
        <w:t>5</w:t>
      </w:r>
      <w:r w:rsidRPr="00EA1461">
        <w:rPr>
          <w:rFonts w:ascii="Times New Roman" w:hAnsi="Times New Roman" w:cs="Times New Roman"/>
          <w:color w:val="auto"/>
          <w:sz w:val="24"/>
          <w:szCs w:val="24"/>
        </w:rPr>
        <w:t xml:space="preserve"> munkanapon belül reklamációt, kifogást jelenthet be </w:t>
      </w:r>
      <w:r>
        <w:rPr>
          <w:rFonts w:ascii="Times New Roman" w:hAnsi="Times New Roman" w:cs="Times New Roman"/>
          <w:color w:val="auto"/>
          <w:sz w:val="24"/>
          <w:szCs w:val="24"/>
        </w:rPr>
        <w:t>az ISD POWER Kft</w:t>
      </w:r>
      <w:r w:rsidRPr="00EA1461">
        <w:rPr>
          <w:rFonts w:ascii="Times New Roman" w:hAnsi="Times New Roman" w:cs="Times New Roman"/>
          <w:color w:val="auto"/>
          <w:sz w:val="24"/>
          <w:szCs w:val="24"/>
        </w:rPr>
        <w:t xml:space="preserve">. számlájával kapcsolatban. A </w:t>
      </w:r>
      <w:proofErr w:type="gramStart"/>
      <w:r w:rsidRPr="00EA1461">
        <w:rPr>
          <w:rFonts w:ascii="Times New Roman" w:hAnsi="Times New Roman" w:cs="Times New Roman"/>
          <w:color w:val="auto"/>
          <w:sz w:val="24"/>
          <w:szCs w:val="24"/>
        </w:rPr>
        <w:t>kifogásnak</w:t>
      </w:r>
      <w:proofErr w:type="gramEnd"/>
      <w:r w:rsidRPr="00EA1461">
        <w:rPr>
          <w:rFonts w:ascii="Times New Roman" w:hAnsi="Times New Roman" w:cs="Times New Roman"/>
          <w:color w:val="auto"/>
          <w:sz w:val="24"/>
          <w:szCs w:val="24"/>
        </w:rPr>
        <w:t xml:space="preserve"> tartalmaznia kell a vitatott adatot, összeget és a vita alapját. A felek a </w:t>
      </w:r>
      <w:proofErr w:type="gramStart"/>
      <w:r w:rsidRPr="00EA1461">
        <w:rPr>
          <w:rFonts w:ascii="Times New Roman" w:hAnsi="Times New Roman" w:cs="Times New Roman"/>
          <w:color w:val="auto"/>
          <w:sz w:val="24"/>
          <w:szCs w:val="24"/>
        </w:rPr>
        <w:t>kifogás</w:t>
      </w:r>
      <w:proofErr w:type="gramEnd"/>
      <w:r w:rsidRPr="00EA1461">
        <w:rPr>
          <w:rFonts w:ascii="Times New Roman" w:hAnsi="Times New Roman" w:cs="Times New Roman"/>
          <w:color w:val="auto"/>
          <w:sz w:val="24"/>
          <w:szCs w:val="24"/>
        </w:rPr>
        <w:t xml:space="preserve"> átadását követő </w:t>
      </w:r>
      <w:r>
        <w:rPr>
          <w:rFonts w:ascii="Times New Roman" w:hAnsi="Times New Roman" w:cs="Times New Roman"/>
          <w:color w:val="auto"/>
          <w:sz w:val="24"/>
          <w:szCs w:val="24"/>
        </w:rPr>
        <w:t>3</w:t>
      </w:r>
      <w:r w:rsidRPr="00EA1461">
        <w:rPr>
          <w:rFonts w:ascii="Times New Roman" w:hAnsi="Times New Roman" w:cs="Times New Roman"/>
          <w:color w:val="auto"/>
          <w:sz w:val="24"/>
          <w:szCs w:val="24"/>
        </w:rPr>
        <w:t xml:space="preserve"> munkanapon belül a vitatott követelés ügyében kötelesek egyeztetni. Ha számla kifogás megalapozott volt, akkor </w:t>
      </w:r>
      <w:r>
        <w:rPr>
          <w:rFonts w:ascii="Times New Roman" w:hAnsi="Times New Roman" w:cs="Times New Roman"/>
          <w:color w:val="auto"/>
          <w:sz w:val="24"/>
          <w:szCs w:val="24"/>
        </w:rPr>
        <w:t>az ISD POWER Kft</w:t>
      </w:r>
      <w:r w:rsidRPr="00EA1461">
        <w:rPr>
          <w:rFonts w:ascii="Times New Roman" w:hAnsi="Times New Roman" w:cs="Times New Roman"/>
          <w:color w:val="auto"/>
          <w:sz w:val="24"/>
          <w:szCs w:val="24"/>
        </w:rPr>
        <w:t>. helyesbítő számlát bocsát ki a számlakifogásolást követő egyeztetés lezárását követő 3 naptári napon belül. A helyesbítő számla fizetési határideje a számla kibocsátás napját követő 8. banki nap.</w:t>
      </w:r>
    </w:p>
    <w:p w:rsidR="00786621" w:rsidRDefault="00786621" w:rsidP="005E2345">
      <w:pPr>
        <w:spacing w:before="0" w:after="120"/>
        <w:rPr>
          <w:rFonts w:ascii="Times New Roman" w:hAnsi="Times New Roman" w:cs="Times New Roman"/>
          <w:color w:val="auto"/>
          <w:sz w:val="24"/>
          <w:szCs w:val="24"/>
        </w:rPr>
      </w:pPr>
      <w:r w:rsidRPr="00EA1461">
        <w:rPr>
          <w:rFonts w:ascii="Times New Roman" w:hAnsi="Times New Roman" w:cs="Times New Roman"/>
          <w:color w:val="auto"/>
          <w:sz w:val="24"/>
          <w:szCs w:val="24"/>
        </w:rPr>
        <w:t xml:space="preserve">Amennyiben a Vevő a számlázás alapjául szolgáló, az átadás-átvételi jegyzőkönyvben közölt mennyiségi adatokat kifogásolja, úgy a jegyzőkönyvi feljegyzés nem jogosítja fel a teljes földgázmennyiség számlázásának és a számla ellenértékének visszatartására, csak az általa tévesnek ítélt részre kap a vizsgálat végéig haladékot. Ebben az esetben </w:t>
      </w:r>
      <w:r>
        <w:rPr>
          <w:rFonts w:ascii="Times New Roman" w:hAnsi="Times New Roman" w:cs="Times New Roman"/>
          <w:color w:val="auto"/>
          <w:sz w:val="24"/>
          <w:szCs w:val="24"/>
        </w:rPr>
        <w:t>az ISD POWER Kft</w:t>
      </w:r>
      <w:r w:rsidRPr="00EA1461">
        <w:rPr>
          <w:rFonts w:ascii="Times New Roman" w:hAnsi="Times New Roman" w:cs="Times New Roman"/>
          <w:color w:val="auto"/>
          <w:sz w:val="24"/>
          <w:szCs w:val="24"/>
        </w:rPr>
        <w:t xml:space="preserve">. két számlát bocsát ki, egyiket a nem kifogásolt mennyiség ellenértékéről, a másikat a jegyzőkönyvi feljegyzéssel érintett részmennyiség ellenértékéről. Az utóbbi, a kifogásolt </w:t>
      </w:r>
      <w:r w:rsidRPr="00EA1461">
        <w:rPr>
          <w:rFonts w:ascii="Times New Roman" w:hAnsi="Times New Roman" w:cs="Times New Roman"/>
          <w:color w:val="auto"/>
          <w:sz w:val="24"/>
          <w:szCs w:val="24"/>
        </w:rPr>
        <w:lastRenderedPageBreak/>
        <w:t xml:space="preserve">részmennyiség ellenértékének kifizetését tarthatja vissza a Vevő a mennyiségi kifogás kivizsgálásának lezárásáig. Egyezség után a megegyezett rész arányában </w:t>
      </w:r>
      <w:r>
        <w:rPr>
          <w:rFonts w:ascii="Times New Roman" w:hAnsi="Times New Roman" w:cs="Times New Roman"/>
          <w:color w:val="auto"/>
          <w:sz w:val="24"/>
          <w:szCs w:val="24"/>
        </w:rPr>
        <w:t>az ISD POWER Kft</w:t>
      </w:r>
      <w:r w:rsidRPr="00EA1461">
        <w:rPr>
          <w:rFonts w:ascii="Times New Roman" w:hAnsi="Times New Roman" w:cs="Times New Roman"/>
          <w:color w:val="auto"/>
          <w:sz w:val="24"/>
          <w:szCs w:val="24"/>
        </w:rPr>
        <w:t xml:space="preserve">. a vitatott számlát helyesbíti. A nem kifogásolt mennyiség ellenértékét a Vevő az eredeti fizetési határidőre köteles megfizetni. </w:t>
      </w:r>
    </w:p>
    <w:p w:rsidR="00786621" w:rsidRPr="00EA1461" w:rsidRDefault="00786621" w:rsidP="00973BB1">
      <w:pPr>
        <w:spacing w:before="0" w:after="120"/>
        <w:rPr>
          <w:rFonts w:ascii="Times New Roman" w:hAnsi="Times New Roman" w:cs="Times New Roman"/>
          <w:color w:val="auto"/>
          <w:sz w:val="24"/>
          <w:szCs w:val="24"/>
        </w:rPr>
      </w:pPr>
      <w:r w:rsidRPr="00973BB1">
        <w:rPr>
          <w:rFonts w:ascii="Times New Roman" w:hAnsi="Times New Roman" w:cs="Times New Roman"/>
          <w:color w:val="auto"/>
          <w:sz w:val="24"/>
          <w:szCs w:val="24"/>
        </w:rPr>
        <w:t>Amennyiben Vevő a sz</w:t>
      </w:r>
      <w:r>
        <w:rPr>
          <w:rFonts w:ascii="Times New Roman" w:hAnsi="Times New Roman" w:cs="Times New Roman"/>
          <w:color w:val="auto"/>
          <w:sz w:val="24"/>
          <w:szCs w:val="24"/>
        </w:rPr>
        <w:t>á</w:t>
      </w:r>
      <w:r w:rsidRPr="00973BB1">
        <w:rPr>
          <w:rFonts w:ascii="Times New Roman" w:hAnsi="Times New Roman" w:cs="Times New Roman"/>
          <w:color w:val="auto"/>
          <w:sz w:val="24"/>
          <w:szCs w:val="24"/>
        </w:rPr>
        <w:t>mlakifogást a számla k</w:t>
      </w:r>
      <w:r>
        <w:rPr>
          <w:rFonts w:ascii="Times New Roman" w:hAnsi="Times New Roman" w:cs="Times New Roman"/>
          <w:color w:val="auto"/>
          <w:sz w:val="24"/>
          <w:szCs w:val="24"/>
        </w:rPr>
        <w:t>é</w:t>
      </w:r>
      <w:r w:rsidRPr="00973BB1">
        <w:rPr>
          <w:rFonts w:ascii="Times New Roman" w:hAnsi="Times New Roman" w:cs="Times New Roman"/>
          <w:color w:val="auto"/>
          <w:sz w:val="24"/>
          <w:szCs w:val="24"/>
        </w:rPr>
        <w:t>zhezvételét követő 5 munkanapon túl</w:t>
      </w:r>
      <w:r>
        <w:rPr>
          <w:rFonts w:ascii="Times New Roman" w:hAnsi="Times New Roman" w:cs="Times New Roman"/>
          <w:color w:val="auto"/>
          <w:sz w:val="24"/>
          <w:szCs w:val="24"/>
        </w:rPr>
        <w:t xml:space="preserve"> </w:t>
      </w:r>
      <w:r w:rsidRPr="00973BB1">
        <w:rPr>
          <w:rFonts w:ascii="Times New Roman" w:hAnsi="Times New Roman" w:cs="Times New Roman"/>
          <w:color w:val="auto"/>
          <w:sz w:val="24"/>
          <w:szCs w:val="24"/>
        </w:rPr>
        <w:t>kezdeményezi, úgy annak nincs halasztó hatálya a számlán feltüntetett összeg határidőre</w:t>
      </w:r>
      <w:r>
        <w:rPr>
          <w:rFonts w:ascii="Times New Roman" w:hAnsi="Times New Roman" w:cs="Times New Roman"/>
          <w:color w:val="auto"/>
          <w:sz w:val="24"/>
          <w:szCs w:val="24"/>
        </w:rPr>
        <w:t xml:space="preserve"> </w:t>
      </w:r>
      <w:r w:rsidRPr="00973BB1">
        <w:rPr>
          <w:rFonts w:ascii="Times New Roman" w:hAnsi="Times New Roman" w:cs="Times New Roman"/>
          <w:color w:val="auto"/>
          <w:sz w:val="24"/>
          <w:szCs w:val="24"/>
        </w:rPr>
        <w:t>t</w:t>
      </w:r>
      <w:r>
        <w:rPr>
          <w:rFonts w:ascii="Times New Roman" w:hAnsi="Times New Roman" w:cs="Times New Roman"/>
          <w:color w:val="auto"/>
          <w:sz w:val="24"/>
          <w:szCs w:val="24"/>
        </w:rPr>
        <w:t>ö</w:t>
      </w:r>
      <w:r w:rsidRPr="00973BB1">
        <w:rPr>
          <w:rFonts w:ascii="Times New Roman" w:hAnsi="Times New Roman" w:cs="Times New Roman"/>
          <w:color w:val="auto"/>
          <w:sz w:val="24"/>
          <w:szCs w:val="24"/>
        </w:rPr>
        <w:t>rténő megfizetésére. Kereskedő ebben az esetben is a fentiekben meghatározott egyeztetési</w:t>
      </w:r>
      <w:r>
        <w:rPr>
          <w:rFonts w:ascii="Times New Roman" w:hAnsi="Times New Roman" w:cs="Times New Roman"/>
          <w:color w:val="auto"/>
          <w:sz w:val="24"/>
          <w:szCs w:val="24"/>
        </w:rPr>
        <w:t xml:space="preserve"> </w:t>
      </w:r>
      <w:r w:rsidRPr="00973BB1">
        <w:rPr>
          <w:rFonts w:ascii="Times New Roman" w:hAnsi="Times New Roman" w:cs="Times New Roman"/>
          <w:color w:val="auto"/>
          <w:sz w:val="24"/>
          <w:szCs w:val="24"/>
        </w:rPr>
        <w:t>vagy m</w:t>
      </w:r>
      <w:r>
        <w:rPr>
          <w:rFonts w:ascii="Times New Roman" w:hAnsi="Times New Roman" w:cs="Times New Roman"/>
          <w:color w:val="auto"/>
          <w:sz w:val="24"/>
          <w:szCs w:val="24"/>
        </w:rPr>
        <w:t>é</w:t>
      </w:r>
      <w:r w:rsidRPr="00973BB1">
        <w:rPr>
          <w:rFonts w:ascii="Times New Roman" w:hAnsi="Times New Roman" w:cs="Times New Roman"/>
          <w:color w:val="auto"/>
          <w:sz w:val="24"/>
          <w:szCs w:val="24"/>
        </w:rPr>
        <w:t>rési adathelyességet igazoló eljárást folytat le.</w:t>
      </w:r>
    </w:p>
    <w:p w:rsidR="00786621" w:rsidRDefault="00786621" w:rsidP="005E2345">
      <w:pPr>
        <w:spacing w:before="0" w:after="120"/>
        <w:rPr>
          <w:rFonts w:ascii="Times New Roman" w:hAnsi="Times New Roman" w:cs="Times New Roman"/>
          <w:color w:val="auto"/>
          <w:sz w:val="24"/>
          <w:szCs w:val="24"/>
        </w:rPr>
      </w:pPr>
      <w:r w:rsidRPr="00EA1461">
        <w:rPr>
          <w:rFonts w:ascii="Times New Roman" w:hAnsi="Times New Roman" w:cs="Times New Roman"/>
          <w:color w:val="auto"/>
          <w:sz w:val="24"/>
          <w:szCs w:val="24"/>
        </w:rPr>
        <w:t>Ha a kifogásolás következtében a Felek valamelyike jogalap nélkül használja a másik fél valamely pénzösszegét, ezen összeg után a kifizetés vagy beszámítás napjáig a szerződésben</w:t>
      </w:r>
      <w:r w:rsidRPr="00EA1461">
        <w:rPr>
          <w:rFonts w:ascii="Times New Roman" w:hAnsi="Times New Roman" w:cs="Times New Roman"/>
          <w:b/>
          <w:bCs/>
          <w:color w:val="auto"/>
          <w:sz w:val="24"/>
          <w:szCs w:val="24"/>
        </w:rPr>
        <w:t xml:space="preserve"> </w:t>
      </w:r>
      <w:r w:rsidRPr="00EA1461">
        <w:rPr>
          <w:rFonts w:ascii="Times New Roman" w:hAnsi="Times New Roman" w:cs="Times New Roman"/>
          <w:color w:val="auto"/>
          <w:sz w:val="24"/>
          <w:szCs w:val="24"/>
        </w:rPr>
        <w:t>meghatározott mértékű késedelmi kamatot köteles fizetni. A kamatszámítás kezdőnapja az eredetileg kibocsátott számla alapján történt fizetési határidőt követő, illetve az esedékességet követő nap.</w:t>
      </w:r>
    </w:p>
    <w:p w:rsidR="00786621" w:rsidRDefault="00786621" w:rsidP="005E2345">
      <w:pPr>
        <w:spacing w:before="0" w:after="120"/>
        <w:rPr>
          <w:rFonts w:ascii="Times New Roman" w:hAnsi="Times New Roman" w:cs="Times New Roman"/>
          <w:color w:val="auto"/>
          <w:sz w:val="24"/>
          <w:szCs w:val="24"/>
        </w:rPr>
      </w:pPr>
    </w:p>
    <w:p w:rsidR="00786621" w:rsidRPr="00EA1461" w:rsidRDefault="00786621" w:rsidP="00180B91">
      <w:pPr>
        <w:pStyle w:val="Cmsor2"/>
        <w:numPr>
          <w:ilvl w:val="1"/>
          <w:numId w:val="43"/>
        </w:numPr>
      </w:pPr>
      <w:bookmarkStart w:id="317" w:name="_Toc319435984"/>
      <w:r>
        <w:t>A s</w:t>
      </w:r>
      <w:r w:rsidRPr="00EA1461">
        <w:t>zerződésszegésre</w:t>
      </w:r>
      <w:r>
        <w:t xml:space="preserve"> </w:t>
      </w:r>
      <w:proofErr w:type="gramStart"/>
      <w:r>
        <w:t>és</w:t>
      </w:r>
      <w:proofErr w:type="gramEnd"/>
      <w:r>
        <w:t xml:space="preserve"> szabálytalan vételezésre</w:t>
      </w:r>
      <w:r w:rsidRPr="00EA1461">
        <w:t xml:space="preserve"> vonatkozó szabályok</w:t>
      </w:r>
      <w:r>
        <w:t xml:space="preserve"> és eljárásrend</w:t>
      </w:r>
      <w:bookmarkEnd w:id="317"/>
    </w:p>
    <w:p w:rsidR="00786621" w:rsidRPr="00EA1461" w:rsidRDefault="00786621" w:rsidP="009B2AC8">
      <w:pPr>
        <w:pStyle w:val="Cmsor3"/>
        <w:rPr>
          <w:lang w:eastAsia="hu-HU"/>
        </w:rPr>
      </w:pPr>
      <w:bookmarkStart w:id="318" w:name="_Toc319435985"/>
      <w:bookmarkStart w:id="319" w:name="_Toc259637864"/>
      <w:bookmarkStart w:id="320" w:name="_Toc283326156"/>
      <w:r>
        <w:rPr>
          <w:lang w:eastAsia="hu-HU"/>
        </w:rPr>
        <w:t>A szerződésszegés és szabálytalan vételezés esetei</w:t>
      </w:r>
      <w:bookmarkEnd w:id="318"/>
    </w:p>
    <w:bookmarkEnd w:id="319"/>
    <w:bookmarkEnd w:id="320"/>
    <w:p w:rsidR="00786621" w:rsidRPr="004D1DD7" w:rsidRDefault="00786621" w:rsidP="004D1DD7">
      <w:pPr>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 xml:space="preserve">A szerződésszegés eseteit a Felek egyedi megállapodása alapján a </w:t>
      </w:r>
      <w:proofErr w:type="gramStart"/>
      <w:r w:rsidRPr="00EA1461">
        <w:rPr>
          <w:rFonts w:ascii="Times New Roman" w:hAnsi="Times New Roman" w:cs="Times New Roman"/>
          <w:color w:val="auto"/>
          <w:sz w:val="24"/>
          <w:szCs w:val="24"/>
          <w:lang w:eastAsia="hu-HU"/>
        </w:rPr>
        <w:t>földgáz-kereskedelmi szerződés</w:t>
      </w:r>
      <w:proofErr w:type="gramEnd"/>
      <w:r w:rsidRPr="00EA1461">
        <w:rPr>
          <w:rFonts w:ascii="Times New Roman" w:hAnsi="Times New Roman" w:cs="Times New Roman"/>
          <w:color w:val="auto"/>
          <w:sz w:val="24"/>
          <w:szCs w:val="24"/>
          <w:lang w:eastAsia="hu-HU"/>
        </w:rPr>
        <w:t xml:space="preserve"> tartalmazza.</w:t>
      </w:r>
      <w:r w:rsidRPr="004D1DD7">
        <w:rPr>
          <w:rFonts w:ascii="Times New Roman" w:hAnsi="Times New Roman" w:cs="Times New Roman"/>
          <w:color w:val="auto"/>
          <w:sz w:val="24"/>
          <w:szCs w:val="24"/>
          <w:lang w:eastAsia="hu-HU"/>
        </w:rPr>
        <w:t xml:space="preserve"> Szerződésszegés esetén a másik Fél jogosult a szerződésszegő Féltől a szerződés teljesítését követelni, vagy ellenkező esetben jogos igényét érvényesíteni.</w:t>
      </w:r>
    </w:p>
    <w:p w:rsidR="00786621" w:rsidRPr="004D1DD7" w:rsidRDefault="00786621" w:rsidP="004D1DD7">
      <w:pPr>
        <w:rPr>
          <w:rFonts w:ascii="Times New Roman" w:hAnsi="Times New Roman" w:cs="Times New Roman"/>
          <w:color w:val="auto"/>
          <w:sz w:val="24"/>
          <w:szCs w:val="24"/>
          <w:lang w:eastAsia="hu-HU"/>
        </w:rPr>
      </w:pPr>
      <w:r>
        <w:rPr>
          <w:rFonts w:ascii="Times New Roman" w:hAnsi="Times New Roman" w:cs="Times New Roman"/>
          <w:color w:val="auto"/>
          <w:sz w:val="24"/>
          <w:szCs w:val="24"/>
          <w:lang w:eastAsia="hu-HU"/>
        </w:rPr>
        <w:t>Az ISD POWER Kft</w:t>
      </w:r>
      <w:r w:rsidRPr="004D1DD7">
        <w:rPr>
          <w:rFonts w:ascii="Times New Roman" w:hAnsi="Times New Roman" w:cs="Times New Roman"/>
          <w:color w:val="auto"/>
          <w:sz w:val="24"/>
          <w:szCs w:val="24"/>
          <w:lang w:eastAsia="hu-HU"/>
        </w:rPr>
        <w:t>., illetve a nevében eljáró harmadik személy, a szerződéssel összefüggésben, a fenntartás illetve az üzemeltetés során keletkezett károkért a Ptk. veszélyes üzem működéséből eredő károk megtérítésére irányuló szabályai szerint felel azzal, hogy a dologban okozott károkért való felelőssége csak jogellenes, szándékos vagy súlyosan gondatlan károkozás esetén áll fenn. Az engedélyes a szerződésből eredő, de a veszélyes üzemnek minősülő tevékenységén kívüli kártérítési felelőssége azokra az esetekre terjed ki, amelyekben az engedélyes illetve a nevében eljáró harmadik személy jogellenesen, szándékosan vagy súlyosan gondatlanul okoz kárt.</w:t>
      </w:r>
    </w:p>
    <w:p w:rsidR="00786621" w:rsidRPr="00EA1461" w:rsidRDefault="00786621" w:rsidP="004D1DD7">
      <w:pPr>
        <w:rPr>
          <w:rFonts w:ascii="Times New Roman" w:hAnsi="Times New Roman" w:cs="Times New Roman"/>
          <w:color w:val="auto"/>
          <w:sz w:val="24"/>
          <w:szCs w:val="24"/>
          <w:lang w:eastAsia="hu-HU"/>
        </w:rPr>
      </w:pPr>
    </w:p>
    <w:p w:rsidR="00786621" w:rsidRPr="00EA1461" w:rsidRDefault="00786621" w:rsidP="00D06A99">
      <w:pPr>
        <w:tabs>
          <w:tab w:val="left" w:pos="0"/>
          <w:tab w:val="left" w:pos="567"/>
        </w:tabs>
        <w:rPr>
          <w:rFonts w:ascii="Times New Roman" w:hAnsi="Times New Roman" w:cs="Times New Roman"/>
          <w:color w:val="auto"/>
          <w:sz w:val="24"/>
          <w:szCs w:val="24"/>
          <w:lang w:eastAsia="hu-HU"/>
        </w:rPr>
      </w:pPr>
      <w:r>
        <w:rPr>
          <w:rFonts w:ascii="Times New Roman" w:hAnsi="Times New Roman" w:cs="Times New Roman"/>
          <w:color w:val="auto"/>
          <w:sz w:val="24"/>
          <w:szCs w:val="24"/>
          <w:lang w:eastAsia="hu-HU"/>
        </w:rPr>
        <w:t>Az ISD POWER Kft</w:t>
      </w:r>
      <w:r w:rsidRPr="00EA1461">
        <w:rPr>
          <w:rFonts w:ascii="Times New Roman" w:hAnsi="Times New Roman" w:cs="Times New Roman"/>
          <w:color w:val="auto"/>
          <w:sz w:val="24"/>
          <w:szCs w:val="24"/>
          <w:lang w:eastAsia="hu-HU"/>
        </w:rPr>
        <w:t>. szerződésszegésének minősül, különösen:</w:t>
      </w:r>
    </w:p>
    <w:p w:rsidR="00786621" w:rsidRPr="00EA1461" w:rsidRDefault="00786621" w:rsidP="000B2694">
      <w:pPr>
        <w:numPr>
          <w:ilvl w:val="0"/>
          <w:numId w:val="19"/>
        </w:numPr>
        <w:tabs>
          <w:tab w:val="clear" w:pos="624"/>
          <w:tab w:val="num" w:pos="1276"/>
        </w:tabs>
        <w:spacing w:before="0" w:after="120" w:line="252" w:lineRule="auto"/>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a szolgáltatás földgáz-kereskedelmi megállapodás szerinti megkezdésének késedelme;</w:t>
      </w:r>
    </w:p>
    <w:p w:rsidR="00786621" w:rsidRDefault="00786621" w:rsidP="008D1422">
      <w:pPr>
        <w:numPr>
          <w:ilvl w:val="0"/>
          <w:numId w:val="19"/>
        </w:numPr>
        <w:tabs>
          <w:tab w:val="clear" w:pos="624"/>
          <w:tab w:val="num" w:pos="1276"/>
        </w:tabs>
        <w:spacing w:before="0" w:after="120" w:line="252" w:lineRule="auto"/>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 xml:space="preserve">a </w:t>
      </w:r>
      <w:proofErr w:type="gramStart"/>
      <w:r w:rsidRPr="00EA1461">
        <w:rPr>
          <w:rFonts w:ascii="Times New Roman" w:hAnsi="Times New Roman" w:cs="Times New Roman"/>
          <w:color w:val="auto"/>
          <w:sz w:val="24"/>
          <w:szCs w:val="24"/>
          <w:lang w:eastAsia="hu-HU"/>
        </w:rPr>
        <w:t>földgáz-kereskedelmi szerződésben</w:t>
      </w:r>
      <w:proofErr w:type="gramEnd"/>
      <w:r w:rsidRPr="00EA1461">
        <w:rPr>
          <w:rFonts w:ascii="Times New Roman" w:hAnsi="Times New Roman" w:cs="Times New Roman"/>
          <w:color w:val="auto"/>
          <w:sz w:val="24"/>
          <w:szCs w:val="24"/>
          <w:lang w:eastAsia="hu-HU"/>
        </w:rPr>
        <w:t xml:space="preserve"> meghatározott időszakra vonatkozó minimum mennyiségnél kevesebb mennyiség rendelkezésre bocsátása;</w:t>
      </w:r>
    </w:p>
    <w:p w:rsidR="00786621" w:rsidRPr="008D1422" w:rsidRDefault="00786621" w:rsidP="008D1422">
      <w:pPr>
        <w:numPr>
          <w:ilvl w:val="0"/>
          <w:numId w:val="19"/>
        </w:numPr>
        <w:tabs>
          <w:tab w:val="clear" w:pos="624"/>
          <w:tab w:val="num" w:pos="1276"/>
        </w:tabs>
        <w:spacing w:before="0" w:after="120" w:line="252" w:lineRule="auto"/>
        <w:ind w:left="1276"/>
        <w:rPr>
          <w:rFonts w:ascii="Times New Roman" w:hAnsi="Times New Roman" w:cs="Times New Roman"/>
          <w:color w:val="auto"/>
          <w:sz w:val="24"/>
          <w:szCs w:val="24"/>
          <w:lang w:eastAsia="hu-HU"/>
        </w:rPr>
      </w:pPr>
      <w:r>
        <w:rPr>
          <w:rFonts w:ascii="Times New Roman" w:hAnsi="Times New Roman" w:cs="Times New Roman"/>
          <w:color w:val="auto"/>
          <w:sz w:val="24"/>
          <w:szCs w:val="24"/>
          <w:lang w:eastAsia="hu-HU"/>
        </w:rPr>
        <w:t xml:space="preserve">A napi </w:t>
      </w:r>
      <w:proofErr w:type="spellStart"/>
      <w:r>
        <w:rPr>
          <w:rFonts w:ascii="Times New Roman" w:hAnsi="Times New Roman" w:cs="Times New Roman"/>
          <w:color w:val="auto"/>
          <w:sz w:val="24"/>
          <w:szCs w:val="24"/>
          <w:lang w:eastAsia="hu-HU"/>
        </w:rPr>
        <w:t>nominált</w:t>
      </w:r>
      <w:proofErr w:type="spellEnd"/>
      <w:r>
        <w:rPr>
          <w:rFonts w:ascii="Times New Roman" w:hAnsi="Times New Roman" w:cs="Times New Roman"/>
          <w:color w:val="auto"/>
          <w:sz w:val="24"/>
          <w:szCs w:val="24"/>
          <w:lang w:eastAsia="hu-HU"/>
        </w:rPr>
        <w:t xml:space="preserve"> mennyiségnél kevesebb mennyiség rendelkezésre bocsátása a gáznap során;</w:t>
      </w:r>
    </w:p>
    <w:p w:rsidR="00786621" w:rsidRPr="00EA1461" w:rsidRDefault="00786621" w:rsidP="000B2694">
      <w:pPr>
        <w:numPr>
          <w:ilvl w:val="0"/>
          <w:numId w:val="19"/>
        </w:numPr>
        <w:tabs>
          <w:tab w:val="clear" w:pos="624"/>
          <w:tab w:val="num" w:pos="1276"/>
        </w:tabs>
        <w:spacing w:before="0" w:after="120" w:line="252" w:lineRule="auto"/>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a földgáz átadásának indokolatlan korlátozása vagy szüneteltetése;</w:t>
      </w:r>
    </w:p>
    <w:p w:rsidR="00786621" w:rsidRPr="00EA1461" w:rsidRDefault="00786621" w:rsidP="000B2694">
      <w:pPr>
        <w:numPr>
          <w:ilvl w:val="0"/>
          <w:numId w:val="19"/>
        </w:numPr>
        <w:tabs>
          <w:tab w:val="clear" w:pos="624"/>
          <w:tab w:val="num" w:pos="1276"/>
        </w:tabs>
        <w:spacing w:before="0" w:after="120" w:line="252" w:lineRule="auto"/>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 xml:space="preserve">a </w:t>
      </w:r>
      <w:proofErr w:type="gramStart"/>
      <w:r w:rsidRPr="00EA1461">
        <w:rPr>
          <w:rFonts w:ascii="Times New Roman" w:hAnsi="Times New Roman" w:cs="Times New Roman"/>
          <w:color w:val="auto"/>
          <w:sz w:val="24"/>
          <w:szCs w:val="24"/>
          <w:lang w:eastAsia="hu-HU"/>
        </w:rPr>
        <w:t>földgáz-kereskedelmi szerződésben</w:t>
      </w:r>
      <w:proofErr w:type="gramEnd"/>
      <w:r w:rsidRPr="00EA1461">
        <w:rPr>
          <w:rFonts w:ascii="Times New Roman" w:hAnsi="Times New Roman" w:cs="Times New Roman"/>
          <w:color w:val="auto"/>
          <w:sz w:val="24"/>
          <w:szCs w:val="24"/>
          <w:lang w:eastAsia="hu-HU"/>
        </w:rPr>
        <w:t xml:space="preserve"> meghatározott minőségi hiba.</w:t>
      </w:r>
    </w:p>
    <w:p w:rsidR="00786621" w:rsidRPr="00EA1461" w:rsidRDefault="00786621" w:rsidP="00D06A99">
      <w:pPr>
        <w:tabs>
          <w:tab w:val="left" w:pos="0"/>
          <w:tab w:val="left" w:pos="567"/>
        </w:tabs>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A Vevő szerződésszegésének minősül, különösen:</w:t>
      </w:r>
    </w:p>
    <w:p w:rsidR="00786621" w:rsidRPr="00EA1461" w:rsidRDefault="00786621" w:rsidP="000B2694">
      <w:pPr>
        <w:numPr>
          <w:ilvl w:val="0"/>
          <w:numId w:val="19"/>
        </w:numPr>
        <w:tabs>
          <w:tab w:val="clear" w:pos="624"/>
          <w:tab w:val="num" w:pos="1276"/>
        </w:tabs>
        <w:spacing w:before="0" w:after="120" w:line="252" w:lineRule="auto"/>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fizetési kötelezettség teljesítésének késedelme, elmulasztása;</w:t>
      </w:r>
    </w:p>
    <w:p w:rsidR="00786621" w:rsidRPr="00EA1461" w:rsidRDefault="00786621" w:rsidP="000B2694">
      <w:pPr>
        <w:numPr>
          <w:ilvl w:val="0"/>
          <w:numId w:val="19"/>
        </w:numPr>
        <w:tabs>
          <w:tab w:val="clear" w:pos="624"/>
          <w:tab w:val="num" w:pos="1276"/>
        </w:tabs>
        <w:spacing w:before="0" w:after="120" w:line="252" w:lineRule="auto"/>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lastRenderedPageBreak/>
        <w:t xml:space="preserve">a szerződésben meghatározott időszakra vonatkozó minimum mennyiségnél kisebb mennyiség (alulvételezés), vagy maximum mennyiségnet meghaladó mennyiség (túlvételezés) átvétele; </w:t>
      </w:r>
    </w:p>
    <w:p w:rsidR="00786621" w:rsidRPr="00EA1461" w:rsidRDefault="00786621" w:rsidP="000B2694">
      <w:pPr>
        <w:numPr>
          <w:ilvl w:val="0"/>
          <w:numId w:val="19"/>
        </w:numPr>
        <w:tabs>
          <w:tab w:val="clear" w:pos="624"/>
          <w:tab w:val="num" w:pos="1276"/>
        </w:tabs>
        <w:spacing w:before="0" w:after="120" w:line="252" w:lineRule="auto"/>
        <w:ind w:left="1276"/>
        <w:rPr>
          <w:rFonts w:ascii="Times New Roman" w:hAnsi="Times New Roman" w:cs="Times New Roman"/>
          <w:color w:val="auto"/>
          <w:sz w:val="24"/>
          <w:szCs w:val="24"/>
          <w:lang w:eastAsia="hu-HU"/>
        </w:rPr>
      </w:pPr>
      <w:r>
        <w:rPr>
          <w:rFonts w:ascii="Times New Roman" w:hAnsi="Times New Roman" w:cs="Times New Roman"/>
          <w:color w:val="auto"/>
          <w:sz w:val="24"/>
          <w:szCs w:val="24"/>
          <w:lang w:eastAsia="hu-HU"/>
        </w:rPr>
        <w:t>az ISD POWER Kft</w:t>
      </w:r>
      <w:r w:rsidRPr="00EA1461">
        <w:rPr>
          <w:rFonts w:ascii="Times New Roman" w:hAnsi="Times New Roman" w:cs="Times New Roman"/>
          <w:color w:val="auto"/>
          <w:sz w:val="24"/>
          <w:szCs w:val="24"/>
          <w:lang w:eastAsia="hu-HU"/>
        </w:rPr>
        <w:t>. által használt rendszeren a Vevőnek felróható zavar;</w:t>
      </w:r>
    </w:p>
    <w:p w:rsidR="00786621" w:rsidRPr="000B2694" w:rsidRDefault="00786621" w:rsidP="000B2694">
      <w:pPr>
        <w:numPr>
          <w:ilvl w:val="0"/>
          <w:numId w:val="19"/>
        </w:numPr>
        <w:tabs>
          <w:tab w:val="clear" w:pos="624"/>
          <w:tab w:val="num" w:pos="1276"/>
        </w:tabs>
        <w:spacing w:before="0" w:after="120" w:line="252" w:lineRule="auto"/>
        <w:ind w:left="1276"/>
        <w:rPr>
          <w:rFonts w:ascii="Times New Roman" w:hAnsi="Times New Roman" w:cs="Times New Roman"/>
          <w:color w:val="auto"/>
          <w:sz w:val="24"/>
          <w:szCs w:val="24"/>
          <w:lang w:eastAsia="hu-HU"/>
        </w:rPr>
      </w:pPr>
      <w:r w:rsidRPr="000B2694">
        <w:rPr>
          <w:rFonts w:ascii="Times New Roman" w:hAnsi="Times New Roman" w:cs="Times New Roman"/>
          <w:color w:val="auto"/>
          <w:sz w:val="24"/>
          <w:szCs w:val="24"/>
          <w:lang w:eastAsia="hu-HU"/>
        </w:rPr>
        <w:t>minden olyan magatartás, amely a rendszerhasználat tekintetében a szállít</w:t>
      </w:r>
      <w:r>
        <w:rPr>
          <w:rFonts w:ascii="Times New Roman" w:hAnsi="Times New Roman" w:cs="Times New Roman"/>
          <w:color w:val="auto"/>
          <w:sz w:val="24"/>
          <w:szCs w:val="24"/>
          <w:lang w:eastAsia="hu-HU"/>
        </w:rPr>
        <w:t>ás</w:t>
      </w:r>
      <w:r w:rsidRPr="000B2694">
        <w:rPr>
          <w:rFonts w:ascii="Times New Roman" w:hAnsi="Times New Roman" w:cs="Times New Roman"/>
          <w:color w:val="auto"/>
          <w:sz w:val="24"/>
          <w:szCs w:val="24"/>
          <w:lang w:eastAsia="hu-HU"/>
        </w:rPr>
        <w:t>i</w:t>
      </w:r>
      <w:r>
        <w:rPr>
          <w:rFonts w:ascii="Times New Roman" w:hAnsi="Times New Roman" w:cs="Times New Roman"/>
          <w:color w:val="auto"/>
          <w:sz w:val="24"/>
          <w:szCs w:val="24"/>
          <w:lang w:eastAsia="hu-HU"/>
        </w:rPr>
        <w:t xml:space="preserve"> rendszerüzemeltető</w:t>
      </w:r>
      <w:r w:rsidRPr="000B2694">
        <w:rPr>
          <w:rFonts w:ascii="Times New Roman" w:hAnsi="Times New Roman" w:cs="Times New Roman"/>
          <w:color w:val="auto"/>
          <w:sz w:val="24"/>
          <w:szCs w:val="24"/>
          <w:lang w:eastAsia="hu-HU"/>
        </w:rPr>
        <w:t xml:space="preserve"> illetve az illetékes elosztói engedélyes Hivatal által jóváhagyott és az illetékes rendszerüzemeltető honlapján közzétett mindenkori üzletszabályzata szerint a Vevő szerződésszegésének minősül. </w:t>
      </w:r>
    </w:p>
    <w:p w:rsidR="00786621" w:rsidRPr="00EA1461" w:rsidRDefault="00786621" w:rsidP="00D06A99">
      <w:pPr>
        <w:tabs>
          <w:tab w:val="left" w:pos="0"/>
          <w:tab w:val="left" w:pos="567"/>
        </w:tabs>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Mindkét Fél részéről súlyos szerződésszegésnek minősül, különösen:</w:t>
      </w:r>
    </w:p>
    <w:p w:rsidR="00786621" w:rsidRPr="00EA1461" w:rsidRDefault="00786621" w:rsidP="00D64EC3">
      <w:pPr>
        <w:numPr>
          <w:ilvl w:val="0"/>
          <w:numId w:val="19"/>
        </w:numPr>
        <w:tabs>
          <w:tab w:val="clear" w:pos="624"/>
          <w:tab w:val="num" w:pos="1276"/>
        </w:tabs>
        <w:spacing w:before="0" w:after="120" w:line="252" w:lineRule="auto"/>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csőd-, felszámolási- vagy végelszámolási eljárásra vonatkozó legfőbb szervi vagy bírósági határozat meghozatala;</w:t>
      </w:r>
    </w:p>
    <w:p w:rsidR="00786621" w:rsidRPr="00EA1461" w:rsidRDefault="00786621" w:rsidP="00D64EC3">
      <w:pPr>
        <w:numPr>
          <w:ilvl w:val="0"/>
          <w:numId w:val="19"/>
        </w:numPr>
        <w:tabs>
          <w:tab w:val="clear" w:pos="624"/>
          <w:tab w:val="num" w:pos="1276"/>
        </w:tabs>
        <w:spacing w:before="0" w:after="120" w:line="252" w:lineRule="auto"/>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üzleti titok megsértése.</w:t>
      </w:r>
    </w:p>
    <w:p w:rsidR="00786621" w:rsidRPr="00EA1461" w:rsidRDefault="00786621" w:rsidP="00D06A99">
      <w:pPr>
        <w:tabs>
          <w:tab w:val="left" w:pos="0"/>
          <w:tab w:val="left" w:pos="567"/>
        </w:tabs>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 xml:space="preserve">Nem minősül szerződésszegésnek és a Felek egyikét sem terheli felelősség, ha a szolgáltatás szüneteltetésének oka: </w:t>
      </w:r>
    </w:p>
    <w:p w:rsidR="00786621" w:rsidRPr="00EA1461" w:rsidRDefault="00786621" w:rsidP="00D64EC3">
      <w:pPr>
        <w:numPr>
          <w:ilvl w:val="0"/>
          <w:numId w:val="19"/>
        </w:numPr>
        <w:tabs>
          <w:tab w:val="clear" w:pos="624"/>
          <w:tab w:val="num" w:pos="1276"/>
        </w:tabs>
        <w:spacing w:before="0" w:after="120" w:line="252" w:lineRule="auto"/>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 xml:space="preserve">üzemzavar, </w:t>
      </w:r>
    </w:p>
    <w:p w:rsidR="00786621" w:rsidRPr="00EA1461" w:rsidRDefault="00786621" w:rsidP="00D64EC3">
      <w:pPr>
        <w:numPr>
          <w:ilvl w:val="0"/>
          <w:numId w:val="19"/>
        </w:numPr>
        <w:tabs>
          <w:tab w:val="clear" w:pos="624"/>
          <w:tab w:val="num" w:pos="1276"/>
        </w:tabs>
        <w:spacing w:before="0" w:after="120" w:line="252" w:lineRule="auto"/>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 xml:space="preserve">a szolgáltatás/átvétel lehetetlenné válása </w:t>
      </w:r>
    </w:p>
    <w:p w:rsidR="00786621" w:rsidRPr="00EA1461" w:rsidRDefault="00786621" w:rsidP="00D64EC3">
      <w:pPr>
        <w:numPr>
          <w:ilvl w:val="0"/>
          <w:numId w:val="19"/>
        </w:numPr>
        <w:tabs>
          <w:tab w:val="clear" w:pos="624"/>
          <w:tab w:val="num" w:pos="1276"/>
        </w:tabs>
        <w:spacing w:before="0" w:after="120" w:line="252" w:lineRule="auto"/>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korlátozás</w:t>
      </w:r>
    </w:p>
    <w:p w:rsidR="00786621" w:rsidRPr="00EA1461" w:rsidRDefault="00786621" w:rsidP="00D64EC3">
      <w:pPr>
        <w:numPr>
          <w:ilvl w:val="0"/>
          <w:numId w:val="19"/>
        </w:numPr>
        <w:tabs>
          <w:tab w:val="clear" w:pos="624"/>
          <w:tab w:val="num" w:pos="1276"/>
        </w:tabs>
        <w:spacing w:before="0" w:after="120" w:line="252" w:lineRule="auto"/>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a Felek által egyeztetett karbantartás</w:t>
      </w:r>
    </w:p>
    <w:p w:rsidR="00786621" w:rsidRPr="00EA1461" w:rsidRDefault="00786621" w:rsidP="00D64EC3">
      <w:pPr>
        <w:numPr>
          <w:ilvl w:val="0"/>
          <w:numId w:val="19"/>
        </w:numPr>
        <w:tabs>
          <w:tab w:val="clear" w:pos="624"/>
          <w:tab w:val="num" w:pos="1276"/>
        </w:tabs>
        <w:spacing w:before="0" w:after="120" w:line="252" w:lineRule="auto"/>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olyan okból, melyért egyik Fél sem felelős.</w:t>
      </w:r>
    </w:p>
    <w:p w:rsidR="00786621" w:rsidRPr="00EA1461" w:rsidRDefault="00786621" w:rsidP="00D06A99">
      <w:pPr>
        <w:tabs>
          <w:tab w:val="left" w:pos="0"/>
        </w:tabs>
        <w:ind w:left="360"/>
        <w:rPr>
          <w:rFonts w:ascii="Times New Roman" w:hAnsi="Times New Roman" w:cs="Times New Roman"/>
          <w:color w:val="auto"/>
          <w:sz w:val="24"/>
          <w:szCs w:val="24"/>
          <w:lang w:eastAsia="hu-HU"/>
        </w:rPr>
      </w:pPr>
    </w:p>
    <w:p w:rsidR="00786621" w:rsidRDefault="00786621" w:rsidP="009B2AC8">
      <w:pPr>
        <w:pStyle w:val="Cmsor3"/>
        <w:rPr>
          <w:lang w:eastAsia="hu-HU"/>
        </w:rPr>
      </w:pPr>
      <w:bookmarkStart w:id="321" w:name="_Toc259637865"/>
      <w:bookmarkStart w:id="322" w:name="_Toc283326157"/>
      <w:bookmarkStart w:id="323" w:name="_Toc319435986"/>
      <w:r w:rsidRPr="00EA1461">
        <w:rPr>
          <w:lang w:eastAsia="hu-HU"/>
        </w:rPr>
        <w:t>Szankciók és jogkövetkezmények</w:t>
      </w:r>
      <w:bookmarkEnd w:id="321"/>
      <w:bookmarkEnd w:id="322"/>
      <w:bookmarkEnd w:id="323"/>
    </w:p>
    <w:p w:rsidR="00786621" w:rsidRPr="00EA1461" w:rsidRDefault="00786621" w:rsidP="00D06A99">
      <w:pPr>
        <w:tabs>
          <w:tab w:val="left" w:pos="0"/>
          <w:tab w:val="left" w:pos="567"/>
        </w:tabs>
        <w:jc w:val="left"/>
        <w:rPr>
          <w:rFonts w:ascii="Times New Roman" w:hAnsi="Times New Roman" w:cs="Times New Roman"/>
          <w:color w:val="auto"/>
          <w:sz w:val="24"/>
          <w:szCs w:val="24"/>
          <w:lang w:eastAsia="hu-HU"/>
        </w:rPr>
      </w:pPr>
    </w:p>
    <w:p w:rsidR="00786621" w:rsidRPr="00EA1461" w:rsidRDefault="00786621" w:rsidP="00D06A99">
      <w:pPr>
        <w:tabs>
          <w:tab w:val="left" w:pos="0"/>
          <w:tab w:val="left" w:pos="567"/>
        </w:tabs>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 xml:space="preserve">A szerződésszegés szankcióit, azok mértékét a Felek egyedi megállapodása alapján a </w:t>
      </w:r>
      <w:proofErr w:type="gramStart"/>
      <w:r w:rsidRPr="00EA1461">
        <w:rPr>
          <w:rFonts w:ascii="Times New Roman" w:hAnsi="Times New Roman" w:cs="Times New Roman"/>
          <w:color w:val="auto"/>
          <w:sz w:val="24"/>
          <w:szCs w:val="24"/>
          <w:lang w:eastAsia="hu-HU"/>
        </w:rPr>
        <w:t>földgáz-kereskedelmi szerződés</w:t>
      </w:r>
      <w:proofErr w:type="gramEnd"/>
      <w:r w:rsidRPr="00EA1461">
        <w:rPr>
          <w:rFonts w:ascii="Times New Roman" w:hAnsi="Times New Roman" w:cs="Times New Roman"/>
          <w:color w:val="auto"/>
          <w:sz w:val="24"/>
          <w:szCs w:val="24"/>
          <w:lang w:eastAsia="hu-HU"/>
        </w:rPr>
        <w:t xml:space="preserve"> tartalmazza.</w:t>
      </w:r>
    </w:p>
    <w:p w:rsidR="00786621" w:rsidRPr="00EA1461" w:rsidRDefault="00786621" w:rsidP="00D06A99">
      <w:pPr>
        <w:pStyle w:val="Szvegtrzs"/>
        <w:ind w:firstLine="708"/>
        <w:rPr>
          <w:rFonts w:ascii="Times New Roman" w:hAnsi="Times New Roman" w:cs="Times New Roman"/>
        </w:rPr>
      </w:pPr>
    </w:p>
    <w:p w:rsidR="00786621" w:rsidRPr="00EA1461" w:rsidRDefault="00786621" w:rsidP="00D06A99">
      <w:pPr>
        <w:tabs>
          <w:tab w:val="left" w:pos="0"/>
          <w:tab w:val="left" w:pos="567"/>
        </w:tabs>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A szerződésszegés jogkövetkezményei különösen:</w:t>
      </w:r>
    </w:p>
    <w:p w:rsidR="00786621" w:rsidRPr="00EA1461" w:rsidRDefault="00786621" w:rsidP="00D64EC3">
      <w:pPr>
        <w:numPr>
          <w:ilvl w:val="0"/>
          <w:numId w:val="19"/>
        </w:numPr>
        <w:tabs>
          <w:tab w:val="clear" w:pos="624"/>
          <w:tab w:val="num" w:pos="1276"/>
        </w:tabs>
        <w:spacing w:before="0" w:after="120" w:line="252" w:lineRule="auto"/>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kötbér;</w:t>
      </w:r>
    </w:p>
    <w:p w:rsidR="00786621" w:rsidRPr="00EA1461" w:rsidRDefault="00786621" w:rsidP="00D64EC3">
      <w:pPr>
        <w:numPr>
          <w:ilvl w:val="0"/>
          <w:numId w:val="19"/>
        </w:numPr>
        <w:tabs>
          <w:tab w:val="clear" w:pos="624"/>
          <w:tab w:val="num" w:pos="1276"/>
        </w:tabs>
        <w:spacing w:before="0" w:after="120" w:line="252" w:lineRule="auto"/>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pótdíj (a mindenkor irányadó jogszabályi és szabályzati rendelkezések szerint);</w:t>
      </w:r>
    </w:p>
    <w:p w:rsidR="00786621" w:rsidRPr="00EA1461" w:rsidRDefault="00786621" w:rsidP="00D64EC3">
      <w:pPr>
        <w:numPr>
          <w:ilvl w:val="0"/>
          <w:numId w:val="19"/>
        </w:numPr>
        <w:tabs>
          <w:tab w:val="clear" w:pos="624"/>
          <w:tab w:val="num" w:pos="1276"/>
        </w:tabs>
        <w:spacing w:before="0" w:after="120" w:line="252" w:lineRule="auto"/>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késedelmi kamat;</w:t>
      </w:r>
    </w:p>
    <w:p w:rsidR="00786621" w:rsidRPr="00EA1461" w:rsidRDefault="00786621" w:rsidP="00D64EC3">
      <w:pPr>
        <w:numPr>
          <w:ilvl w:val="0"/>
          <w:numId w:val="19"/>
        </w:numPr>
        <w:tabs>
          <w:tab w:val="clear" w:pos="624"/>
          <w:tab w:val="num" w:pos="1276"/>
        </w:tabs>
        <w:spacing w:before="0" w:after="120" w:line="252" w:lineRule="auto"/>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kártérítés;</w:t>
      </w:r>
    </w:p>
    <w:p w:rsidR="00786621" w:rsidRPr="00EA1461" w:rsidRDefault="00786621" w:rsidP="00D64EC3">
      <w:pPr>
        <w:numPr>
          <w:ilvl w:val="0"/>
          <w:numId w:val="19"/>
        </w:numPr>
        <w:tabs>
          <w:tab w:val="clear" w:pos="624"/>
          <w:tab w:val="num" w:pos="1276"/>
        </w:tabs>
        <w:spacing w:before="0" w:after="120" w:line="252" w:lineRule="auto"/>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fizetési biztosíték kikötése;</w:t>
      </w:r>
    </w:p>
    <w:p w:rsidR="00786621" w:rsidRPr="00EA1461" w:rsidRDefault="00786621" w:rsidP="00D64EC3">
      <w:pPr>
        <w:numPr>
          <w:ilvl w:val="0"/>
          <w:numId w:val="19"/>
        </w:numPr>
        <w:tabs>
          <w:tab w:val="clear" w:pos="624"/>
          <w:tab w:val="num" w:pos="1276"/>
        </w:tabs>
        <w:spacing w:before="0" w:after="120" w:line="252" w:lineRule="auto"/>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szolgáltatás szüneteltetésének kezdeményezése a szállít</w:t>
      </w:r>
      <w:r>
        <w:rPr>
          <w:rFonts w:ascii="Times New Roman" w:hAnsi="Times New Roman" w:cs="Times New Roman"/>
          <w:color w:val="auto"/>
          <w:sz w:val="24"/>
          <w:szCs w:val="24"/>
          <w:lang w:eastAsia="hu-HU"/>
        </w:rPr>
        <w:t>ás</w:t>
      </w:r>
      <w:r w:rsidRPr="00EA1461">
        <w:rPr>
          <w:rFonts w:ascii="Times New Roman" w:hAnsi="Times New Roman" w:cs="Times New Roman"/>
          <w:color w:val="auto"/>
          <w:sz w:val="24"/>
          <w:szCs w:val="24"/>
          <w:lang w:eastAsia="hu-HU"/>
        </w:rPr>
        <w:t>i</w:t>
      </w:r>
      <w:r>
        <w:rPr>
          <w:rFonts w:ascii="Times New Roman" w:hAnsi="Times New Roman" w:cs="Times New Roman"/>
          <w:color w:val="auto"/>
          <w:sz w:val="24"/>
          <w:szCs w:val="24"/>
          <w:lang w:eastAsia="hu-HU"/>
        </w:rPr>
        <w:t xml:space="preserve"> rendszerüzemeltető</w:t>
      </w:r>
      <w:r w:rsidRPr="00EA1461">
        <w:rPr>
          <w:rFonts w:ascii="Times New Roman" w:hAnsi="Times New Roman" w:cs="Times New Roman"/>
          <w:color w:val="auto"/>
          <w:sz w:val="24"/>
          <w:szCs w:val="24"/>
          <w:lang w:eastAsia="hu-HU"/>
        </w:rPr>
        <w:t xml:space="preserve"> illetve az illetékes elosztói engedélyesnél;</w:t>
      </w:r>
    </w:p>
    <w:p w:rsidR="00786621" w:rsidRPr="00EA1461" w:rsidRDefault="00786621" w:rsidP="00D64EC3">
      <w:pPr>
        <w:numPr>
          <w:ilvl w:val="0"/>
          <w:numId w:val="19"/>
        </w:numPr>
        <w:tabs>
          <w:tab w:val="clear" w:pos="624"/>
          <w:tab w:val="num" w:pos="1276"/>
        </w:tabs>
        <w:spacing w:before="0" w:after="120" w:line="252" w:lineRule="auto"/>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rendkívüli felmondás (súlyos szerződésszegés esetén).</w:t>
      </w:r>
    </w:p>
    <w:p w:rsidR="00786621" w:rsidRPr="00EA1461" w:rsidRDefault="00786621" w:rsidP="00D06A99">
      <w:pPr>
        <w:tabs>
          <w:tab w:val="left" w:pos="0"/>
          <w:tab w:val="left" w:pos="567"/>
        </w:tabs>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 xml:space="preserve">Az egyes következmények részletes szabályait a Felek által megkötött egyedi </w:t>
      </w:r>
      <w:proofErr w:type="gramStart"/>
      <w:r>
        <w:rPr>
          <w:rFonts w:ascii="Times New Roman" w:hAnsi="Times New Roman" w:cs="Times New Roman"/>
          <w:color w:val="auto"/>
          <w:sz w:val="24"/>
          <w:szCs w:val="24"/>
          <w:lang w:eastAsia="hu-HU"/>
        </w:rPr>
        <w:t>földgáz-kereskedelmi</w:t>
      </w:r>
      <w:r w:rsidRPr="00EA1461">
        <w:rPr>
          <w:rFonts w:ascii="Times New Roman" w:hAnsi="Times New Roman" w:cs="Times New Roman"/>
          <w:color w:val="auto"/>
          <w:sz w:val="24"/>
          <w:szCs w:val="24"/>
          <w:lang w:eastAsia="hu-HU"/>
        </w:rPr>
        <w:t xml:space="preserve"> szerződés</w:t>
      </w:r>
      <w:proofErr w:type="gramEnd"/>
      <w:r w:rsidRPr="00EA1461">
        <w:rPr>
          <w:rFonts w:ascii="Times New Roman" w:hAnsi="Times New Roman" w:cs="Times New Roman"/>
          <w:color w:val="auto"/>
          <w:sz w:val="24"/>
          <w:szCs w:val="24"/>
          <w:lang w:eastAsia="hu-HU"/>
        </w:rPr>
        <w:t xml:space="preserve"> tartalmazza.</w:t>
      </w:r>
    </w:p>
    <w:p w:rsidR="00786621" w:rsidRDefault="00786621" w:rsidP="00D06A99">
      <w:pPr>
        <w:tabs>
          <w:tab w:val="left" w:pos="0"/>
          <w:tab w:val="left" w:pos="567"/>
        </w:tabs>
        <w:jc w:val="left"/>
        <w:rPr>
          <w:rFonts w:ascii="Times New Roman" w:hAnsi="Times New Roman" w:cs="Times New Roman"/>
          <w:color w:val="auto"/>
          <w:sz w:val="24"/>
          <w:szCs w:val="24"/>
          <w:lang w:eastAsia="hu-HU"/>
        </w:rPr>
      </w:pPr>
      <w:bookmarkStart w:id="324" w:name="_Ref289188774"/>
    </w:p>
    <w:p w:rsidR="00786621" w:rsidRDefault="00786621" w:rsidP="00D06A99">
      <w:pPr>
        <w:tabs>
          <w:tab w:val="left" w:pos="0"/>
          <w:tab w:val="left" w:pos="567"/>
        </w:tabs>
        <w:jc w:val="left"/>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Kötbér</w:t>
      </w:r>
      <w:bookmarkEnd w:id="324"/>
    </w:p>
    <w:p w:rsidR="00786621" w:rsidRPr="00EA1461" w:rsidRDefault="00786621" w:rsidP="00D06A99">
      <w:pPr>
        <w:tabs>
          <w:tab w:val="left" w:pos="0"/>
          <w:tab w:val="left" w:pos="567"/>
        </w:tabs>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lastRenderedPageBreak/>
        <w:t>A felek között szerződés eltérő rendelkezése hiányában a kötbér mértéke alul</w:t>
      </w:r>
      <w:r>
        <w:rPr>
          <w:rFonts w:ascii="Times New Roman" w:hAnsi="Times New Roman" w:cs="Times New Roman"/>
          <w:color w:val="auto"/>
          <w:sz w:val="24"/>
          <w:szCs w:val="24"/>
          <w:lang w:eastAsia="hu-HU"/>
        </w:rPr>
        <w:t>szállítás</w:t>
      </w:r>
      <w:r w:rsidRPr="00EA1461">
        <w:rPr>
          <w:rFonts w:ascii="Times New Roman" w:hAnsi="Times New Roman" w:cs="Times New Roman"/>
          <w:color w:val="auto"/>
          <w:sz w:val="24"/>
          <w:szCs w:val="24"/>
          <w:lang w:eastAsia="hu-HU"/>
        </w:rPr>
        <w:t xml:space="preserve"> és alulfogyasztás esetén 50 %, túlfogyasztás esetén 5 %.</w:t>
      </w:r>
    </w:p>
    <w:p w:rsidR="00786621" w:rsidRPr="00EA1461" w:rsidRDefault="00786621" w:rsidP="00D06A99">
      <w:pPr>
        <w:tabs>
          <w:tab w:val="left" w:pos="0"/>
          <w:tab w:val="left" w:pos="567"/>
        </w:tabs>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A kötbért a terhelő levél kézhezvételétől számított 30 naptári napon belül kell megfizetni.</w:t>
      </w:r>
    </w:p>
    <w:p w:rsidR="00786621" w:rsidRPr="00EA1461" w:rsidRDefault="00786621" w:rsidP="00D06A99">
      <w:pPr>
        <w:tabs>
          <w:tab w:val="left" w:pos="0"/>
          <w:tab w:val="left" w:pos="567"/>
        </w:tabs>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 xml:space="preserve">A jogosult a kötbéren felül követelheti az azt meghaladó mértékű igazolt kárát is. </w:t>
      </w:r>
    </w:p>
    <w:p w:rsidR="00786621" w:rsidRPr="00EA1461" w:rsidRDefault="00786621" w:rsidP="00D06A99">
      <w:pPr>
        <w:tabs>
          <w:tab w:val="left" w:pos="0"/>
          <w:tab w:val="left" w:pos="567"/>
        </w:tabs>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A kötbér alapja a szerződésszegéssel érintett földgáz mennyiség szorozva a szerződésszegéssel érintett időszak mindenkori szerződés szerinti földgáz díjának egyszerű számtani átlagával kiszámított értékével. Amennyiben szükséges, a szerződés eltérő rendelkezése hiányában az átváltás az érintett időszak utolsó napján érvényes MNB HUF/USD vagy HUF/EUR (illetve egyéb deviza) árfolyamon történik.</w:t>
      </w:r>
    </w:p>
    <w:p w:rsidR="00786621" w:rsidRPr="00EA1461" w:rsidRDefault="00786621" w:rsidP="00D06A99">
      <w:pPr>
        <w:tabs>
          <w:tab w:val="left" w:pos="0"/>
          <w:tab w:val="left" w:pos="567"/>
        </w:tabs>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Az alulvételezés és alulszállítás megítélésénél, azok mértékét csökkentően figyelembe kell venni a szállít</w:t>
      </w:r>
      <w:r>
        <w:rPr>
          <w:rFonts w:ascii="Times New Roman" w:hAnsi="Times New Roman" w:cs="Times New Roman"/>
          <w:color w:val="auto"/>
          <w:sz w:val="24"/>
          <w:szCs w:val="24"/>
          <w:lang w:eastAsia="hu-HU"/>
        </w:rPr>
        <w:t>ás</w:t>
      </w:r>
      <w:r w:rsidRPr="00EA1461">
        <w:rPr>
          <w:rFonts w:ascii="Times New Roman" w:hAnsi="Times New Roman" w:cs="Times New Roman"/>
          <w:color w:val="auto"/>
          <w:sz w:val="24"/>
          <w:szCs w:val="24"/>
          <w:lang w:eastAsia="hu-HU"/>
        </w:rPr>
        <w:t>i</w:t>
      </w:r>
      <w:r>
        <w:rPr>
          <w:rFonts w:ascii="Times New Roman" w:hAnsi="Times New Roman" w:cs="Times New Roman"/>
          <w:color w:val="auto"/>
          <w:sz w:val="24"/>
          <w:szCs w:val="24"/>
          <w:lang w:eastAsia="hu-HU"/>
        </w:rPr>
        <w:t xml:space="preserve"> rendszerüzemeltető</w:t>
      </w:r>
      <w:r w:rsidRPr="00EA1461">
        <w:rPr>
          <w:rFonts w:ascii="Times New Roman" w:hAnsi="Times New Roman" w:cs="Times New Roman"/>
          <w:color w:val="auto"/>
          <w:sz w:val="24"/>
          <w:szCs w:val="24"/>
          <w:lang w:eastAsia="hu-HU"/>
        </w:rPr>
        <w:t xml:space="preserve"> és/vagy elosztói engedélyes rendszerén az érintett félnek nem felróható okból bekövetkezett üzemzavarból adódó, vagy 24 óránál hosszabb gázszünettel járó karbantartási munkák, valamint a korlátozás okozta kieső mennyiségi tételeket.</w:t>
      </w:r>
    </w:p>
    <w:p w:rsidR="00786621" w:rsidRDefault="00786621" w:rsidP="00D06A99">
      <w:pPr>
        <w:tabs>
          <w:tab w:val="left" w:pos="0"/>
          <w:tab w:val="left" w:pos="567"/>
        </w:tabs>
        <w:jc w:val="left"/>
        <w:rPr>
          <w:rFonts w:ascii="Times New Roman" w:hAnsi="Times New Roman" w:cs="Times New Roman"/>
          <w:color w:val="auto"/>
          <w:sz w:val="24"/>
          <w:szCs w:val="24"/>
          <w:lang w:eastAsia="hu-HU"/>
        </w:rPr>
      </w:pPr>
      <w:bookmarkStart w:id="325" w:name="_Ref289188958"/>
    </w:p>
    <w:p w:rsidR="00786621" w:rsidRPr="00EA1461" w:rsidRDefault="00786621" w:rsidP="00D06A99">
      <w:pPr>
        <w:tabs>
          <w:tab w:val="left" w:pos="0"/>
          <w:tab w:val="left" w:pos="567"/>
        </w:tabs>
        <w:jc w:val="left"/>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Kártérítés</w:t>
      </w:r>
      <w:bookmarkEnd w:id="325"/>
    </w:p>
    <w:p w:rsidR="00786621" w:rsidRPr="00EA1461" w:rsidRDefault="00786621" w:rsidP="00D06A99">
      <w:pPr>
        <w:tabs>
          <w:tab w:val="left" w:pos="0"/>
          <w:tab w:val="left" w:pos="567"/>
        </w:tabs>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 xml:space="preserve">A szerződésszegésért való felelősségre a mindenkor hatályos Ptk. valamint az egyéb vonatkozó jogszabályok az irányadóak. </w:t>
      </w:r>
    </w:p>
    <w:p w:rsidR="00786621" w:rsidRDefault="00786621" w:rsidP="00D06A99">
      <w:pPr>
        <w:tabs>
          <w:tab w:val="left" w:pos="0"/>
          <w:tab w:val="left" w:pos="567"/>
        </w:tabs>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A károsult köteles a bekövetkezett káráról való tudomásszerzését követően haladéktalanul a másik felet a káresetről értesíteni és kártérítési igényét megfelelően alátámasztva bejelenteni.  A másik fél, ha a károkozás tényét, illetve felelősségét vitatja, köteles 15 napon belül egyeztetést kezdeményezni.</w:t>
      </w:r>
    </w:p>
    <w:p w:rsidR="00786621" w:rsidRPr="00EA1461" w:rsidRDefault="00786621" w:rsidP="00D06A99">
      <w:pPr>
        <w:tabs>
          <w:tab w:val="left" w:pos="0"/>
          <w:tab w:val="left" w:pos="567"/>
        </w:tabs>
        <w:rPr>
          <w:rFonts w:ascii="Times New Roman" w:hAnsi="Times New Roman" w:cs="Times New Roman"/>
          <w:color w:val="auto"/>
          <w:sz w:val="24"/>
          <w:szCs w:val="24"/>
          <w:lang w:eastAsia="hu-HU"/>
        </w:rPr>
      </w:pPr>
    </w:p>
    <w:p w:rsidR="00786621" w:rsidRPr="007A0DE8" w:rsidRDefault="00786621" w:rsidP="007A0DE8">
      <w:pPr>
        <w:tabs>
          <w:tab w:val="left" w:pos="0"/>
          <w:tab w:val="left" w:pos="567"/>
        </w:tabs>
        <w:jc w:val="left"/>
        <w:rPr>
          <w:rFonts w:ascii="Times New Roman" w:hAnsi="Times New Roman" w:cs="Times New Roman"/>
          <w:color w:val="auto"/>
          <w:sz w:val="24"/>
          <w:szCs w:val="24"/>
          <w:lang w:eastAsia="hu-HU"/>
        </w:rPr>
      </w:pPr>
      <w:bookmarkStart w:id="326" w:name="_Ref289189006"/>
      <w:bookmarkStart w:id="327" w:name="_Toc259637866"/>
      <w:bookmarkStart w:id="328" w:name="_Toc283326158"/>
      <w:r w:rsidRPr="007A0DE8">
        <w:rPr>
          <w:rFonts w:ascii="Times New Roman" w:hAnsi="Times New Roman" w:cs="Times New Roman"/>
          <w:color w:val="auto"/>
          <w:sz w:val="24"/>
          <w:szCs w:val="24"/>
          <w:lang w:eastAsia="hu-HU"/>
        </w:rPr>
        <w:t>A teljesítés jogszerű megtagadása</w:t>
      </w:r>
      <w:bookmarkEnd w:id="326"/>
    </w:p>
    <w:p w:rsidR="00786621" w:rsidRPr="00EA1461" w:rsidRDefault="00786621" w:rsidP="007A0DE8">
      <w:pPr>
        <w:tabs>
          <w:tab w:val="left" w:pos="0"/>
          <w:tab w:val="left" w:pos="567"/>
        </w:tabs>
        <w:rPr>
          <w:rFonts w:ascii="Times New Roman" w:hAnsi="Times New Roman" w:cs="Times New Roman"/>
          <w:color w:val="auto"/>
          <w:sz w:val="24"/>
          <w:szCs w:val="24"/>
          <w:lang w:eastAsia="hu-HU"/>
        </w:rPr>
      </w:pPr>
      <w:r>
        <w:rPr>
          <w:rFonts w:ascii="Times New Roman" w:hAnsi="Times New Roman" w:cs="Times New Roman"/>
          <w:color w:val="auto"/>
          <w:sz w:val="24"/>
          <w:szCs w:val="24"/>
          <w:lang w:eastAsia="hu-HU"/>
        </w:rPr>
        <w:t>Az ISD POWER Kft</w:t>
      </w:r>
      <w:r w:rsidRPr="00EA1461">
        <w:rPr>
          <w:rFonts w:ascii="Times New Roman" w:hAnsi="Times New Roman" w:cs="Times New Roman"/>
          <w:color w:val="auto"/>
          <w:sz w:val="24"/>
          <w:szCs w:val="24"/>
          <w:lang w:eastAsia="hu-HU"/>
        </w:rPr>
        <w:t>. vagy a Vevő részben vagy egészben megtagadhatja a teljesítést, a megtagadásra okot adó körülmény megszűnését követően a szolgáltatás feltételeinek helyreállásáig, ha működési körén kívül eső rendkívüli esemény következtében az átadás-átvétel feltételei megszűntek.</w:t>
      </w:r>
    </w:p>
    <w:p w:rsidR="00786621" w:rsidRPr="00EA1461" w:rsidRDefault="00786621" w:rsidP="007A0DE8">
      <w:pPr>
        <w:tabs>
          <w:tab w:val="left" w:pos="0"/>
          <w:tab w:val="left" w:pos="567"/>
        </w:tabs>
        <w:rPr>
          <w:rFonts w:ascii="Times New Roman" w:hAnsi="Times New Roman" w:cs="Times New Roman"/>
          <w:color w:val="auto"/>
          <w:sz w:val="24"/>
          <w:szCs w:val="24"/>
          <w:lang w:eastAsia="hu-HU"/>
        </w:rPr>
      </w:pPr>
      <w:r>
        <w:rPr>
          <w:rFonts w:ascii="Times New Roman" w:hAnsi="Times New Roman" w:cs="Times New Roman"/>
          <w:color w:val="auto"/>
          <w:sz w:val="24"/>
          <w:szCs w:val="24"/>
          <w:lang w:eastAsia="hu-HU"/>
        </w:rPr>
        <w:t>Az ISD POWER Kft</w:t>
      </w:r>
      <w:r w:rsidRPr="00EA1461">
        <w:rPr>
          <w:rFonts w:ascii="Times New Roman" w:hAnsi="Times New Roman" w:cs="Times New Roman"/>
          <w:color w:val="auto"/>
          <w:sz w:val="24"/>
          <w:szCs w:val="24"/>
          <w:lang w:eastAsia="hu-HU"/>
        </w:rPr>
        <w:t>. részben vagy egészben megtagadhatja a teljesítést:</w:t>
      </w:r>
    </w:p>
    <w:p w:rsidR="00786621" w:rsidRPr="00EA1461" w:rsidRDefault="00786621" w:rsidP="007A0DE8">
      <w:pPr>
        <w:numPr>
          <w:ilvl w:val="0"/>
          <w:numId w:val="25"/>
        </w:numPr>
        <w:tabs>
          <w:tab w:val="clear" w:pos="720"/>
          <w:tab w:val="left" w:pos="0"/>
          <w:tab w:val="num" w:pos="567"/>
        </w:tabs>
        <w:ind w:left="567" w:hanging="207"/>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 xml:space="preserve">gázforrás-hiány esetén a Hivatal által jóváhagyott korlátozási sorrend és szabályozás szerint, a Vevőre vonatkozó korlátozási kategória alapján, a korlátozás alá vonható gázteljesítmény mértékéig. </w:t>
      </w:r>
    </w:p>
    <w:p w:rsidR="00786621" w:rsidRPr="00EA1461" w:rsidRDefault="00786621" w:rsidP="007A0DE8">
      <w:pPr>
        <w:numPr>
          <w:ilvl w:val="0"/>
          <w:numId w:val="25"/>
        </w:numPr>
        <w:tabs>
          <w:tab w:val="clear" w:pos="720"/>
          <w:tab w:val="left" w:pos="0"/>
          <w:tab w:val="num" w:pos="567"/>
        </w:tabs>
        <w:ind w:left="567" w:hanging="207"/>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fizetési kötelezettség elmulasztása esetén, a szerződés eltérő rendelkezése hiányában az alábbi sorrendiség betartása mellett:</w:t>
      </w:r>
    </w:p>
    <w:p w:rsidR="00786621" w:rsidRPr="00EA1461" w:rsidRDefault="00786621" w:rsidP="00D64EC3">
      <w:pPr>
        <w:numPr>
          <w:ilvl w:val="0"/>
          <w:numId w:val="19"/>
        </w:numPr>
        <w:tabs>
          <w:tab w:val="clear" w:pos="624"/>
          <w:tab w:val="num" w:pos="1276"/>
        </w:tabs>
        <w:spacing w:before="0" w:after="120" w:line="252" w:lineRule="auto"/>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 xml:space="preserve">3 naptári nap fizetési késedelem esetén </w:t>
      </w:r>
      <w:r>
        <w:rPr>
          <w:rFonts w:ascii="Times New Roman" w:hAnsi="Times New Roman" w:cs="Times New Roman"/>
          <w:color w:val="auto"/>
          <w:sz w:val="24"/>
          <w:szCs w:val="24"/>
          <w:lang w:eastAsia="hu-HU"/>
        </w:rPr>
        <w:t>ISD POWER Kft</w:t>
      </w:r>
      <w:r w:rsidRPr="00EA1461">
        <w:rPr>
          <w:rFonts w:ascii="Times New Roman" w:hAnsi="Times New Roman" w:cs="Times New Roman"/>
          <w:color w:val="auto"/>
          <w:sz w:val="24"/>
          <w:szCs w:val="24"/>
          <w:lang w:eastAsia="hu-HU"/>
        </w:rPr>
        <w:t>. postai úton vagy – a szerződésben rögzített módon – a rendszer szerint igazoltan kézbesített elektronikus levél vagy fax útján fizetési felszólítást küld a Vevőnek,</w:t>
      </w:r>
    </w:p>
    <w:p w:rsidR="00786621" w:rsidRPr="00EA1461" w:rsidRDefault="00786621" w:rsidP="00D64EC3">
      <w:pPr>
        <w:numPr>
          <w:ilvl w:val="0"/>
          <w:numId w:val="19"/>
        </w:numPr>
        <w:tabs>
          <w:tab w:val="clear" w:pos="624"/>
          <w:tab w:val="num" w:pos="1276"/>
        </w:tabs>
        <w:spacing w:before="0" w:after="120" w:line="252" w:lineRule="auto"/>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 xml:space="preserve">a Vevő a fizetési felszólítás kézhezvételétől számított 3 munkanapon belül köteles a fizetési felszólításnak megfelelő tartozást kifizetni, és erről </w:t>
      </w:r>
      <w:r>
        <w:rPr>
          <w:rFonts w:ascii="Times New Roman" w:hAnsi="Times New Roman" w:cs="Times New Roman"/>
          <w:color w:val="auto"/>
          <w:sz w:val="24"/>
          <w:szCs w:val="24"/>
          <w:lang w:eastAsia="hu-HU"/>
        </w:rPr>
        <w:t xml:space="preserve">az ISD POWER </w:t>
      </w:r>
      <w:proofErr w:type="spellStart"/>
      <w:r>
        <w:rPr>
          <w:rFonts w:ascii="Times New Roman" w:hAnsi="Times New Roman" w:cs="Times New Roman"/>
          <w:color w:val="auto"/>
          <w:sz w:val="24"/>
          <w:szCs w:val="24"/>
          <w:lang w:eastAsia="hu-HU"/>
        </w:rPr>
        <w:t>Kft.</w:t>
      </w:r>
      <w:r w:rsidRPr="00EA1461">
        <w:rPr>
          <w:rFonts w:ascii="Times New Roman" w:hAnsi="Times New Roman" w:cs="Times New Roman"/>
          <w:color w:val="auto"/>
          <w:sz w:val="24"/>
          <w:szCs w:val="24"/>
          <w:lang w:eastAsia="hu-HU"/>
        </w:rPr>
        <w:t>-t</w:t>
      </w:r>
      <w:proofErr w:type="spellEnd"/>
      <w:r w:rsidRPr="00EA1461">
        <w:rPr>
          <w:rFonts w:ascii="Times New Roman" w:hAnsi="Times New Roman" w:cs="Times New Roman"/>
          <w:color w:val="auto"/>
          <w:sz w:val="24"/>
          <w:szCs w:val="24"/>
          <w:lang w:eastAsia="hu-HU"/>
        </w:rPr>
        <w:t xml:space="preserve"> haladéktalanul elektronikus levél vagy fax útján értesíteni,</w:t>
      </w:r>
    </w:p>
    <w:p w:rsidR="00786621" w:rsidRPr="00EA1461" w:rsidRDefault="00786621" w:rsidP="00D64EC3">
      <w:pPr>
        <w:numPr>
          <w:ilvl w:val="0"/>
          <w:numId w:val="19"/>
        </w:numPr>
        <w:tabs>
          <w:tab w:val="clear" w:pos="624"/>
          <w:tab w:val="num" w:pos="1276"/>
        </w:tabs>
        <w:spacing w:before="0" w:after="120" w:line="252" w:lineRule="auto"/>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 xml:space="preserve">amennyiben a tartozás kifizetése a fentiekben megadott határidőn belül nem történik meg, úgy </w:t>
      </w:r>
      <w:r>
        <w:rPr>
          <w:rFonts w:ascii="Times New Roman" w:hAnsi="Times New Roman" w:cs="Times New Roman"/>
          <w:color w:val="auto"/>
          <w:sz w:val="24"/>
          <w:szCs w:val="24"/>
          <w:lang w:eastAsia="hu-HU"/>
        </w:rPr>
        <w:t>az ISD POWER Kft</w:t>
      </w:r>
      <w:r w:rsidRPr="00EA1461">
        <w:rPr>
          <w:rFonts w:ascii="Times New Roman" w:hAnsi="Times New Roman" w:cs="Times New Roman"/>
          <w:color w:val="auto"/>
          <w:sz w:val="24"/>
          <w:szCs w:val="24"/>
          <w:lang w:eastAsia="hu-HU"/>
        </w:rPr>
        <w:t>. a teljesítést jogszerűen megtagadhatja.</w:t>
      </w:r>
    </w:p>
    <w:p w:rsidR="00786621" w:rsidRPr="00EA1461" w:rsidRDefault="00786621" w:rsidP="00D64EC3">
      <w:pPr>
        <w:numPr>
          <w:ilvl w:val="0"/>
          <w:numId w:val="19"/>
        </w:numPr>
        <w:tabs>
          <w:tab w:val="clear" w:pos="624"/>
          <w:tab w:val="num" w:pos="1276"/>
        </w:tabs>
        <w:spacing w:before="0" w:after="120" w:line="252" w:lineRule="auto"/>
        <w:ind w:left="1276"/>
        <w:rPr>
          <w:rFonts w:ascii="Times New Roman" w:hAnsi="Times New Roman" w:cs="Times New Roman"/>
          <w:color w:val="auto"/>
          <w:sz w:val="24"/>
          <w:szCs w:val="24"/>
          <w:lang w:eastAsia="hu-HU"/>
        </w:rPr>
      </w:pPr>
      <w:r>
        <w:rPr>
          <w:rFonts w:ascii="Times New Roman" w:hAnsi="Times New Roman" w:cs="Times New Roman"/>
          <w:color w:val="auto"/>
          <w:sz w:val="24"/>
          <w:szCs w:val="24"/>
          <w:lang w:eastAsia="hu-HU"/>
        </w:rPr>
        <w:lastRenderedPageBreak/>
        <w:t>ISD POWER Kft</w:t>
      </w:r>
      <w:r w:rsidRPr="00EA1461">
        <w:rPr>
          <w:rFonts w:ascii="Times New Roman" w:hAnsi="Times New Roman" w:cs="Times New Roman"/>
          <w:color w:val="auto"/>
          <w:sz w:val="24"/>
          <w:szCs w:val="24"/>
          <w:lang w:eastAsia="hu-HU"/>
        </w:rPr>
        <w:t>. egyúttal jogosult kezdeményezni a Vevő együttműködő földgázrendszerhez való hozzáférésének felfüggesztését és a szerződés rendkívüli felmondását.</w:t>
      </w:r>
    </w:p>
    <w:p w:rsidR="00786621" w:rsidRDefault="00786621" w:rsidP="007A0DE8">
      <w:pPr>
        <w:tabs>
          <w:tab w:val="left" w:pos="0"/>
          <w:tab w:val="left" w:pos="567"/>
        </w:tabs>
        <w:rPr>
          <w:rFonts w:ascii="Times New Roman" w:hAnsi="Times New Roman" w:cs="Times New Roman"/>
          <w:color w:val="auto"/>
          <w:sz w:val="24"/>
          <w:szCs w:val="24"/>
          <w:lang w:eastAsia="hu-HU"/>
        </w:rPr>
      </w:pPr>
    </w:p>
    <w:p w:rsidR="00786621" w:rsidRPr="00EA1461" w:rsidRDefault="00786621" w:rsidP="007A0DE8">
      <w:pPr>
        <w:tabs>
          <w:tab w:val="left" w:pos="0"/>
          <w:tab w:val="left" w:pos="567"/>
        </w:tabs>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A Vevő részben vagy egészben megtagadhatja az átvételt:</w:t>
      </w:r>
    </w:p>
    <w:p w:rsidR="00786621" w:rsidRPr="00EA1461" w:rsidRDefault="00786621" w:rsidP="00D64EC3">
      <w:pPr>
        <w:numPr>
          <w:ilvl w:val="0"/>
          <w:numId w:val="19"/>
        </w:numPr>
        <w:tabs>
          <w:tab w:val="clear" w:pos="624"/>
          <w:tab w:val="num" w:pos="1276"/>
        </w:tabs>
        <w:spacing w:before="0" w:after="120" w:line="252" w:lineRule="auto"/>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 xml:space="preserve">Minőségi hibás teljesítés esetén, ha a szerződésben kikötött minőségtől az ott meghatározott mértéket meghaladó eltérés áll fenn. A minőségi hiba időtartama a vizsgált és megkifogásolt minta vételének napját megelőző utolsó mérési naptól a minőségi hiba megszüntetésének, vagy a szerződés módosításának napjáig tart. </w:t>
      </w:r>
    </w:p>
    <w:p w:rsidR="00786621" w:rsidRPr="00EA1461" w:rsidRDefault="00786621" w:rsidP="00D64EC3">
      <w:pPr>
        <w:numPr>
          <w:ilvl w:val="0"/>
          <w:numId w:val="19"/>
        </w:numPr>
        <w:tabs>
          <w:tab w:val="clear" w:pos="624"/>
          <w:tab w:val="num" w:pos="1276"/>
        </w:tabs>
        <w:spacing w:before="0" w:after="120" w:line="252" w:lineRule="auto"/>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Minőségi hibás teljesítés esetén amennyiben a minőség olyan mértékben romlik, hogy az a Vevőnél felhasználhatatlan, vagy ebből kár vagy elmaradt haszon keletkezik, akkor a minőségi hibából adódó kárigényeket a Felek a kártérítés szabályai szerint rendezik.</w:t>
      </w:r>
    </w:p>
    <w:p w:rsidR="00786621" w:rsidRDefault="00786621" w:rsidP="009B2AC8">
      <w:pPr>
        <w:pStyle w:val="Cmsor3"/>
        <w:rPr>
          <w:lang w:eastAsia="hu-HU"/>
        </w:rPr>
      </w:pPr>
      <w:bookmarkStart w:id="329" w:name="_Toc319435987"/>
      <w:r w:rsidRPr="00EA1461">
        <w:rPr>
          <w:lang w:eastAsia="hu-HU"/>
        </w:rPr>
        <w:t>A szerződéses állapot helyreállítása</w:t>
      </w:r>
      <w:bookmarkEnd w:id="327"/>
      <w:bookmarkEnd w:id="328"/>
      <w:bookmarkEnd w:id="329"/>
    </w:p>
    <w:p w:rsidR="00786621" w:rsidRPr="00EA1461" w:rsidRDefault="00786621" w:rsidP="00D06A99">
      <w:pPr>
        <w:tabs>
          <w:tab w:val="left" w:pos="0"/>
          <w:tab w:val="left" w:pos="567"/>
        </w:tabs>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A szerződéses állapot helyreállításának feltételei:</w:t>
      </w:r>
    </w:p>
    <w:p w:rsidR="00786621" w:rsidRPr="00EA1461" w:rsidRDefault="00786621" w:rsidP="00D64EC3">
      <w:pPr>
        <w:numPr>
          <w:ilvl w:val="0"/>
          <w:numId w:val="19"/>
        </w:numPr>
        <w:tabs>
          <w:tab w:val="clear" w:pos="624"/>
          <w:tab w:val="num" w:pos="1276"/>
        </w:tabs>
        <w:spacing w:before="0" w:after="120" w:line="252" w:lineRule="auto"/>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a szolgáltatás felfüggesztésének (kizárás) indokai megszűntek;</w:t>
      </w:r>
    </w:p>
    <w:p w:rsidR="00786621" w:rsidRPr="00EA1461" w:rsidRDefault="00786621" w:rsidP="00D64EC3">
      <w:pPr>
        <w:numPr>
          <w:ilvl w:val="0"/>
          <w:numId w:val="19"/>
        </w:numPr>
        <w:tabs>
          <w:tab w:val="clear" w:pos="624"/>
          <w:tab w:val="num" w:pos="1276"/>
        </w:tabs>
        <w:spacing w:before="0" w:after="120" w:line="252" w:lineRule="auto"/>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a Vevő a szerződés szerinti fizetési kötelezettségeit teljesítette, valamint a szolgáltatás felfüggesztésével (megszüntetésével) és helyreállításával kapcsolatban felmerült költségeket, károkat megtérítette</w:t>
      </w:r>
    </w:p>
    <w:p w:rsidR="00786621" w:rsidRPr="00EA1461" w:rsidRDefault="00786621" w:rsidP="00D06A99">
      <w:pPr>
        <w:tabs>
          <w:tab w:val="left" w:pos="0"/>
          <w:tab w:val="left" w:pos="567"/>
        </w:tabs>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 xml:space="preserve">A Vevő köteles </w:t>
      </w:r>
      <w:r>
        <w:rPr>
          <w:rFonts w:ascii="Times New Roman" w:hAnsi="Times New Roman" w:cs="Times New Roman"/>
          <w:color w:val="auto"/>
          <w:sz w:val="24"/>
          <w:szCs w:val="24"/>
          <w:lang w:eastAsia="hu-HU"/>
        </w:rPr>
        <w:t xml:space="preserve">az ISD POWER </w:t>
      </w:r>
      <w:proofErr w:type="spellStart"/>
      <w:r>
        <w:rPr>
          <w:rFonts w:ascii="Times New Roman" w:hAnsi="Times New Roman" w:cs="Times New Roman"/>
          <w:color w:val="auto"/>
          <w:sz w:val="24"/>
          <w:szCs w:val="24"/>
          <w:lang w:eastAsia="hu-HU"/>
        </w:rPr>
        <w:t>Kft.</w:t>
      </w:r>
      <w:r w:rsidRPr="00EA1461">
        <w:rPr>
          <w:rFonts w:ascii="Times New Roman" w:hAnsi="Times New Roman" w:cs="Times New Roman"/>
          <w:color w:val="auto"/>
          <w:sz w:val="24"/>
          <w:szCs w:val="24"/>
          <w:lang w:eastAsia="hu-HU"/>
        </w:rPr>
        <w:t>-t</w:t>
      </w:r>
      <w:proofErr w:type="spellEnd"/>
      <w:r w:rsidRPr="00EA1461">
        <w:rPr>
          <w:rFonts w:ascii="Times New Roman" w:hAnsi="Times New Roman" w:cs="Times New Roman"/>
          <w:color w:val="auto"/>
          <w:sz w:val="24"/>
          <w:szCs w:val="24"/>
          <w:lang w:eastAsia="hu-HU"/>
        </w:rPr>
        <w:t xml:space="preserve"> a szerződésszegés (felfüggesztés, kizárás alapjául szolgáló körülmény) megszűnéséről írásban értesíteni.  A Vevő értesítésének kézhezvételét, a fenti fizetési kötelezettségek Vevő általi teljesítését követően a </w:t>
      </w:r>
      <w:r>
        <w:rPr>
          <w:rFonts w:ascii="Times New Roman" w:hAnsi="Times New Roman" w:cs="Times New Roman"/>
          <w:color w:val="auto"/>
          <w:sz w:val="24"/>
          <w:szCs w:val="24"/>
          <w:lang w:eastAsia="hu-HU"/>
        </w:rPr>
        <w:t>Felek megállapodásától függően az ISD POWER Kft</w:t>
      </w:r>
      <w:r w:rsidRPr="00EA1461">
        <w:rPr>
          <w:rFonts w:ascii="Times New Roman" w:hAnsi="Times New Roman" w:cs="Times New Roman"/>
          <w:color w:val="auto"/>
          <w:sz w:val="24"/>
          <w:szCs w:val="24"/>
          <w:lang w:eastAsia="hu-HU"/>
        </w:rPr>
        <w:t>. eljár a földgázszolgáltatás helyreállítása iránt a szállít</w:t>
      </w:r>
      <w:r>
        <w:rPr>
          <w:rFonts w:ascii="Times New Roman" w:hAnsi="Times New Roman" w:cs="Times New Roman"/>
          <w:color w:val="auto"/>
          <w:sz w:val="24"/>
          <w:szCs w:val="24"/>
          <w:lang w:eastAsia="hu-HU"/>
        </w:rPr>
        <w:t>ás</w:t>
      </w:r>
      <w:r w:rsidRPr="00EA1461">
        <w:rPr>
          <w:rFonts w:ascii="Times New Roman" w:hAnsi="Times New Roman" w:cs="Times New Roman"/>
          <w:color w:val="auto"/>
          <w:sz w:val="24"/>
          <w:szCs w:val="24"/>
          <w:lang w:eastAsia="hu-HU"/>
        </w:rPr>
        <w:t>i</w:t>
      </w:r>
      <w:r>
        <w:rPr>
          <w:rFonts w:ascii="Times New Roman" w:hAnsi="Times New Roman" w:cs="Times New Roman"/>
          <w:color w:val="auto"/>
          <w:sz w:val="24"/>
          <w:szCs w:val="24"/>
          <w:lang w:eastAsia="hu-HU"/>
        </w:rPr>
        <w:t xml:space="preserve"> rendszerüzemeltetői</w:t>
      </w:r>
      <w:r w:rsidRPr="00EA1461">
        <w:rPr>
          <w:rFonts w:ascii="Times New Roman" w:hAnsi="Times New Roman" w:cs="Times New Roman"/>
          <w:color w:val="auto"/>
          <w:sz w:val="24"/>
          <w:szCs w:val="24"/>
          <w:lang w:eastAsia="hu-HU"/>
        </w:rPr>
        <w:t xml:space="preserve"> illetve elosztói üzletszabályzat rendelkezései szerint. </w:t>
      </w:r>
    </w:p>
    <w:p w:rsidR="00786621" w:rsidRPr="00EA1461" w:rsidRDefault="00786621" w:rsidP="00D06A99">
      <w:pPr>
        <w:tabs>
          <w:tab w:val="left" w:pos="0"/>
          <w:tab w:val="left" w:pos="567"/>
        </w:tabs>
        <w:rPr>
          <w:rFonts w:ascii="Times New Roman" w:hAnsi="Times New Roman" w:cs="Times New Roman"/>
        </w:rPr>
      </w:pPr>
      <w:r w:rsidRPr="00EA1461">
        <w:rPr>
          <w:rFonts w:ascii="Times New Roman" w:hAnsi="Times New Roman" w:cs="Times New Roman"/>
          <w:color w:val="auto"/>
          <w:sz w:val="24"/>
          <w:szCs w:val="24"/>
          <w:lang w:eastAsia="hu-HU"/>
        </w:rPr>
        <w:t>A rendszerhasználattal kapcsolatos szerződésszegés és szabálytalan vételezés ügyviteli és technikai eljárásait a szállít</w:t>
      </w:r>
      <w:r>
        <w:rPr>
          <w:rFonts w:ascii="Times New Roman" w:hAnsi="Times New Roman" w:cs="Times New Roman"/>
          <w:color w:val="auto"/>
          <w:sz w:val="24"/>
          <w:szCs w:val="24"/>
          <w:lang w:eastAsia="hu-HU"/>
        </w:rPr>
        <w:t>ási rendszerüzemeltető</w:t>
      </w:r>
      <w:r w:rsidRPr="00EA1461">
        <w:rPr>
          <w:rFonts w:ascii="Times New Roman" w:hAnsi="Times New Roman" w:cs="Times New Roman"/>
          <w:color w:val="auto"/>
          <w:sz w:val="24"/>
          <w:szCs w:val="24"/>
          <w:lang w:eastAsia="hu-HU"/>
        </w:rPr>
        <w:t xml:space="preserve"> vagy az illetékes elosztói engedélyes üzletszabályzata tartalmazza. </w:t>
      </w:r>
    </w:p>
    <w:p w:rsidR="00786621" w:rsidRDefault="00786621" w:rsidP="009B2AC8">
      <w:pPr>
        <w:pStyle w:val="Cmsor3"/>
        <w:rPr>
          <w:lang w:eastAsia="hu-HU"/>
        </w:rPr>
      </w:pPr>
      <w:bookmarkStart w:id="330" w:name="_Toc259637867"/>
      <w:bookmarkStart w:id="331" w:name="_Toc283326159"/>
      <w:bookmarkStart w:id="332" w:name="_Ref289188901"/>
      <w:bookmarkStart w:id="333" w:name="_Ref289189011"/>
      <w:bookmarkStart w:id="334" w:name="_Toc319435988"/>
      <w:r w:rsidRPr="00EA1461">
        <w:rPr>
          <w:lang w:eastAsia="hu-HU"/>
        </w:rPr>
        <w:t>A késedelmes fizetés esetére alkalmazható szankciók</w:t>
      </w:r>
      <w:bookmarkEnd w:id="330"/>
      <w:bookmarkEnd w:id="331"/>
      <w:bookmarkEnd w:id="332"/>
      <w:bookmarkEnd w:id="333"/>
      <w:bookmarkEnd w:id="334"/>
    </w:p>
    <w:p w:rsidR="00786621" w:rsidRPr="00EA1461" w:rsidRDefault="00786621" w:rsidP="00D06A99">
      <w:pPr>
        <w:tabs>
          <w:tab w:val="left" w:pos="0"/>
          <w:tab w:val="left" w:pos="567"/>
        </w:tabs>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 xml:space="preserve">Amennyiben a Vevő a Felek között létrejött földgáz-kereskedelmi szerződés alapján fizetendő összeget annak esedékességekor </w:t>
      </w:r>
      <w:r>
        <w:rPr>
          <w:rFonts w:ascii="Times New Roman" w:hAnsi="Times New Roman" w:cs="Times New Roman"/>
          <w:color w:val="auto"/>
          <w:sz w:val="24"/>
          <w:szCs w:val="24"/>
          <w:lang w:eastAsia="hu-HU"/>
        </w:rPr>
        <w:t>az ISD POWER Kft</w:t>
      </w:r>
      <w:r w:rsidRPr="00EA1461">
        <w:rPr>
          <w:rFonts w:ascii="Times New Roman" w:hAnsi="Times New Roman" w:cs="Times New Roman"/>
          <w:color w:val="auto"/>
          <w:sz w:val="24"/>
          <w:szCs w:val="24"/>
          <w:lang w:eastAsia="hu-HU"/>
        </w:rPr>
        <w:t xml:space="preserve">. részére nem fizeti meg, köteles a késedelembe esés napjától a tényleges fizetés napjáig terjedő időszakra a </w:t>
      </w:r>
      <w:proofErr w:type="gramStart"/>
      <w:r w:rsidRPr="00EA1461">
        <w:rPr>
          <w:rFonts w:ascii="Times New Roman" w:hAnsi="Times New Roman" w:cs="Times New Roman"/>
          <w:color w:val="auto"/>
          <w:sz w:val="24"/>
          <w:szCs w:val="24"/>
          <w:lang w:eastAsia="hu-HU"/>
        </w:rPr>
        <w:t>földgáz-kereskedelmi szerződésben</w:t>
      </w:r>
      <w:proofErr w:type="gramEnd"/>
      <w:r w:rsidRPr="00EA1461">
        <w:rPr>
          <w:rFonts w:ascii="Times New Roman" w:hAnsi="Times New Roman" w:cs="Times New Roman"/>
          <w:color w:val="auto"/>
          <w:sz w:val="24"/>
          <w:szCs w:val="24"/>
          <w:lang w:eastAsia="hu-HU"/>
        </w:rPr>
        <w:t xml:space="preserve"> meghatározott – ennek hiányában a Ptk. vonatkozó rendelkezései szerint – összegű késedelmi kamatot fizetni a szerződés fizetési feltételeinek megfelelően.  </w:t>
      </w:r>
    </w:p>
    <w:p w:rsidR="00786621" w:rsidRPr="00EA1461" w:rsidRDefault="00786621" w:rsidP="00D06A99">
      <w:pPr>
        <w:tabs>
          <w:tab w:val="left" w:pos="0"/>
          <w:tab w:val="left" w:pos="567"/>
        </w:tabs>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 xml:space="preserve">A Felek közötti </w:t>
      </w:r>
      <w:proofErr w:type="gramStart"/>
      <w:r w:rsidRPr="00EA1461">
        <w:rPr>
          <w:rFonts w:ascii="Times New Roman" w:hAnsi="Times New Roman" w:cs="Times New Roman"/>
          <w:color w:val="auto"/>
          <w:sz w:val="24"/>
          <w:szCs w:val="24"/>
          <w:lang w:eastAsia="hu-HU"/>
        </w:rPr>
        <w:t>földgáz-kereskedelmi szerződésben</w:t>
      </w:r>
      <w:proofErr w:type="gramEnd"/>
      <w:r w:rsidRPr="00EA1461">
        <w:rPr>
          <w:rFonts w:ascii="Times New Roman" w:hAnsi="Times New Roman" w:cs="Times New Roman"/>
          <w:color w:val="auto"/>
          <w:sz w:val="24"/>
          <w:szCs w:val="24"/>
          <w:lang w:eastAsia="hu-HU"/>
        </w:rPr>
        <w:t xml:space="preserve"> meghatározott időtartamot meghaladó fizetési késedelem esetén </w:t>
      </w:r>
      <w:r>
        <w:rPr>
          <w:rFonts w:ascii="Times New Roman" w:hAnsi="Times New Roman" w:cs="Times New Roman"/>
          <w:color w:val="auto"/>
          <w:sz w:val="24"/>
          <w:szCs w:val="24"/>
          <w:lang w:eastAsia="hu-HU"/>
        </w:rPr>
        <w:t>az ISD POWER Kft</w:t>
      </w:r>
      <w:r w:rsidRPr="00EA1461">
        <w:rPr>
          <w:rFonts w:ascii="Times New Roman" w:hAnsi="Times New Roman" w:cs="Times New Roman"/>
          <w:color w:val="auto"/>
          <w:sz w:val="24"/>
          <w:szCs w:val="24"/>
          <w:lang w:eastAsia="hu-HU"/>
        </w:rPr>
        <w:t xml:space="preserve">. jogosult a földgáz-kereskedelmi szerződésteljesítését megtagadni, a Vevő együttműködő földgázrendszerhez való hozzáférésének felfüggesztését kezdeményezni, és a szerződést a fizetési késedelemre tekintettel rendkívüli felmondással írásban megszüntetni. </w:t>
      </w:r>
    </w:p>
    <w:p w:rsidR="00786621" w:rsidRDefault="00786621" w:rsidP="005E2345">
      <w:pPr>
        <w:spacing w:before="0" w:after="120"/>
        <w:rPr>
          <w:rFonts w:ascii="Times New Roman" w:hAnsi="Times New Roman" w:cs="Times New Roman"/>
          <w:color w:val="auto"/>
          <w:sz w:val="24"/>
          <w:szCs w:val="24"/>
        </w:rPr>
      </w:pPr>
    </w:p>
    <w:p w:rsidR="00786621" w:rsidRDefault="00786621" w:rsidP="00180B91">
      <w:pPr>
        <w:pStyle w:val="Cmsor2"/>
        <w:numPr>
          <w:ilvl w:val="1"/>
          <w:numId w:val="43"/>
        </w:numPr>
      </w:pPr>
      <w:bookmarkStart w:id="335" w:name="_Toc319435989"/>
      <w:r>
        <w:lastRenderedPageBreak/>
        <w:t>A</w:t>
      </w:r>
      <w:r w:rsidRPr="00EA1461">
        <w:t xml:space="preserve"> </w:t>
      </w:r>
      <w:r>
        <w:t>Felhasználói</w:t>
      </w:r>
      <w:r w:rsidRPr="00EA1461">
        <w:t xml:space="preserve"> panaszok ügyintézésének</w:t>
      </w:r>
      <w:r>
        <w:t xml:space="preserve"> </w:t>
      </w:r>
      <w:proofErr w:type="gramStart"/>
      <w:r>
        <w:t>és</w:t>
      </w:r>
      <w:proofErr w:type="gramEnd"/>
      <w:r>
        <w:t xml:space="preserve"> a panaszok </w:t>
      </w:r>
      <w:r w:rsidRPr="00EA1461">
        <w:t>kezelésének, rendje</w:t>
      </w:r>
      <w:bookmarkEnd w:id="335"/>
      <w:r w:rsidRPr="00EA1461">
        <w:t xml:space="preserve"> </w:t>
      </w:r>
    </w:p>
    <w:p w:rsidR="00786621" w:rsidRPr="00EA1461" w:rsidRDefault="00786621" w:rsidP="003450C0">
      <w:pPr>
        <w:ind w:left="142"/>
        <w:rPr>
          <w:rFonts w:ascii="Times New Roman" w:hAnsi="Times New Roman" w:cs="Times New Roman"/>
          <w:color w:val="auto"/>
          <w:sz w:val="24"/>
          <w:szCs w:val="24"/>
        </w:rPr>
      </w:pPr>
      <w:bookmarkStart w:id="336" w:name="_Toc294910766"/>
      <w:bookmarkStart w:id="337" w:name="_Toc294911168"/>
      <w:bookmarkStart w:id="338" w:name="_Toc294911285"/>
      <w:bookmarkStart w:id="339" w:name="_Toc294911824"/>
      <w:bookmarkStart w:id="340" w:name="_Toc294913084"/>
      <w:bookmarkStart w:id="341" w:name="_Toc294913435"/>
      <w:bookmarkStart w:id="342" w:name="_Toc294913673"/>
      <w:bookmarkStart w:id="343" w:name="_Toc294913913"/>
      <w:bookmarkStart w:id="344" w:name="_Toc294914367"/>
      <w:bookmarkStart w:id="345" w:name="_Toc294914605"/>
      <w:bookmarkStart w:id="346" w:name="_Toc294914843"/>
      <w:bookmarkStart w:id="347" w:name="_Toc294915081"/>
      <w:bookmarkEnd w:id="336"/>
      <w:bookmarkEnd w:id="337"/>
      <w:bookmarkEnd w:id="338"/>
      <w:bookmarkEnd w:id="339"/>
      <w:bookmarkEnd w:id="340"/>
      <w:bookmarkEnd w:id="341"/>
      <w:bookmarkEnd w:id="342"/>
      <w:bookmarkEnd w:id="343"/>
      <w:bookmarkEnd w:id="344"/>
      <w:bookmarkEnd w:id="345"/>
      <w:bookmarkEnd w:id="346"/>
      <w:bookmarkEnd w:id="347"/>
      <w:r w:rsidRPr="00EA1461">
        <w:rPr>
          <w:rFonts w:ascii="Times New Roman" w:hAnsi="Times New Roman" w:cs="Times New Roman"/>
          <w:color w:val="auto"/>
          <w:sz w:val="24"/>
          <w:szCs w:val="24"/>
        </w:rPr>
        <w:t xml:space="preserve">A Vevőkkel való kapcsolattartás érdekében </w:t>
      </w:r>
      <w:r>
        <w:rPr>
          <w:rFonts w:ascii="Times New Roman" w:hAnsi="Times New Roman" w:cs="Times New Roman"/>
          <w:color w:val="auto"/>
          <w:sz w:val="24"/>
          <w:szCs w:val="24"/>
        </w:rPr>
        <w:t>az ISD POWER Kft</w:t>
      </w:r>
      <w:r w:rsidRPr="00EA1461">
        <w:rPr>
          <w:rFonts w:ascii="Times New Roman" w:hAnsi="Times New Roman" w:cs="Times New Roman"/>
          <w:color w:val="auto"/>
          <w:sz w:val="24"/>
          <w:szCs w:val="24"/>
        </w:rPr>
        <w:t xml:space="preserve">. földgáz-kereskedelmi engedélyesi tevékenységével kapcsolatban ügyfélszolgálatot tart fenn. A kereskedelmi tevékenység ügyfélszolgálatainak elérhetőségét a jelen Szabályzat 1. sz. melléklete tartalmazza. A fogyasztó panaszával </w:t>
      </w:r>
      <w:r>
        <w:rPr>
          <w:rFonts w:ascii="Times New Roman" w:hAnsi="Times New Roman" w:cs="Times New Roman"/>
          <w:color w:val="auto"/>
          <w:sz w:val="24"/>
          <w:szCs w:val="24"/>
        </w:rPr>
        <w:t>az ISD POWER Kft</w:t>
      </w:r>
      <w:r w:rsidRPr="00EA1461">
        <w:rPr>
          <w:rFonts w:ascii="Times New Roman" w:hAnsi="Times New Roman" w:cs="Times New Roman"/>
          <w:color w:val="auto"/>
          <w:sz w:val="24"/>
          <w:szCs w:val="24"/>
        </w:rPr>
        <w:t>. ügyfélszolgálati irodájához, vagy a fogyasztói érdekképviseleti, érdekvédelmi szervezetekhez fordulhat.</w:t>
      </w:r>
    </w:p>
    <w:p w:rsidR="00786621" w:rsidRPr="00EA1461" w:rsidRDefault="00786621" w:rsidP="003450C0">
      <w:pPr>
        <w:ind w:left="142"/>
        <w:rPr>
          <w:rFonts w:ascii="Times New Roman" w:hAnsi="Times New Roman" w:cs="Times New Roman"/>
          <w:color w:val="auto"/>
          <w:sz w:val="24"/>
          <w:szCs w:val="24"/>
        </w:rPr>
      </w:pPr>
      <w:r w:rsidRPr="00EA1461">
        <w:rPr>
          <w:rFonts w:ascii="Times New Roman" w:hAnsi="Times New Roman" w:cs="Times New Roman"/>
          <w:color w:val="auto"/>
          <w:sz w:val="24"/>
          <w:szCs w:val="24"/>
        </w:rPr>
        <w:t xml:space="preserve">Minden, </w:t>
      </w:r>
      <w:r>
        <w:rPr>
          <w:rFonts w:ascii="Times New Roman" w:hAnsi="Times New Roman" w:cs="Times New Roman"/>
          <w:color w:val="auto"/>
          <w:sz w:val="24"/>
          <w:szCs w:val="24"/>
        </w:rPr>
        <w:t xml:space="preserve">az ISD POWER </w:t>
      </w:r>
      <w:proofErr w:type="spellStart"/>
      <w:r>
        <w:rPr>
          <w:rFonts w:ascii="Times New Roman" w:hAnsi="Times New Roman" w:cs="Times New Roman"/>
          <w:color w:val="auto"/>
          <w:sz w:val="24"/>
          <w:szCs w:val="24"/>
        </w:rPr>
        <w:t>Kft</w:t>
      </w:r>
      <w:r w:rsidRPr="00EA1461">
        <w:rPr>
          <w:rFonts w:ascii="Times New Roman" w:hAnsi="Times New Roman" w:cs="Times New Roman"/>
          <w:color w:val="auto"/>
          <w:sz w:val="24"/>
          <w:szCs w:val="24"/>
        </w:rPr>
        <w:t>.-hez</w:t>
      </w:r>
      <w:proofErr w:type="spellEnd"/>
      <w:r w:rsidRPr="00EA1461">
        <w:rPr>
          <w:rFonts w:ascii="Times New Roman" w:hAnsi="Times New Roman" w:cs="Times New Roman"/>
          <w:color w:val="auto"/>
          <w:sz w:val="24"/>
          <w:szCs w:val="24"/>
        </w:rPr>
        <w:t xml:space="preserve"> beérkezett panasz, illetve bejelentés külön nyilvántartásba vételre kerül. </w:t>
      </w:r>
      <w:r>
        <w:rPr>
          <w:rFonts w:ascii="Times New Roman" w:hAnsi="Times New Roman" w:cs="Times New Roman"/>
          <w:color w:val="auto"/>
          <w:sz w:val="24"/>
          <w:szCs w:val="24"/>
        </w:rPr>
        <w:t>Az ISD POWER Kft</w:t>
      </w:r>
      <w:r w:rsidRPr="00EA1461">
        <w:rPr>
          <w:rFonts w:ascii="Times New Roman" w:hAnsi="Times New Roman" w:cs="Times New Roman"/>
          <w:color w:val="auto"/>
          <w:sz w:val="24"/>
          <w:szCs w:val="24"/>
        </w:rPr>
        <w:t>. a beérkezett panaszokat illetve az azokkal kapcsolatos ügyintézésre vonatkozó dokumentációt külön nyilvántartásban iktatja, és gondoskodik azok megőrzéséről, illetve archiválásáról.</w:t>
      </w:r>
    </w:p>
    <w:p w:rsidR="00786621" w:rsidRPr="00EA1461" w:rsidRDefault="00786621" w:rsidP="003450C0">
      <w:pPr>
        <w:ind w:left="142"/>
        <w:rPr>
          <w:rFonts w:ascii="Times New Roman" w:hAnsi="Times New Roman" w:cs="Times New Roman"/>
          <w:color w:val="auto"/>
          <w:sz w:val="24"/>
          <w:szCs w:val="24"/>
        </w:rPr>
      </w:pPr>
      <w:r w:rsidRPr="00EA1461">
        <w:rPr>
          <w:rFonts w:ascii="Times New Roman" w:hAnsi="Times New Roman" w:cs="Times New Roman"/>
          <w:color w:val="auto"/>
          <w:sz w:val="24"/>
          <w:szCs w:val="24"/>
        </w:rPr>
        <w:t>A panaszbejelentések kivizsgálására és az írásban történő válaszadásra a határidő 15 nap, kivéve, ha jogszabály vagy a Hivatal ettől eltérően nem rendelkezik.</w:t>
      </w:r>
    </w:p>
    <w:p w:rsidR="00786621" w:rsidRPr="00EA1461" w:rsidRDefault="00786621" w:rsidP="003450C0">
      <w:pPr>
        <w:ind w:left="142"/>
        <w:rPr>
          <w:rFonts w:ascii="Times New Roman" w:hAnsi="Times New Roman" w:cs="Times New Roman"/>
          <w:color w:val="auto"/>
          <w:sz w:val="24"/>
          <w:szCs w:val="24"/>
        </w:rPr>
      </w:pPr>
      <w:r w:rsidRPr="00EA1461">
        <w:rPr>
          <w:rFonts w:ascii="Times New Roman" w:hAnsi="Times New Roman" w:cs="Times New Roman"/>
          <w:color w:val="auto"/>
          <w:sz w:val="24"/>
          <w:szCs w:val="24"/>
        </w:rPr>
        <w:t>Amennyiben a Vevő a panaszbejelentésre kapott válasszal, illetve intézkedéssel nem ért egyet, úgy esetlegesen ismételt bejelentéssel élhet a felsőbb szintű szervezeti egységnél, vagy a Hivataltól, illetve a Nemzeti Fogyasztóvédelmi Hatóságtól és a Megyei/Fővárosi Kormányhivatalok Fogyasztóvédelmi Felügyelőségeitől kérheti panaszának kivizsgálását.</w:t>
      </w:r>
    </w:p>
    <w:p w:rsidR="00786621" w:rsidRDefault="00786621" w:rsidP="005E2345">
      <w:pPr>
        <w:spacing w:before="0" w:after="120"/>
        <w:rPr>
          <w:rFonts w:ascii="Times New Roman" w:hAnsi="Times New Roman" w:cs="Times New Roman"/>
          <w:color w:val="auto"/>
          <w:sz w:val="24"/>
          <w:szCs w:val="24"/>
        </w:rPr>
      </w:pPr>
    </w:p>
    <w:p w:rsidR="00786621" w:rsidRPr="00FB5E5D" w:rsidRDefault="00786621" w:rsidP="00180B91">
      <w:pPr>
        <w:pStyle w:val="Cmsor2"/>
        <w:numPr>
          <w:ilvl w:val="1"/>
          <w:numId w:val="43"/>
        </w:numPr>
      </w:pPr>
      <w:bookmarkStart w:id="348" w:name="_Toc319435990"/>
      <w:r w:rsidRPr="00FB5E5D">
        <w:t>A szerződés felmondásának esetei, megszűnésének rendje</w:t>
      </w:r>
      <w:bookmarkEnd w:id="348"/>
    </w:p>
    <w:p w:rsidR="00786621" w:rsidRPr="00EA1461" w:rsidRDefault="00786621" w:rsidP="00991E69">
      <w:pPr>
        <w:pStyle w:val="Cmsor3"/>
      </w:pPr>
      <w:bookmarkStart w:id="349" w:name="_Toc319435991"/>
      <w:r w:rsidRPr="00EA1461">
        <w:t>A szerződés megszűnése</w:t>
      </w:r>
      <w:bookmarkEnd w:id="349"/>
    </w:p>
    <w:p w:rsidR="00786621" w:rsidRPr="00EA1461" w:rsidRDefault="00786621" w:rsidP="00991E69">
      <w:pPr>
        <w:pStyle w:val="ABLOCKPARA"/>
        <w:rPr>
          <w:rFonts w:ascii="Times New Roman" w:hAnsi="Times New Roman" w:cs="Times New Roman"/>
          <w:color w:val="auto"/>
          <w:sz w:val="24"/>
          <w:szCs w:val="24"/>
        </w:rPr>
      </w:pPr>
      <w:r w:rsidRPr="00EA1461">
        <w:rPr>
          <w:rFonts w:ascii="Times New Roman" w:hAnsi="Times New Roman" w:cs="Times New Roman"/>
          <w:color w:val="auto"/>
          <w:sz w:val="24"/>
          <w:szCs w:val="24"/>
        </w:rPr>
        <w:t>Megszűnik mind a határozott, mind a határozatlan időre szóló szerződés:</w:t>
      </w:r>
    </w:p>
    <w:p w:rsidR="00786621" w:rsidRPr="00EA1461" w:rsidRDefault="00786621" w:rsidP="00991E69">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a felek erre irányuló közös megállapodása alapján;</w:t>
      </w:r>
    </w:p>
    <w:p w:rsidR="00786621" w:rsidRPr="00EA1461" w:rsidRDefault="00786621" w:rsidP="00991E69">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Pr>
          <w:rFonts w:ascii="Times New Roman" w:hAnsi="Times New Roman" w:cs="Times New Roman"/>
          <w:color w:val="auto"/>
          <w:sz w:val="24"/>
          <w:szCs w:val="24"/>
          <w:lang w:eastAsia="hu-HU"/>
        </w:rPr>
        <w:t xml:space="preserve">a határozott idejű rendkívüli </w:t>
      </w:r>
      <w:r w:rsidRPr="00EA1461">
        <w:rPr>
          <w:rFonts w:ascii="Times New Roman" w:hAnsi="Times New Roman" w:cs="Times New Roman"/>
          <w:color w:val="auto"/>
          <w:sz w:val="24"/>
          <w:szCs w:val="24"/>
          <w:lang w:eastAsia="hu-HU"/>
        </w:rPr>
        <w:t>felmondással</w:t>
      </w:r>
      <w:r>
        <w:rPr>
          <w:rFonts w:ascii="Times New Roman" w:hAnsi="Times New Roman" w:cs="Times New Roman"/>
          <w:color w:val="auto"/>
          <w:sz w:val="24"/>
          <w:szCs w:val="24"/>
          <w:lang w:eastAsia="hu-HU"/>
        </w:rPr>
        <w:t>, a határozatlan idejű rendes felmondással</w:t>
      </w:r>
      <w:r w:rsidRPr="00EA1461">
        <w:rPr>
          <w:rFonts w:ascii="Times New Roman" w:hAnsi="Times New Roman" w:cs="Times New Roman"/>
          <w:color w:val="auto"/>
          <w:sz w:val="24"/>
          <w:szCs w:val="24"/>
          <w:lang w:eastAsia="hu-HU"/>
        </w:rPr>
        <w:t>;</w:t>
      </w:r>
    </w:p>
    <w:p w:rsidR="00786621" w:rsidRPr="00EA1461" w:rsidRDefault="00786621" w:rsidP="00991E69">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valamelyik fél jogutód nélkül megszűnésével.</w:t>
      </w:r>
    </w:p>
    <w:p w:rsidR="00786621" w:rsidRPr="00EA1461" w:rsidRDefault="00786621" w:rsidP="00991E69">
      <w:pPr>
        <w:rPr>
          <w:rFonts w:ascii="Times New Roman" w:hAnsi="Times New Roman" w:cs="Times New Roman"/>
          <w:color w:val="auto"/>
          <w:sz w:val="24"/>
          <w:szCs w:val="24"/>
        </w:rPr>
      </w:pPr>
      <w:r w:rsidRPr="00EA1461">
        <w:rPr>
          <w:rFonts w:ascii="Times New Roman" w:hAnsi="Times New Roman" w:cs="Times New Roman"/>
          <w:color w:val="auto"/>
          <w:sz w:val="24"/>
          <w:szCs w:val="24"/>
        </w:rPr>
        <w:t xml:space="preserve">Rendkívüli felmondási okok </w:t>
      </w:r>
      <w:r>
        <w:rPr>
          <w:rFonts w:ascii="Times New Roman" w:hAnsi="Times New Roman" w:cs="Times New Roman"/>
          <w:color w:val="auto"/>
          <w:sz w:val="24"/>
          <w:szCs w:val="24"/>
        </w:rPr>
        <w:t>az ISD POWER Kft</w:t>
      </w:r>
      <w:r w:rsidRPr="00EA1461">
        <w:rPr>
          <w:rFonts w:ascii="Times New Roman" w:hAnsi="Times New Roman" w:cs="Times New Roman"/>
          <w:color w:val="auto"/>
          <w:sz w:val="24"/>
          <w:szCs w:val="24"/>
        </w:rPr>
        <w:t>. részéről:</w:t>
      </w:r>
    </w:p>
    <w:p w:rsidR="00786621" w:rsidRDefault="00786621" w:rsidP="00991E69">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a működési engedéllyel rendelkező Vevő (pld. erőmű) működési engedélyét hatóság jogerősen visszavonja;</w:t>
      </w:r>
    </w:p>
    <w:p w:rsidR="00786621" w:rsidRPr="00EA1461" w:rsidRDefault="00786621" w:rsidP="00991E69">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Pr>
          <w:rFonts w:ascii="Times New Roman" w:hAnsi="Times New Roman" w:cs="Times New Roman"/>
          <w:color w:val="auto"/>
          <w:sz w:val="24"/>
          <w:szCs w:val="24"/>
          <w:lang w:eastAsia="hu-HU"/>
        </w:rPr>
        <w:t>az ISD POWER Kft</w:t>
      </w:r>
      <w:r w:rsidRPr="00EA1461">
        <w:rPr>
          <w:rFonts w:ascii="Times New Roman" w:hAnsi="Times New Roman" w:cs="Times New Roman"/>
          <w:color w:val="auto"/>
          <w:sz w:val="24"/>
          <w:szCs w:val="24"/>
          <w:lang w:eastAsia="hu-HU"/>
        </w:rPr>
        <w:t>. működési engedélyét a Hivatal jogerősen felfüggeszti, vagy visszavonja</w:t>
      </w:r>
    </w:p>
    <w:p w:rsidR="00786621" w:rsidRPr="00EA1461" w:rsidRDefault="00786621" w:rsidP="00991E69">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a Vevő ellen csődeljárás indul, végelszámolás alá kerül, vagy ellene felszámolási eljárás indul;</w:t>
      </w:r>
    </w:p>
    <w:p w:rsidR="00786621" w:rsidRPr="00EA1461" w:rsidRDefault="00786621" w:rsidP="00991E69">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a Vevő a fizetési kötelezettségének az esedékesség utáni felszólításban meghatározott időpontig sem tesz eleget;</w:t>
      </w:r>
    </w:p>
    <w:p w:rsidR="00786621" w:rsidRPr="00EA1461" w:rsidRDefault="00786621" w:rsidP="00991E69">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a szerződésben rögzített garancia vagy más biztosíték bármely okból megszűnik vagy nem áll rendelkezésre.</w:t>
      </w:r>
    </w:p>
    <w:p w:rsidR="00786621" w:rsidRPr="00EA1461" w:rsidRDefault="00786621" w:rsidP="00991E69">
      <w:pPr>
        <w:rPr>
          <w:rFonts w:ascii="Times New Roman" w:hAnsi="Times New Roman" w:cs="Times New Roman"/>
          <w:color w:val="auto"/>
          <w:sz w:val="24"/>
          <w:szCs w:val="24"/>
        </w:rPr>
      </w:pPr>
      <w:r w:rsidRPr="00EA1461">
        <w:rPr>
          <w:rFonts w:ascii="Times New Roman" w:hAnsi="Times New Roman" w:cs="Times New Roman"/>
          <w:color w:val="auto"/>
          <w:sz w:val="24"/>
          <w:szCs w:val="24"/>
        </w:rPr>
        <w:t>Rendkívüli felmondás a Vevő részéről:</w:t>
      </w:r>
    </w:p>
    <w:p w:rsidR="00786621" w:rsidRPr="00EA1461" w:rsidRDefault="00786621" w:rsidP="00991E69">
      <w:pPr>
        <w:numPr>
          <w:ilvl w:val="0"/>
          <w:numId w:val="19"/>
        </w:numPr>
        <w:tabs>
          <w:tab w:val="clear" w:pos="624"/>
          <w:tab w:val="num" w:pos="1276"/>
        </w:tabs>
        <w:spacing w:before="0"/>
        <w:ind w:left="1276"/>
        <w:rPr>
          <w:rFonts w:ascii="Times New Roman" w:hAnsi="Times New Roman" w:cs="Times New Roman"/>
          <w:color w:val="auto"/>
          <w:sz w:val="24"/>
          <w:szCs w:val="24"/>
          <w:lang w:eastAsia="hu-HU"/>
        </w:rPr>
      </w:pPr>
      <w:r>
        <w:rPr>
          <w:rFonts w:ascii="Times New Roman" w:hAnsi="Times New Roman" w:cs="Times New Roman"/>
          <w:color w:val="auto"/>
          <w:sz w:val="24"/>
          <w:szCs w:val="24"/>
          <w:lang w:eastAsia="hu-HU"/>
        </w:rPr>
        <w:t>az ISD POWER Kft</w:t>
      </w:r>
      <w:r w:rsidRPr="00EA1461">
        <w:rPr>
          <w:rFonts w:ascii="Times New Roman" w:hAnsi="Times New Roman" w:cs="Times New Roman"/>
          <w:color w:val="auto"/>
          <w:sz w:val="24"/>
          <w:szCs w:val="24"/>
          <w:lang w:eastAsia="hu-HU"/>
        </w:rPr>
        <w:t>. ellen csődeljárás indul, végelszámolás alá kerül, vagy ellene felszámolási eljárás indul.</w:t>
      </w:r>
    </w:p>
    <w:p w:rsidR="00786621" w:rsidRDefault="00786621" w:rsidP="00AC271B">
      <w:pPr>
        <w:rPr>
          <w:rFonts w:ascii="Times New Roman" w:hAnsi="Times New Roman" w:cs="Times New Roman"/>
          <w:color w:val="auto"/>
          <w:sz w:val="24"/>
          <w:szCs w:val="24"/>
        </w:rPr>
      </w:pPr>
    </w:p>
    <w:p w:rsidR="00786621" w:rsidRPr="00EA1461" w:rsidRDefault="00786621" w:rsidP="00AC271B">
      <w:pPr>
        <w:rPr>
          <w:rFonts w:ascii="Times New Roman" w:hAnsi="Times New Roman" w:cs="Times New Roman"/>
          <w:color w:val="auto"/>
          <w:sz w:val="24"/>
          <w:szCs w:val="24"/>
        </w:rPr>
      </w:pPr>
      <w:r w:rsidRPr="00EA1461">
        <w:rPr>
          <w:rFonts w:ascii="Times New Roman" w:hAnsi="Times New Roman" w:cs="Times New Roman"/>
          <w:color w:val="auto"/>
          <w:sz w:val="24"/>
          <w:szCs w:val="24"/>
        </w:rPr>
        <w:t>Súlyos szerződésszegés esetén a szerződés bármelyik fél részéről felmondható. Bármelyik fél jogosult a szerződés felmondására abban az esetben is, ha valamely Vis Maior esemény megszakítás nélkül a szerződésben meghatározott időtartamon keresztül fennáll.</w:t>
      </w:r>
    </w:p>
    <w:p w:rsidR="00786621" w:rsidRPr="00EA1461" w:rsidRDefault="00786621" w:rsidP="006E19D9">
      <w:pPr>
        <w:spacing w:before="60"/>
        <w:rPr>
          <w:rFonts w:ascii="Times New Roman" w:hAnsi="Times New Roman" w:cs="Times New Roman"/>
          <w:color w:val="auto"/>
          <w:sz w:val="24"/>
          <w:szCs w:val="24"/>
        </w:rPr>
      </w:pPr>
      <w:r w:rsidRPr="00EA1461">
        <w:rPr>
          <w:rFonts w:ascii="Times New Roman" w:hAnsi="Times New Roman" w:cs="Times New Roman"/>
          <w:color w:val="auto"/>
          <w:sz w:val="24"/>
          <w:szCs w:val="24"/>
        </w:rPr>
        <w:lastRenderedPageBreak/>
        <w:t xml:space="preserve">Határozatlan időre szóló szerződések esetén a </w:t>
      </w:r>
      <w:r>
        <w:rPr>
          <w:rFonts w:ascii="Times New Roman" w:hAnsi="Times New Roman" w:cs="Times New Roman"/>
          <w:color w:val="auto"/>
          <w:sz w:val="24"/>
          <w:szCs w:val="24"/>
          <w:lang w:eastAsia="hu-HU"/>
        </w:rPr>
        <w:t>Felek</w:t>
      </w:r>
      <w:r w:rsidRPr="00EA1461">
        <w:rPr>
          <w:rFonts w:ascii="Times New Roman" w:hAnsi="Times New Roman" w:cs="Times New Roman"/>
          <w:color w:val="auto"/>
          <w:sz w:val="24"/>
          <w:szCs w:val="24"/>
        </w:rPr>
        <w:t xml:space="preserve"> jogosult</w:t>
      </w:r>
      <w:r>
        <w:rPr>
          <w:rFonts w:ascii="Times New Roman" w:hAnsi="Times New Roman" w:cs="Times New Roman"/>
          <w:color w:val="auto"/>
          <w:sz w:val="24"/>
          <w:szCs w:val="24"/>
        </w:rPr>
        <w:t>ak</w:t>
      </w:r>
      <w:r w:rsidRPr="00EA1461">
        <w:rPr>
          <w:rFonts w:ascii="Times New Roman" w:hAnsi="Times New Roman" w:cs="Times New Roman"/>
          <w:color w:val="auto"/>
          <w:sz w:val="24"/>
          <w:szCs w:val="24"/>
        </w:rPr>
        <w:t xml:space="preserve"> a szerződést írásban, a </w:t>
      </w:r>
      <w:r>
        <w:rPr>
          <w:rFonts w:ascii="Times New Roman" w:hAnsi="Times New Roman" w:cs="Times New Roman"/>
          <w:color w:val="auto"/>
          <w:sz w:val="24"/>
          <w:szCs w:val="24"/>
        </w:rPr>
        <w:t>másik félnek</w:t>
      </w:r>
      <w:r w:rsidRPr="00EA1461">
        <w:rPr>
          <w:rFonts w:ascii="Times New Roman" w:hAnsi="Times New Roman" w:cs="Times New Roman"/>
          <w:color w:val="auto"/>
          <w:sz w:val="24"/>
          <w:szCs w:val="24"/>
        </w:rPr>
        <w:t xml:space="preserve"> küldött tértivevényes levél útján, 30 napos felmondási idő közbeiktatásával – amennyiben az egyedi szerződés ettől eltérően nem rendelkezik – indokolási és kártérítés fizetési kötelezettség nélkül felmondani. Amennyiben a </w:t>
      </w:r>
      <w:r>
        <w:rPr>
          <w:rFonts w:ascii="Times New Roman" w:hAnsi="Times New Roman" w:cs="Times New Roman"/>
          <w:color w:val="auto"/>
          <w:sz w:val="24"/>
          <w:szCs w:val="24"/>
        </w:rPr>
        <w:t>másik fél</w:t>
      </w:r>
      <w:r w:rsidRPr="00EA1461">
        <w:rPr>
          <w:rFonts w:ascii="Times New Roman" w:hAnsi="Times New Roman" w:cs="Times New Roman"/>
          <w:color w:val="auto"/>
          <w:sz w:val="24"/>
          <w:szCs w:val="24"/>
        </w:rPr>
        <w:t xml:space="preserve"> a tértivevényes levelet bármely okból nem veszi át, a levél kézbesítését – a kézbesítési cím helyességének ellenőrzése mellett – ismételten meg kell kísérelni. A megismételt kézbesítés sikertelensége esetén a levél a megismételt feladástól számított 10 (tíz) nap elteltével kézbesítettnek tekintendő.</w:t>
      </w:r>
    </w:p>
    <w:p w:rsidR="00786621" w:rsidRPr="00EA1461" w:rsidRDefault="00786621" w:rsidP="005E2345">
      <w:pPr>
        <w:spacing w:before="0" w:after="120"/>
        <w:rPr>
          <w:rFonts w:ascii="Times New Roman" w:hAnsi="Times New Roman" w:cs="Times New Roman"/>
          <w:color w:val="auto"/>
          <w:sz w:val="24"/>
          <w:szCs w:val="24"/>
        </w:rPr>
      </w:pPr>
    </w:p>
    <w:p w:rsidR="00786621" w:rsidRPr="00EA1461" w:rsidRDefault="00786621" w:rsidP="00180B91">
      <w:pPr>
        <w:pStyle w:val="Cmsor1"/>
        <w:numPr>
          <w:ilvl w:val="0"/>
          <w:numId w:val="43"/>
        </w:numPr>
      </w:pPr>
      <w:bookmarkStart w:id="350" w:name="_Toc319435992"/>
      <w:r>
        <w:t>A kereskedő váltás szabályai, eljárásrendje, e</w:t>
      </w:r>
      <w:r w:rsidRPr="00EA1461">
        <w:t>lszámolási módszerek</w:t>
      </w:r>
      <w:bookmarkEnd w:id="350"/>
    </w:p>
    <w:p w:rsidR="00786621" w:rsidRDefault="00786621" w:rsidP="005E2345">
      <w:pPr>
        <w:rPr>
          <w:rFonts w:ascii="Times New Roman" w:hAnsi="Times New Roman" w:cs="Times New Roman"/>
          <w:color w:val="auto"/>
          <w:sz w:val="24"/>
          <w:szCs w:val="24"/>
          <w:lang w:eastAsia="hu-HU"/>
        </w:rPr>
      </w:pPr>
    </w:p>
    <w:p w:rsidR="00786621" w:rsidRPr="00EA1461" w:rsidRDefault="00786621" w:rsidP="00C00326">
      <w:pPr>
        <w:rPr>
          <w:rFonts w:ascii="Times New Roman" w:hAnsi="Times New Roman" w:cs="Times New Roman"/>
          <w:color w:val="auto"/>
          <w:sz w:val="24"/>
          <w:szCs w:val="24"/>
        </w:rPr>
      </w:pPr>
      <w:r w:rsidRPr="00EA1461">
        <w:rPr>
          <w:rFonts w:ascii="Times New Roman" w:hAnsi="Times New Roman" w:cs="Times New Roman"/>
          <w:color w:val="auto"/>
          <w:sz w:val="24"/>
          <w:szCs w:val="24"/>
        </w:rPr>
        <w:t xml:space="preserve">Ha a Vevő földgázkereskedőt kíván váltani, annak lebonyolítását </w:t>
      </w:r>
      <w:r>
        <w:rPr>
          <w:rFonts w:ascii="Times New Roman" w:hAnsi="Times New Roman" w:cs="Times New Roman"/>
          <w:color w:val="auto"/>
          <w:sz w:val="24"/>
          <w:szCs w:val="24"/>
        </w:rPr>
        <w:t>az ISD POWER Kft</w:t>
      </w:r>
      <w:r w:rsidRPr="00EA1461">
        <w:rPr>
          <w:rFonts w:ascii="Times New Roman" w:hAnsi="Times New Roman" w:cs="Times New Roman"/>
          <w:color w:val="auto"/>
          <w:sz w:val="24"/>
          <w:szCs w:val="24"/>
        </w:rPr>
        <w:t xml:space="preserve">. térítésmentesen végzi, és ezzel összefüggésben a Vevőnek díjat nem számít fel. A kereskedőváltás lebonyolítása céljából a Vevő megbízása alapján az a földgázkereskedő is eljárhat, akivel a Vevő az új </w:t>
      </w:r>
      <w:proofErr w:type="gramStart"/>
      <w:r>
        <w:rPr>
          <w:rFonts w:ascii="Times New Roman" w:hAnsi="Times New Roman" w:cs="Times New Roman"/>
          <w:color w:val="auto"/>
          <w:sz w:val="24"/>
          <w:szCs w:val="24"/>
        </w:rPr>
        <w:t>földgáz-kereskedelmi</w:t>
      </w:r>
      <w:r w:rsidRPr="00EA1461">
        <w:rPr>
          <w:rFonts w:ascii="Times New Roman" w:hAnsi="Times New Roman" w:cs="Times New Roman"/>
          <w:color w:val="auto"/>
          <w:sz w:val="24"/>
          <w:szCs w:val="24"/>
        </w:rPr>
        <w:t xml:space="preserve"> szerződést</w:t>
      </w:r>
      <w:proofErr w:type="gramEnd"/>
      <w:r w:rsidRPr="00EA1461">
        <w:rPr>
          <w:rFonts w:ascii="Times New Roman" w:hAnsi="Times New Roman" w:cs="Times New Roman"/>
          <w:color w:val="auto"/>
          <w:sz w:val="24"/>
          <w:szCs w:val="24"/>
        </w:rPr>
        <w:t xml:space="preserve"> megköti. A megbízásáról </w:t>
      </w:r>
      <w:r>
        <w:rPr>
          <w:rFonts w:ascii="Times New Roman" w:hAnsi="Times New Roman" w:cs="Times New Roman"/>
          <w:color w:val="auto"/>
          <w:sz w:val="24"/>
          <w:szCs w:val="24"/>
        </w:rPr>
        <w:t xml:space="preserve">az ISD POWER </w:t>
      </w:r>
      <w:proofErr w:type="spellStart"/>
      <w:r>
        <w:rPr>
          <w:rFonts w:ascii="Times New Roman" w:hAnsi="Times New Roman" w:cs="Times New Roman"/>
          <w:color w:val="auto"/>
          <w:sz w:val="24"/>
          <w:szCs w:val="24"/>
        </w:rPr>
        <w:t>Kft</w:t>
      </w:r>
      <w:r w:rsidRPr="00EA1461">
        <w:rPr>
          <w:rFonts w:ascii="Times New Roman" w:hAnsi="Times New Roman" w:cs="Times New Roman"/>
          <w:color w:val="auto"/>
          <w:sz w:val="24"/>
          <w:szCs w:val="24"/>
        </w:rPr>
        <w:t>.-t</w:t>
      </w:r>
      <w:proofErr w:type="spellEnd"/>
      <w:r w:rsidRPr="00EA1461">
        <w:rPr>
          <w:rFonts w:ascii="Times New Roman" w:hAnsi="Times New Roman" w:cs="Times New Roman"/>
          <w:color w:val="auto"/>
          <w:sz w:val="24"/>
          <w:szCs w:val="24"/>
        </w:rPr>
        <w:t xml:space="preserve"> tájékoztatni szükséges, illetve amennyiben az új földgázkereskedő jár el a Vevő megbízásából, az erről szóló megbízást </w:t>
      </w:r>
      <w:r>
        <w:rPr>
          <w:rFonts w:ascii="Times New Roman" w:hAnsi="Times New Roman" w:cs="Times New Roman"/>
          <w:color w:val="auto"/>
          <w:sz w:val="24"/>
          <w:szCs w:val="24"/>
        </w:rPr>
        <w:t>az ISD POWER Kft</w:t>
      </w:r>
      <w:r w:rsidRPr="00EA1461">
        <w:rPr>
          <w:rFonts w:ascii="Times New Roman" w:hAnsi="Times New Roman" w:cs="Times New Roman"/>
          <w:color w:val="auto"/>
          <w:sz w:val="24"/>
          <w:szCs w:val="24"/>
        </w:rPr>
        <w:t>. részére el kell juttatni.</w:t>
      </w:r>
    </w:p>
    <w:p w:rsidR="00786621" w:rsidRPr="00EA1461" w:rsidRDefault="00786621" w:rsidP="00C00326">
      <w:pPr>
        <w:rPr>
          <w:rFonts w:ascii="Times New Roman" w:hAnsi="Times New Roman" w:cs="Times New Roman"/>
          <w:color w:val="auto"/>
          <w:sz w:val="24"/>
          <w:szCs w:val="24"/>
        </w:rPr>
      </w:pPr>
      <w:r w:rsidRPr="00EA1461">
        <w:rPr>
          <w:rFonts w:ascii="Times New Roman" w:hAnsi="Times New Roman" w:cs="Times New Roman"/>
          <w:color w:val="auto"/>
          <w:sz w:val="24"/>
          <w:szCs w:val="24"/>
        </w:rPr>
        <w:t xml:space="preserve">A Vevő a földgáz-kereskedelmi szerződését az abban meghatározott feltételek szerint írásban felmondhatja. </w:t>
      </w:r>
    </w:p>
    <w:p w:rsidR="00786621" w:rsidRPr="00EA1461" w:rsidRDefault="00786621" w:rsidP="00C00326">
      <w:pPr>
        <w:rPr>
          <w:rFonts w:ascii="Times New Roman" w:hAnsi="Times New Roman" w:cs="Times New Roman"/>
          <w:color w:val="auto"/>
          <w:sz w:val="24"/>
          <w:szCs w:val="24"/>
        </w:rPr>
      </w:pPr>
      <w:r w:rsidRPr="00EA1461">
        <w:rPr>
          <w:rFonts w:ascii="Times New Roman" w:hAnsi="Times New Roman" w:cs="Times New Roman"/>
          <w:color w:val="auto"/>
          <w:sz w:val="24"/>
          <w:szCs w:val="24"/>
        </w:rPr>
        <w:t>A Vevő földgáz-kereskedelmi szerződésének kereskedőváltás miatti felmondása az elosztóhálózat-használati szerződés hatályát nem érinti.</w:t>
      </w:r>
    </w:p>
    <w:p w:rsidR="00786621" w:rsidRPr="00EA1461" w:rsidRDefault="00786621" w:rsidP="00C00326">
      <w:pPr>
        <w:rPr>
          <w:rFonts w:ascii="Times New Roman" w:hAnsi="Times New Roman" w:cs="Times New Roman"/>
          <w:color w:val="auto"/>
          <w:sz w:val="24"/>
          <w:szCs w:val="24"/>
        </w:rPr>
      </w:pPr>
      <w:r w:rsidRPr="00EA1461">
        <w:rPr>
          <w:rFonts w:ascii="Times New Roman" w:hAnsi="Times New Roman" w:cs="Times New Roman"/>
          <w:color w:val="auto"/>
          <w:sz w:val="24"/>
          <w:szCs w:val="24"/>
        </w:rPr>
        <w:t xml:space="preserve">Kereskedő váltás esetén </w:t>
      </w:r>
      <w:r>
        <w:rPr>
          <w:rFonts w:ascii="Times New Roman" w:hAnsi="Times New Roman" w:cs="Times New Roman"/>
          <w:color w:val="auto"/>
          <w:sz w:val="24"/>
          <w:szCs w:val="24"/>
        </w:rPr>
        <w:t>az ISD POWER Kft</w:t>
      </w:r>
      <w:r w:rsidRPr="00EA1461">
        <w:rPr>
          <w:rFonts w:ascii="Times New Roman" w:hAnsi="Times New Roman" w:cs="Times New Roman"/>
          <w:color w:val="auto"/>
          <w:sz w:val="24"/>
          <w:szCs w:val="24"/>
        </w:rPr>
        <w:t xml:space="preserve">. </w:t>
      </w:r>
      <w:proofErr w:type="spellStart"/>
      <w:r w:rsidRPr="00EA1461">
        <w:rPr>
          <w:rFonts w:ascii="Times New Roman" w:hAnsi="Times New Roman" w:cs="Times New Roman"/>
          <w:color w:val="auto"/>
          <w:sz w:val="24"/>
          <w:szCs w:val="24"/>
        </w:rPr>
        <w:t>kapacitáslekötési</w:t>
      </w:r>
      <w:proofErr w:type="spellEnd"/>
      <w:r w:rsidRPr="00EA1461">
        <w:rPr>
          <w:rFonts w:ascii="Times New Roman" w:hAnsi="Times New Roman" w:cs="Times New Roman"/>
          <w:color w:val="auto"/>
          <w:sz w:val="24"/>
          <w:szCs w:val="24"/>
        </w:rPr>
        <w:t xml:space="preserve"> szerződését a kereskedőváltást megelőzően megfelelően módosítani kell.</w:t>
      </w:r>
      <w:r>
        <w:rPr>
          <w:rFonts w:ascii="Times New Roman" w:hAnsi="Times New Roman" w:cs="Times New Roman"/>
          <w:color w:val="auto"/>
          <w:sz w:val="24"/>
          <w:szCs w:val="24"/>
        </w:rPr>
        <w:t xml:space="preserve"> A kapacitás átadás részletes szabályai a </w:t>
      </w:r>
      <w:r w:rsidRPr="000E76FC">
        <w:rPr>
          <w:rFonts w:ascii="Times New Roman" w:hAnsi="Times New Roman" w:cs="Times New Roman"/>
          <w:b/>
          <w:bCs/>
          <w:color w:val="auto"/>
          <w:sz w:val="24"/>
          <w:szCs w:val="24"/>
        </w:rPr>
        <w:t xml:space="preserve">7.3 </w:t>
      </w:r>
      <w:proofErr w:type="gramStart"/>
      <w:r w:rsidRPr="000E76FC">
        <w:rPr>
          <w:rFonts w:ascii="Times New Roman" w:hAnsi="Times New Roman" w:cs="Times New Roman"/>
          <w:b/>
          <w:bCs/>
          <w:color w:val="auto"/>
          <w:sz w:val="24"/>
          <w:szCs w:val="24"/>
        </w:rPr>
        <w:t>A</w:t>
      </w:r>
      <w:proofErr w:type="gramEnd"/>
      <w:r w:rsidRPr="000E76FC">
        <w:rPr>
          <w:rFonts w:ascii="Times New Roman" w:hAnsi="Times New Roman" w:cs="Times New Roman"/>
          <w:b/>
          <w:bCs/>
          <w:color w:val="auto"/>
          <w:sz w:val="24"/>
          <w:szCs w:val="24"/>
        </w:rPr>
        <w:t xml:space="preserve"> kereskedő kapacitás</w:t>
      </w:r>
      <w:r>
        <w:rPr>
          <w:rFonts w:ascii="Times New Roman" w:hAnsi="Times New Roman" w:cs="Times New Roman"/>
          <w:b/>
          <w:bCs/>
          <w:color w:val="auto"/>
          <w:sz w:val="24"/>
          <w:szCs w:val="24"/>
        </w:rPr>
        <w:t xml:space="preserve"> </w:t>
      </w:r>
      <w:r w:rsidRPr="000E76FC">
        <w:rPr>
          <w:rFonts w:ascii="Times New Roman" w:hAnsi="Times New Roman" w:cs="Times New Roman"/>
          <w:b/>
          <w:bCs/>
          <w:color w:val="auto"/>
          <w:sz w:val="24"/>
          <w:szCs w:val="24"/>
        </w:rPr>
        <w:t>lekötéssel kapcsolatos kötelezettségei és jogai, a kereskedő kötelezettségvállalása az átruházott kapacitás visszaadására</w:t>
      </w:r>
      <w:r>
        <w:rPr>
          <w:rFonts w:ascii="Times New Roman" w:hAnsi="Times New Roman" w:cs="Times New Roman"/>
          <w:color w:val="auto"/>
          <w:sz w:val="24"/>
          <w:szCs w:val="24"/>
        </w:rPr>
        <w:t xml:space="preserve"> című fejezetben került részletezésre.</w:t>
      </w:r>
    </w:p>
    <w:p w:rsidR="00786621" w:rsidRDefault="00786621" w:rsidP="00C00326">
      <w:pPr>
        <w:rPr>
          <w:rFonts w:ascii="Times New Roman" w:hAnsi="Times New Roman" w:cs="Times New Roman"/>
          <w:color w:val="auto"/>
          <w:sz w:val="24"/>
          <w:szCs w:val="24"/>
        </w:rPr>
      </w:pPr>
      <w:r>
        <w:rPr>
          <w:rFonts w:ascii="Times New Roman" w:hAnsi="Times New Roman" w:cs="Times New Roman"/>
          <w:color w:val="auto"/>
          <w:sz w:val="24"/>
          <w:szCs w:val="24"/>
        </w:rPr>
        <w:t>Az ISD POWER Kft</w:t>
      </w:r>
      <w:r w:rsidRPr="00EA1461">
        <w:rPr>
          <w:rFonts w:ascii="Times New Roman" w:hAnsi="Times New Roman" w:cs="Times New Roman"/>
          <w:color w:val="auto"/>
          <w:sz w:val="24"/>
          <w:szCs w:val="24"/>
        </w:rPr>
        <w:t xml:space="preserve">. a Vevő felmondási jogát időben korlátozó vagy kizáró egyoldalú szerződési kikötést nem tesz, azonban a felek az egyedi szerződésben rögzített megfelelő ellentételezés fejében – a </w:t>
      </w:r>
      <w:proofErr w:type="spellStart"/>
      <w:r w:rsidRPr="00EA1461">
        <w:rPr>
          <w:rFonts w:ascii="Times New Roman" w:hAnsi="Times New Roman" w:cs="Times New Roman"/>
          <w:color w:val="auto"/>
          <w:sz w:val="24"/>
          <w:szCs w:val="24"/>
        </w:rPr>
        <w:t>GET-ben</w:t>
      </w:r>
      <w:proofErr w:type="spellEnd"/>
      <w:r w:rsidRPr="00EA1461">
        <w:rPr>
          <w:rFonts w:ascii="Times New Roman" w:hAnsi="Times New Roman" w:cs="Times New Roman"/>
          <w:color w:val="auto"/>
          <w:sz w:val="24"/>
          <w:szCs w:val="24"/>
        </w:rPr>
        <w:t xml:space="preserve"> és a </w:t>
      </w:r>
      <w:proofErr w:type="spellStart"/>
      <w:r w:rsidRPr="00EA1461">
        <w:rPr>
          <w:rFonts w:ascii="Times New Roman" w:hAnsi="Times New Roman" w:cs="Times New Roman"/>
          <w:color w:val="auto"/>
          <w:sz w:val="24"/>
          <w:szCs w:val="24"/>
        </w:rPr>
        <w:t>VHR-ben</w:t>
      </w:r>
      <w:proofErr w:type="spellEnd"/>
      <w:r w:rsidRPr="00EA1461">
        <w:rPr>
          <w:rFonts w:ascii="Times New Roman" w:hAnsi="Times New Roman" w:cs="Times New Roman"/>
          <w:color w:val="auto"/>
          <w:sz w:val="24"/>
          <w:szCs w:val="24"/>
        </w:rPr>
        <w:t xml:space="preserve"> rögzített feltételek betartásával – a felmondás feltételeiben megállapodhatnak.  </w:t>
      </w:r>
    </w:p>
    <w:p w:rsidR="00786621" w:rsidRPr="00EA1461" w:rsidRDefault="00786621" w:rsidP="00C00326">
      <w:pPr>
        <w:rPr>
          <w:rFonts w:ascii="Times New Roman" w:hAnsi="Times New Roman" w:cs="Times New Roman"/>
          <w:color w:val="auto"/>
          <w:sz w:val="24"/>
          <w:szCs w:val="24"/>
        </w:rPr>
      </w:pPr>
      <w:r>
        <w:rPr>
          <w:rFonts w:ascii="Times New Roman" w:hAnsi="Times New Roman" w:cs="Times New Roman"/>
          <w:color w:val="auto"/>
          <w:sz w:val="24"/>
          <w:szCs w:val="24"/>
        </w:rPr>
        <w:t>Az ISD POWER Kft</w:t>
      </w:r>
      <w:r w:rsidRPr="00755F8C">
        <w:rPr>
          <w:rFonts w:ascii="Times New Roman" w:hAnsi="Times New Roman" w:cs="Times New Roman"/>
          <w:color w:val="auto"/>
          <w:sz w:val="24"/>
          <w:szCs w:val="24"/>
        </w:rPr>
        <w:t>. a Vevő, vagy a Vevő megbízásából eljáró új földgázkereskedő részére a felmondás kézhezvételtől számított 5 napon belül írásban értesítést küld:</w:t>
      </w:r>
    </w:p>
    <w:p w:rsidR="00786621" w:rsidRPr="00EA1461" w:rsidRDefault="00786621" w:rsidP="00C00326">
      <w:pPr>
        <w:numPr>
          <w:ilvl w:val="0"/>
          <w:numId w:val="24"/>
        </w:numPr>
        <w:rPr>
          <w:rFonts w:ascii="Times New Roman" w:hAnsi="Times New Roman" w:cs="Times New Roman"/>
          <w:color w:val="auto"/>
          <w:sz w:val="24"/>
          <w:szCs w:val="24"/>
        </w:rPr>
      </w:pPr>
      <w:r w:rsidRPr="00EA1461">
        <w:rPr>
          <w:rFonts w:ascii="Times New Roman" w:hAnsi="Times New Roman" w:cs="Times New Roman"/>
          <w:color w:val="auto"/>
          <w:sz w:val="24"/>
          <w:szCs w:val="24"/>
        </w:rPr>
        <w:t>a felmondás visszaigazolásáról a felhasználási hely egyedi azonosító számának és a földgáz-kereskedelmi szerződés megszűnésének időpontja feltüntetésével;</w:t>
      </w:r>
    </w:p>
    <w:p w:rsidR="00786621" w:rsidRPr="00EA1461" w:rsidRDefault="00786621" w:rsidP="00C00326">
      <w:pPr>
        <w:numPr>
          <w:ilvl w:val="0"/>
          <w:numId w:val="24"/>
        </w:numPr>
        <w:rPr>
          <w:rFonts w:ascii="Times New Roman" w:hAnsi="Times New Roman" w:cs="Times New Roman"/>
          <w:color w:val="auto"/>
          <w:sz w:val="24"/>
          <w:szCs w:val="24"/>
        </w:rPr>
      </w:pPr>
      <w:r w:rsidRPr="00EA1461">
        <w:rPr>
          <w:rFonts w:ascii="Times New Roman" w:hAnsi="Times New Roman" w:cs="Times New Roman"/>
          <w:color w:val="auto"/>
          <w:sz w:val="24"/>
          <w:szCs w:val="24"/>
        </w:rPr>
        <w:t xml:space="preserve">a szükséges GET szerinti igazolásokról, különös tekintettel a szerződéssel egyidejűleg megszűnő, a szerződésben átruházott lekötési joggal érintett lekötött, </w:t>
      </w:r>
      <w:r>
        <w:rPr>
          <w:rFonts w:ascii="Times New Roman" w:hAnsi="Times New Roman" w:cs="Times New Roman"/>
          <w:color w:val="auto"/>
          <w:sz w:val="24"/>
          <w:szCs w:val="24"/>
        </w:rPr>
        <w:t xml:space="preserve">nyilvántartott </w:t>
      </w:r>
      <w:r w:rsidRPr="00EA1461">
        <w:rPr>
          <w:rFonts w:ascii="Times New Roman" w:hAnsi="Times New Roman" w:cs="Times New Roman"/>
          <w:color w:val="auto"/>
          <w:sz w:val="24"/>
          <w:szCs w:val="24"/>
        </w:rPr>
        <w:t>és vásárolt kapacitások mértékére;</w:t>
      </w:r>
    </w:p>
    <w:p w:rsidR="00786621" w:rsidRPr="00EA1461" w:rsidRDefault="00786621" w:rsidP="00C00326">
      <w:pPr>
        <w:numPr>
          <w:ilvl w:val="0"/>
          <w:numId w:val="24"/>
        </w:numPr>
        <w:rPr>
          <w:rFonts w:ascii="Times New Roman" w:hAnsi="Times New Roman" w:cs="Times New Roman"/>
          <w:color w:val="auto"/>
          <w:sz w:val="24"/>
          <w:szCs w:val="24"/>
        </w:rPr>
      </w:pPr>
      <w:r w:rsidRPr="00EA1461">
        <w:rPr>
          <w:rFonts w:ascii="Times New Roman" w:hAnsi="Times New Roman" w:cs="Times New Roman"/>
          <w:color w:val="auto"/>
          <w:sz w:val="24"/>
          <w:szCs w:val="24"/>
        </w:rPr>
        <w:t>az elszámolás feltételeiről, illetve a felmondás benyújtásakor nem teljesített szerződéses feltételekről, a felmondás esetleges akadályairól.</w:t>
      </w:r>
    </w:p>
    <w:p w:rsidR="00786621" w:rsidRPr="00EA1461" w:rsidRDefault="00786621" w:rsidP="00C00326">
      <w:pPr>
        <w:rPr>
          <w:rFonts w:ascii="Times New Roman" w:hAnsi="Times New Roman" w:cs="Times New Roman"/>
          <w:color w:val="auto"/>
          <w:sz w:val="24"/>
          <w:szCs w:val="24"/>
        </w:rPr>
      </w:pPr>
    </w:p>
    <w:p w:rsidR="00786621" w:rsidRPr="00EA1461" w:rsidRDefault="00786621" w:rsidP="00C00326">
      <w:pPr>
        <w:rPr>
          <w:rFonts w:ascii="Times New Roman" w:hAnsi="Times New Roman" w:cs="Times New Roman"/>
          <w:color w:val="auto"/>
          <w:sz w:val="24"/>
          <w:szCs w:val="24"/>
        </w:rPr>
      </w:pPr>
      <w:r w:rsidRPr="00EA1461">
        <w:rPr>
          <w:rFonts w:ascii="Times New Roman" w:hAnsi="Times New Roman" w:cs="Times New Roman"/>
          <w:color w:val="auto"/>
          <w:sz w:val="24"/>
          <w:szCs w:val="24"/>
        </w:rPr>
        <w:t xml:space="preserve">Amennyiben a kereskedőváltás ügyében a Vevő jár el önállóan, a Vevő köteles </w:t>
      </w:r>
      <w:r>
        <w:rPr>
          <w:rFonts w:ascii="Times New Roman" w:hAnsi="Times New Roman" w:cs="Times New Roman"/>
          <w:color w:val="auto"/>
          <w:sz w:val="24"/>
          <w:szCs w:val="24"/>
        </w:rPr>
        <w:t>az ISD POWER Kft</w:t>
      </w:r>
      <w:r w:rsidRPr="00EA1461">
        <w:rPr>
          <w:rFonts w:ascii="Times New Roman" w:hAnsi="Times New Roman" w:cs="Times New Roman"/>
          <w:color w:val="auto"/>
          <w:sz w:val="24"/>
          <w:szCs w:val="24"/>
        </w:rPr>
        <w:t xml:space="preserve">. által megküldött felmondás visszaigazolásáról szóló értesítést az új földgázkereskedőnek a kézhezvételt követően, megfelelő időben eljuttatni. </w:t>
      </w:r>
    </w:p>
    <w:p w:rsidR="00786621" w:rsidRPr="00EA1461" w:rsidRDefault="00786621" w:rsidP="00C00326">
      <w:pPr>
        <w:rPr>
          <w:rFonts w:ascii="Times New Roman" w:hAnsi="Times New Roman" w:cs="Times New Roman"/>
          <w:color w:val="auto"/>
          <w:sz w:val="24"/>
          <w:szCs w:val="24"/>
        </w:rPr>
      </w:pPr>
      <w:r w:rsidRPr="00EA1461">
        <w:rPr>
          <w:rFonts w:ascii="Times New Roman" w:hAnsi="Times New Roman" w:cs="Times New Roman"/>
          <w:color w:val="auto"/>
          <w:sz w:val="24"/>
          <w:szCs w:val="24"/>
        </w:rPr>
        <w:lastRenderedPageBreak/>
        <w:t>Amennyiben a felmondás benyújtásakor nem teljesített szerződéses feltételek állnak fenn a Vevő felmondása a megjelölt szerződési feltételek teljesülésével lép hatályba.</w:t>
      </w:r>
    </w:p>
    <w:p w:rsidR="00786621" w:rsidRPr="00EA1461" w:rsidRDefault="00786621" w:rsidP="00035E98">
      <w:pPr>
        <w:tabs>
          <w:tab w:val="num" w:pos="1276"/>
        </w:tabs>
        <w:rPr>
          <w:rFonts w:ascii="Times New Roman" w:hAnsi="Times New Roman" w:cs="Times New Roman"/>
          <w:color w:val="auto"/>
          <w:sz w:val="24"/>
          <w:szCs w:val="24"/>
        </w:rPr>
      </w:pPr>
      <w:r w:rsidRPr="00EA1461">
        <w:rPr>
          <w:rFonts w:ascii="Times New Roman" w:hAnsi="Times New Roman" w:cs="Times New Roman"/>
          <w:color w:val="auto"/>
          <w:sz w:val="24"/>
          <w:szCs w:val="24"/>
        </w:rPr>
        <w:t xml:space="preserve">Kereskedőváltás esetén </w:t>
      </w:r>
      <w:r>
        <w:rPr>
          <w:rFonts w:ascii="Times New Roman" w:hAnsi="Times New Roman" w:cs="Times New Roman"/>
          <w:color w:val="auto"/>
          <w:sz w:val="24"/>
          <w:szCs w:val="24"/>
        </w:rPr>
        <w:t>az ISD POWER Kft</w:t>
      </w:r>
      <w:r w:rsidRPr="00EA1461">
        <w:rPr>
          <w:rFonts w:ascii="Times New Roman" w:hAnsi="Times New Roman" w:cs="Times New Roman"/>
          <w:color w:val="auto"/>
          <w:sz w:val="24"/>
          <w:szCs w:val="24"/>
        </w:rPr>
        <w:t>. és a Vevő kötelesek egymással teljes körűen elszámolni.</w:t>
      </w:r>
    </w:p>
    <w:p w:rsidR="00786621" w:rsidRDefault="00786621" w:rsidP="00035E98">
      <w:pPr>
        <w:tabs>
          <w:tab w:val="num" w:pos="1276"/>
        </w:tabs>
        <w:rPr>
          <w:rFonts w:ascii="Times New Roman" w:hAnsi="Times New Roman" w:cs="Times New Roman"/>
          <w:color w:val="auto"/>
          <w:sz w:val="24"/>
          <w:szCs w:val="24"/>
        </w:rPr>
      </w:pPr>
      <w:r>
        <w:rPr>
          <w:rFonts w:ascii="Times New Roman" w:hAnsi="Times New Roman" w:cs="Times New Roman"/>
          <w:color w:val="auto"/>
          <w:sz w:val="24"/>
          <w:szCs w:val="24"/>
        </w:rPr>
        <w:t>Az ISD POWER Kft</w:t>
      </w:r>
      <w:r w:rsidRPr="00EA1461">
        <w:rPr>
          <w:rFonts w:ascii="Times New Roman" w:hAnsi="Times New Roman" w:cs="Times New Roman"/>
          <w:color w:val="auto"/>
          <w:sz w:val="24"/>
          <w:szCs w:val="24"/>
        </w:rPr>
        <w:t xml:space="preserve">. a földgáz-kereskedelmi szerződés megszűnésétől számított 20 napon belül a Vevővel és az új földgázkereskedővel egyezetve végszámlát bocsát ki. </w:t>
      </w:r>
      <w:r>
        <w:rPr>
          <w:rFonts w:ascii="Times New Roman" w:hAnsi="Times New Roman" w:cs="Times New Roman"/>
          <w:color w:val="auto"/>
          <w:sz w:val="24"/>
          <w:szCs w:val="24"/>
        </w:rPr>
        <w:t>Az ISD POWER Kft</w:t>
      </w:r>
      <w:r w:rsidRPr="00EA1461">
        <w:rPr>
          <w:rFonts w:ascii="Times New Roman" w:hAnsi="Times New Roman" w:cs="Times New Roman"/>
          <w:color w:val="auto"/>
          <w:sz w:val="24"/>
          <w:szCs w:val="24"/>
        </w:rPr>
        <w:t>. jogosult a kereskedőváltás esetében alkalmazandó elszámolási módszerek meghatározására.</w:t>
      </w:r>
    </w:p>
    <w:p w:rsidR="00786621" w:rsidRDefault="00786621" w:rsidP="00035E98">
      <w:pPr>
        <w:tabs>
          <w:tab w:val="num" w:pos="1276"/>
        </w:tabs>
        <w:rPr>
          <w:rFonts w:ascii="Times New Roman" w:hAnsi="Times New Roman" w:cs="Times New Roman"/>
          <w:color w:val="auto"/>
          <w:sz w:val="24"/>
          <w:szCs w:val="24"/>
        </w:rPr>
      </w:pPr>
      <w:r>
        <w:rPr>
          <w:rFonts w:ascii="Times New Roman" w:hAnsi="Times New Roman" w:cs="Times New Roman"/>
          <w:color w:val="auto"/>
          <w:sz w:val="24"/>
          <w:szCs w:val="24"/>
        </w:rPr>
        <w:t>Az ISD POWER Kft</w:t>
      </w:r>
      <w:r w:rsidRPr="00EA1461">
        <w:rPr>
          <w:rFonts w:ascii="Times New Roman" w:hAnsi="Times New Roman" w:cs="Times New Roman"/>
          <w:color w:val="auto"/>
          <w:sz w:val="24"/>
          <w:szCs w:val="24"/>
        </w:rPr>
        <w:t>. a felmondás visszaigazolásával egyidejűleg a</w:t>
      </w:r>
      <w:r w:rsidRPr="00035E98">
        <w:rPr>
          <w:rFonts w:ascii="Times New Roman" w:hAnsi="Times New Roman" w:cs="Times New Roman"/>
          <w:color w:val="auto"/>
          <w:sz w:val="24"/>
          <w:szCs w:val="24"/>
        </w:rPr>
        <w:t>z Egyedi Szerződésnek megfelelően a</w:t>
      </w:r>
      <w:r w:rsidRPr="00EA1461">
        <w:rPr>
          <w:rFonts w:ascii="Times New Roman" w:hAnsi="Times New Roman" w:cs="Times New Roman"/>
          <w:color w:val="auto"/>
          <w:sz w:val="24"/>
          <w:szCs w:val="24"/>
        </w:rPr>
        <w:t xml:space="preserve"> Vevő részére előlegszámlát állíthat ki a kereskedőváltás napjáig várhatóan felhasználásra kerülő mennyiségről.</w:t>
      </w:r>
    </w:p>
    <w:p w:rsidR="00786621" w:rsidRPr="00EA1461" w:rsidRDefault="00786621" w:rsidP="00295EB6">
      <w:pPr>
        <w:tabs>
          <w:tab w:val="num" w:pos="1276"/>
        </w:tabs>
        <w:rPr>
          <w:rFonts w:ascii="Times New Roman" w:hAnsi="Times New Roman" w:cs="Times New Roman"/>
          <w:color w:val="auto"/>
          <w:sz w:val="24"/>
          <w:szCs w:val="24"/>
        </w:rPr>
      </w:pPr>
      <w:r w:rsidRPr="00EA1461">
        <w:rPr>
          <w:rFonts w:ascii="Times New Roman" w:hAnsi="Times New Roman" w:cs="Times New Roman"/>
          <w:color w:val="auto"/>
          <w:sz w:val="24"/>
          <w:szCs w:val="24"/>
        </w:rPr>
        <w:t xml:space="preserve">Az előlegszámlán az előleg fizetésére </w:t>
      </w:r>
      <w:r>
        <w:rPr>
          <w:rFonts w:ascii="Times New Roman" w:hAnsi="Times New Roman" w:cs="Times New Roman"/>
          <w:color w:val="auto"/>
          <w:sz w:val="24"/>
          <w:szCs w:val="24"/>
        </w:rPr>
        <w:t>az ISD POWER Kft</w:t>
      </w:r>
      <w:r w:rsidRPr="00EA1461">
        <w:rPr>
          <w:rFonts w:ascii="Times New Roman" w:hAnsi="Times New Roman" w:cs="Times New Roman"/>
          <w:color w:val="auto"/>
          <w:sz w:val="24"/>
          <w:szCs w:val="24"/>
        </w:rPr>
        <w:t xml:space="preserve">. szövegesen utalást tesz, és az előleg értékét – eltérő megállapodásának hiányában – az előző </w:t>
      </w:r>
      <w:proofErr w:type="gramStart"/>
      <w:r w:rsidRPr="00EA1461">
        <w:rPr>
          <w:rFonts w:ascii="Times New Roman" w:hAnsi="Times New Roman" w:cs="Times New Roman"/>
          <w:color w:val="auto"/>
          <w:sz w:val="24"/>
          <w:szCs w:val="24"/>
        </w:rPr>
        <w:t>év hasonló</w:t>
      </w:r>
      <w:proofErr w:type="gramEnd"/>
      <w:r w:rsidRPr="00EA1461">
        <w:rPr>
          <w:rFonts w:ascii="Times New Roman" w:hAnsi="Times New Roman" w:cs="Times New Roman"/>
          <w:color w:val="auto"/>
          <w:sz w:val="24"/>
          <w:szCs w:val="24"/>
        </w:rPr>
        <w:t xml:space="preserve"> időszakának földgáz felhasználása alapján állapítja meg. </w:t>
      </w:r>
    </w:p>
    <w:p w:rsidR="00786621" w:rsidRPr="00EA1461" w:rsidRDefault="00786621" w:rsidP="00295EB6">
      <w:pPr>
        <w:tabs>
          <w:tab w:val="num" w:pos="1276"/>
        </w:tabs>
        <w:rPr>
          <w:rFonts w:ascii="Times New Roman" w:hAnsi="Times New Roman" w:cs="Times New Roman"/>
          <w:color w:val="auto"/>
          <w:sz w:val="24"/>
          <w:szCs w:val="24"/>
        </w:rPr>
      </w:pPr>
      <w:r w:rsidRPr="00EA1461">
        <w:rPr>
          <w:rFonts w:ascii="Times New Roman" w:hAnsi="Times New Roman" w:cs="Times New Roman"/>
          <w:color w:val="auto"/>
          <w:sz w:val="24"/>
          <w:szCs w:val="24"/>
        </w:rPr>
        <w:t>Ha előlegfizetést választanak, az előlegszámla értékének meghatározásakor figyelembe vehető földgázmennyiség nem haladhatja meg az előző év adott</w:t>
      </w:r>
      <w:r>
        <w:rPr>
          <w:rFonts w:ascii="Times New Roman" w:hAnsi="Times New Roman" w:cs="Times New Roman"/>
          <w:color w:val="auto"/>
          <w:sz w:val="24"/>
          <w:szCs w:val="24"/>
        </w:rPr>
        <w:t xml:space="preserve">, </w:t>
      </w:r>
      <w:r w:rsidRPr="00EA1461">
        <w:rPr>
          <w:rFonts w:ascii="Times New Roman" w:hAnsi="Times New Roman" w:cs="Times New Roman"/>
          <w:color w:val="auto"/>
          <w:sz w:val="24"/>
          <w:szCs w:val="24"/>
        </w:rPr>
        <w:t xml:space="preserve">a felmondással érintett időszakában elfogyasztott mennyiség 1,2-szeresét. </w:t>
      </w:r>
      <w:r>
        <w:rPr>
          <w:rFonts w:ascii="Times New Roman" w:hAnsi="Times New Roman" w:cs="Times New Roman"/>
          <w:color w:val="auto"/>
          <w:sz w:val="24"/>
          <w:szCs w:val="24"/>
        </w:rPr>
        <w:t>(Előző évi mennyiség hiányában az előző három hónap átlagfogyasztásának 1,2-szerese lesz alapul véve.)</w:t>
      </w:r>
    </w:p>
    <w:p w:rsidR="00786621" w:rsidRPr="00EA1461" w:rsidRDefault="00786621" w:rsidP="00035E98">
      <w:pPr>
        <w:tabs>
          <w:tab w:val="num" w:pos="1276"/>
        </w:tabs>
        <w:rPr>
          <w:rFonts w:ascii="Times New Roman" w:hAnsi="Times New Roman" w:cs="Times New Roman"/>
          <w:color w:val="auto"/>
          <w:sz w:val="24"/>
          <w:szCs w:val="24"/>
        </w:rPr>
      </w:pPr>
      <w:r w:rsidRPr="00EA1461">
        <w:rPr>
          <w:rFonts w:ascii="Times New Roman" w:hAnsi="Times New Roman" w:cs="Times New Roman"/>
          <w:color w:val="auto"/>
          <w:sz w:val="24"/>
          <w:szCs w:val="24"/>
        </w:rPr>
        <w:t xml:space="preserve">Vevő a felmondólevélben jogosult megjelölni az elszámolási módok közül az általa választottat. </w:t>
      </w:r>
    </w:p>
    <w:p w:rsidR="00786621" w:rsidRDefault="00786621" w:rsidP="00035E98">
      <w:pPr>
        <w:tabs>
          <w:tab w:val="num" w:pos="1276"/>
        </w:tabs>
        <w:rPr>
          <w:rFonts w:ascii="Times New Roman" w:hAnsi="Times New Roman" w:cs="Times New Roman"/>
          <w:b/>
          <w:bCs/>
          <w:sz w:val="24"/>
          <w:szCs w:val="24"/>
          <w:lang w:eastAsia="hu-HU"/>
        </w:rPr>
      </w:pPr>
      <w:r w:rsidRPr="00EA1461">
        <w:rPr>
          <w:rFonts w:ascii="Times New Roman" w:hAnsi="Times New Roman" w:cs="Times New Roman"/>
          <w:color w:val="auto"/>
          <w:sz w:val="24"/>
          <w:szCs w:val="24"/>
        </w:rPr>
        <w:t xml:space="preserve">Amennyiben a Vevő a felmondólevélben ezt nem teszi meg, </w:t>
      </w:r>
      <w:r>
        <w:rPr>
          <w:rFonts w:ascii="Times New Roman" w:hAnsi="Times New Roman" w:cs="Times New Roman"/>
          <w:color w:val="auto"/>
          <w:sz w:val="24"/>
          <w:szCs w:val="24"/>
        </w:rPr>
        <w:t>az ISD POWER Kft</w:t>
      </w:r>
      <w:r w:rsidRPr="00EA1461">
        <w:rPr>
          <w:rFonts w:ascii="Times New Roman" w:hAnsi="Times New Roman" w:cs="Times New Roman"/>
          <w:color w:val="auto"/>
          <w:sz w:val="24"/>
          <w:szCs w:val="24"/>
        </w:rPr>
        <w:t>. a szerződés Vevő általi felmondását követő 3 napon belül jogosult az alább felsorolt elszámolási, fizetési módok közül bármelyiket kiválasztani.</w:t>
      </w:r>
      <w:r w:rsidRPr="00EA1461">
        <w:rPr>
          <w:rFonts w:ascii="Times New Roman" w:hAnsi="Times New Roman" w:cs="Times New Roman"/>
          <w:b/>
          <w:bCs/>
          <w:sz w:val="24"/>
          <w:szCs w:val="24"/>
          <w:lang w:eastAsia="hu-HU"/>
        </w:rPr>
        <w:t xml:space="preserve"> </w:t>
      </w:r>
    </w:p>
    <w:p w:rsidR="00786621" w:rsidRPr="00EA1461" w:rsidRDefault="00786621" w:rsidP="004114CA">
      <w:pPr>
        <w:autoSpaceDE w:val="0"/>
        <w:autoSpaceDN w:val="0"/>
        <w:adjustRightInd w:val="0"/>
        <w:spacing w:before="0"/>
        <w:rPr>
          <w:rFonts w:ascii="Times New Roman" w:hAnsi="Times New Roman" w:cs="Times New Roman"/>
          <w:b/>
          <w:bCs/>
          <w:sz w:val="24"/>
          <w:szCs w:val="24"/>
          <w:lang w:eastAsia="hu-HU"/>
        </w:rPr>
      </w:pPr>
    </w:p>
    <w:p w:rsidR="00786621" w:rsidRPr="00EA1461" w:rsidRDefault="00786621" w:rsidP="004114CA">
      <w:pPr>
        <w:autoSpaceDE w:val="0"/>
        <w:autoSpaceDN w:val="0"/>
        <w:adjustRightInd w:val="0"/>
        <w:spacing w:before="0"/>
        <w:rPr>
          <w:rFonts w:ascii="Times New Roman" w:hAnsi="Times New Roman" w:cs="Times New Roman"/>
          <w:sz w:val="24"/>
          <w:szCs w:val="24"/>
          <w:lang w:eastAsia="hu-HU"/>
        </w:rPr>
      </w:pPr>
      <w:r w:rsidRPr="00EA1461">
        <w:rPr>
          <w:rFonts w:ascii="Times New Roman" w:hAnsi="Times New Roman" w:cs="Times New Roman"/>
          <w:sz w:val="24"/>
          <w:szCs w:val="24"/>
          <w:lang w:eastAsia="hu-HU"/>
        </w:rPr>
        <w:t xml:space="preserve">A Vevő a </w:t>
      </w:r>
      <w:r>
        <w:rPr>
          <w:rFonts w:ascii="Times New Roman" w:hAnsi="Times New Roman" w:cs="Times New Roman"/>
          <w:sz w:val="24"/>
          <w:szCs w:val="24"/>
          <w:lang w:eastAsia="hu-HU"/>
        </w:rPr>
        <w:t>szerződés</w:t>
      </w:r>
      <w:r w:rsidRPr="00EA1461">
        <w:rPr>
          <w:rFonts w:ascii="Times New Roman" w:hAnsi="Times New Roman" w:cs="Times New Roman"/>
          <w:sz w:val="24"/>
          <w:szCs w:val="24"/>
          <w:lang w:eastAsia="hu-HU"/>
        </w:rPr>
        <w:t xml:space="preserve"> felmondásakor az alábbi fizetési módok közül választhat.</w:t>
      </w:r>
    </w:p>
    <w:p w:rsidR="00786621" w:rsidRPr="00EA1461" w:rsidRDefault="00786621" w:rsidP="00EA1461">
      <w:pPr>
        <w:pStyle w:val="Listaszerbekezds"/>
        <w:numPr>
          <w:ilvl w:val="0"/>
          <w:numId w:val="23"/>
        </w:numPr>
        <w:spacing w:before="0"/>
        <w:jc w:val="left"/>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 xml:space="preserve">átutalás </w:t>
      </w:r>
    </w:p>
    <w:p w:rsidR="00786621" w:rsidRPr="00EA1461" w:rsidRDefault="00786621" w:rsidP="00EA1461">
      <w:pPr>
        <w:pStyle w:val="Listaszerbekezds"/>
        <w:numPr>
          <w:ilvl w:val="0"/>
          <w:numId w:val="23"/>
        </w:numPr>
        <w:autoSpaceDE w:val="0"/>
        <w:autoSpaceDN w:val="0"/>
        <w:adjustRightInd w:val="0"/>
        <w:spacing w:before="0"/>
        <w:jc w:val="left"/>
        <w:rPr>
          <w:rFonts w:ascii="Times New Roman" w:hAnsi="Times New Roman" w:cs="Times New Roman"/>
          <w:sz w:val="24"/>
          <w:szCs w:val="24"/>
          <w:lang w:eastAsia="hu-HU"/>
        </w:rPr>
      </w:pPr>
      <w:r>
        <w:rPr>
          <w:rFonts w:ascii="Times New Roman" w:hAnsi="Times New Roman" w:cs="Times New Roman"/>
          <w:color w:val="auto"/>
          <w:sz w:val="24"/>
          <w:szCs w:val="24"/>
          <w:lang w:eastAsia="hu-HU"/>
        </w:rPr>
        <w:t>c</w:t>
      </w:r>
      <w:r w:rsidRPr="00EA1461">
        <w:rPr>
          <w:rFonts w:ascii="Times New Roman" w:hAnsi="Times New Roman" w:cs="Times New Roman"/>
          <w:color w:val="auto"/>
          <w:sz w:val="24"/>
          <w:szCs w:val="24"/>
          <w:lang w:eastAsia="hu-HU"/>
        </w:rPr>
        <w:t>sekkes fizetési mód</w:t>
      </w:r>
    </w:p>
    <w:p w:rsidR="00786621" w:rsidRPr="00E12A54" w:rsidRDefault="00786621" w:rsidP="00E12A54">
      <w:pPr>
        <w:pStyle w:val="Listaszerbekezds"/>
        <w:numPr>
          <w:ilvl w:val="0"/>
          <w:numId w:val="23"/>
        </w:numPr>
        <w:autoSpaceDE w:val="0"/>
        <w:autoSpaceDN w:val="0"/>
        <w:adjustRightInd w:val="0"/>
        <w:spacing w:before="0"/>
        <w:jc w:val="left"/>
        <w:rPr>
          <w:rFonts w:ascii="Times New Roman" w:hAnsi="Times New Roman" w:cs="Times New Roman"/>
          <w:sz w:val="24"/>
          <w:szCs w:val="24"/>
          <w:lang w:eastAsia="hu-HU"/>
        </w:rPr>
      </w:pPr>
      <w:r w:rsidRPr="00EA1461">
        <w:rPr>
          <w:rFonts w:ascii="Times New Roman" w:hAnsi="Times New Roman" w:cs="Times New Roman"/>
          <w:color w:val="auto"/>
          <w:sz w:val="24"/>
          <w:szCs w:val="24"/>
          <w:lang w:eastAsia="hu-HU"/>
        </w:rPr>
        <w:t xml:space="preserve">csoportos beszedési megbízás (inkasszó) </w:t>
      </w:r>
    </w:p>
    <w:p w:rsidR="00786621" w:rsidRPr="00E12A54" w:rsidRDefault="00786621" w:rsidP="00E12A54">
      <w:pPr>
        <w:autoSpaceDE w:val="0"/>
        <w:autoSpaceDN w:val="0"/>
        <w:adjustRightInd w:val="0"/>
        <w:spacing w:before="0"/>
        <w:jc w:val="left"/>
        <w:rPr>
          <w:rFonts w:ascii="Times New Roman" w:hAnsi="Times New Roman" w:cs="Times New Roman"/>
          <w:sz w:val="24"/>
          <w:szCs w:val="24"/>
          <w:lang w:eastAsia="hu-HU"/>
        </w:rPr>
      </w:pPr>
    </w:p>
    <w:p w:rsidR="00786621" w:rsidRPr="00EA1461" w:rsidRDefault="00786621" w:rsidP="00204E71">
      <w:pPr>
        <w:tabs>
          <w:tab w:val="left" w:pos="0"/>
        </w:tabs>
        <w:autoSpaceDE w:val="0"/>
        <w:autoSpaceDN w:val="0"/>
        <w:adjustRightInd w:val="0"/>
        <w:spacing w:before="0"/>
        <w:rPr>
          <w:rFonts w:ascii="Times New Roman" w:hAnsi="Times New Roman" w:cs="Times New Roman"/>
          <w:sz w:val="24"/>
          <w:szCs w:val="24"/>
          <w:lang w:eastAsia="hu-HU"/>
        </w:rPr>
      </w:pPr>
      <w:r w:rsidRPr="00EA1461">
        <w:rPr>
          <w:rFonts w:ascii="Times New Roman" w:hAnsi="Times New Roman" w:cs="Times New Roman"/>
          <w:color w:val="auto"/>
          <w:sz w:val="24"/>
          <w:szCs w:val="24"/>
        </w:rPr>
        <w:t>A felek ettől eltérő megállapodásának hiányában, a Vevő köteles a számlában feltüntetett díjat átutalás vagy készpénz-átutalási megbízás (csekkes fizetési mód) esetén, a számlán feltüntetett fizetési határidő lejártáig, vagy csoportos beszedési megbízás, inkasszó útján megfizetni.</w:t>
      </w:r>
    </w:p>
    <w:p w:rsidR="00786621" w:rsidRPr="00EA1461" w:rsidDel="002E11DA" w:rsidRDefault="00786621" w:rsidP="00035E98">
      <w:pPr>
        <w:tabs>
          <w:tab w:val="num" w:pos="1276"/>
        </w:tabs>
        <w:rPr>
          <w:rFonts w:ascii="Times New Roman" w:hAnsi="Times New Roman" w:cs="Times New Roman"/>
          <w:color w:val="auto"/>
          <w:sz w:val="24"/>
          <w:szCs w:val="24"/>
          <w:highlight w:val="yellow"/>
        </w:rPr>
      </w:pPr>
      <w:r>
        <w:rPr>
          <w:rFonts w:ascii="Times New Roman" w:hAnsi="Times New Roman" w:cs="Times New Roman"/>
          <w:color w:val="auto"/>
          <w:sz w:val="24"/>
          <w:szCs w:val="24"/>
        </w:rPr>
        <w:t>Az előlegszámla kibocsájtására vonatkozó jogosultságot és az előleg fizetésének módját a kereskedelmi szerződés tartalmazza.</w:t>
      </w:r>
    </w:p>
    <w:p w:rsidR="00786621" w:rsidRPr="00EA1461" w:rsidRDefault="00786621" w:rsidP="005E2345">
      <w:pPr>
        <w:tabs>
          <w:tab w:val="num" w:pos="1276"/>
        </w:tabs>
        <w:rPr>
          <w:rFonts w:ascii="Times New Roman" w:hAnsi="Times New Roman" w:cs="Times New Roman"/>
          <w:color w:val="auto"/>
          <w:sz w:val="24"/>
          <w:szCs w:val="24"/>
          <w:lang w:eastAsia="hu-HU"/>
        </w:rPr>
      </w:pPr>
      <w:r>
        <w:rPr>
          <w:rFonts w:ascii="Times New Roman" w:hAnsi="Times New Roman" w:cs="Times New Roman"/>
          <w:color w:val="auto"/>
          <w:sz w:val="24"/>
          <w:szCs w:val="24"/>
          <w:lang w:eastAsia="hu-HU"/>
        </w:rPr>
        <w:t>Az ISD POWER Kft</w:t>
      </w:r>
      <w:r w:rsidRPr="00EA1461">
        <w:rPr>
          <w:rFonts w:ascii="Times New Roman" w:hAnsi="Times New Roman" w:cs="Times New Roman"/>
          <w:color w:val="auto"/>
          <w:sz w:val="24"/>
          <w:szCs w:val="24"/>
          <w:lang w:eastAsia="hu-HU"/>
        </w:rPr>
        <w:t>. az előlegszámla és a Vevő által, a kereskedőváltás napjára vonatkozó diktált vagy a földgázelosztó által leolvasott mérőállás alapján, illetve az elszámolási módra vonatkozó megállapodásban foglaltaknak megfelelően végszámlát állít ki</w:t>
      </w:r>
      <w:r>
        <w:rPr>
          <w:rFonts w:ascii="Times New Roman" w:hAnsi="Times New Roman" w:cs="Times New Roman"/>
          <w:color w:val="auto"/>
          <w:sz w:val="24"/>
          <w:szCs w:val="24"/>
          <w:lang w:eastAsia="hu-HU"/>
        </w:rPr>
        <w:t>.</w:t>
      </w:r>
    </w:p>
    <w:p w:rsidR="00786621" w:rsidRPr="00EA1461" w:rsidRDefault="00786621" w:rsidP="005E2345">
      <w:pPr>
        <w:autoSpaceDE w:val="0"/>
        <w:autoSpaceDN w:val="0"/>
        <w:adjustRightInd w:val="0"/>
        <w:spacing w:before="0"/>
        <w:rPr>
          <w:rFonts w:ascii="Times New Roman" w:hAnsi="Times New Roman" w:cs="Times New Roman"/>
          <w:color w:val="auto"/>
          <w:sz w:val="24"/>
          <w:szCs w:val="24"/>
        </w:rPr>
      </w:pPr>
    </w:p>
    <w:p w:rsidR="00786621" w:rsidRPr="00EA1461" w:rsidRDefault="00786621" w:rsidP="005E2345">
      <w:pPr>
        <w:autoSpaceDE w:val="0"/>
        <w:autoSpaceDN w:val="0"/>
        <w:adjustRightInd w:val="0"/>
        <w:spacing w:before="0"/>
        <w:rPr>
          <w:rFonts w:ascii="Times New Roman" w:hAnsi="Times New Roman" w:cs="Times New Roman"/>
          <w:color w:val="auto"/>
          <w:sz w:val="24"/>
          <w:szCs w:val="24"/>
        </w:rPr>
      </w:pPr>
      <w:r>
        <w:rPr>
          <w:rFonts w:ascii="Times New Roman" w:hAnsi="Times New Roman" w:cs="Times New Roman"/>
          <w:color w:val="auto"/>
          <w:sz w:val="24"/>
          <w:szCs w:val="24"/>
          <w:lang w:eastAsia="hu-HU"/>
        </w:rPr>
        <w:t>Az ISD POWER Kft</w:t>
      </w:r>
      <w:r w:rsidRPr="00EA1461">
        <w:rPr>
          <w:rFonts w:ascii="Times New Roman" w:hAnsi="Times New Roman" w:cs="Times New Roman"/>
          <w:color w:val="auto"/>
          <w:sz w:val="24"/>
          <w:szCs w:val="24"/>
        </w:rPr>
        <w:t>. a földgáz-kereskedelmi szerződés megszűnésétől számított 20 napon belül kibocsátott végszámla kibocsátásánál és amennyiben ilyen volt, a kereskedőváltás napjáig már elszámolt és rendezett mennyiség értékét figyelembe veszi úgy, hogy többletszámlázás esetén a Vevőnek járó összeget ezen időpontig visszatéríti.</w:t>
      </w:r>
    </w:p>
    <w:p w:rsidR="00786621" w:rsidRPr="00EA1461" w:rsidRDefault="00786621" w:rsidP="00035E98">
      <w:pPr>
        <w:autoSpaceDE w:val="0"/>
        <w:autoSpaceDN w:val="0"/>
        <w:adjustRightInd w:val="0"/>
        <w:rPr>
          <w:rFonts w:ascii="Times New Roman" w:hAnsi="Times New Roman" w:cs="Times New Roman"/>
          <w:color w:val="auto"/>
          <w:sz w:val="24"/>
          <w:szCs w:val="24"/>
          <w:lang w:eastAsia="hu-HU"/>
        </w:rPr>
      </w:pPr>
      <w:r w:rsidRPr="00EA1461">
        <w:rPr>
          <w:rFonts w:ascii="Times New Roman" w:hAnsi="Times New Roman" w:cs="Times New Roman"/>
          <w:color w:val="auto"/>
          <w:sz w:val="24"/>
          <w:szCs w:val="24"/>
          <w:lang w:eastAsia="hu-HU"/>
        </w:rPr>
        <w:t xml:space="preserve">A kereskedőváltástól függetlenül a felek közötti jogviszony csak akkor szűnik meg amennyiben a végszámla kifizetésre került, és a felek közötti elszámolás teljes körűen </w:t>
      </w:r>
      <w:r w:rsidRPr="00EA1461">
        <w:rPr>
          <w:rFonts w:ascii="Times New Roman" w:hAnsi="Times New Roman" w:cs="Times New Roman"/>
          <w:color w:val="auto"/>
          <w:sz w:val="24"/>
          <w:szCs w:val="24"/>
          <w:lang w:eastAsia="hu-HU"/>
        </w:rPr>
        <w:lastRenderedPageBreak/>
        <w:t>megtörtént</w:t>
      </w:r>
      <w:r>
        <w:rPr>
          <w:rFonts w:ascii="Times New Roman" w:hAnsi="Times New Roman" w:cs="Times New Roman"/>
          <w:color w:val="auto"/>
          <w:sz w:val="24"/>
          <w:szCs w:val="24"/>
          <w:lang w:eastAsia="hu-HU"/>
        </w:rPr>
        <w:t>, beleértve a szerződéses időszakot érintő minden korrekciós elszámolást, a felmerülés időpontjától függetlenül</w:t>
      </w:r>
      <w:r w:rsidRPr="00EA1461">
        <w:rPr>
          <w:rFonts w:ascii="Times New Roman" w:hAnsi="Times New Roman" w:cs="Times New Roman"/>
          <w:color w:val="auto"/>
          <w:sz w:val="24"/>
          <w:szCs w:val="24"/>
          <w:lang w:eastAsia="hu-HU"/>
        </w:rPr>
        <w:t>. Ezen időpontig a korábbi szerződés azon részei, amelyek a még a fennálló tartozással, annak megfizetésével kapcsolatosak, változatlanul hatályban maradnak.</w:t>
      </w:r>
    </w:p>
    <w:p w:rsidR="00786621" w:rsidRPr="00EA1461" w:rsidRDefault="00786621" w:rsidP="005E2345">
      <w:pPr>
        <w:spacing w:before="0" w:after="120"/>
        <w:rPr>
          <w:rFonts w:ascii="Times New Roman" w:hAnsi="Times New Roman" w:cs="Times New Roman"/>
          <w:color w:val="auto"/>
          <w:sz w:val="24"/>
          <w:szCs w:val="24"/>
        </w:rPr>
      </w:pPr>
    </w:p>
    <w:p w:rsidR="00786621" w:rsidRPr="00F709E6" w:rsidRDefault="00786621" w:rsidP="00180B91">
      <w:pPr>
        <w:pStyle w:val="Cmsor1"/>
        <w:numPr>
          <w:ilvl w:val="0"/>
          <w:numId w:val="43"/>
        </w:numPr>
      </w:pPr>
      <w:bookmarkStart w:id="351" w:name="_Toc314480246"/>
      <w:r>
        <w:t xml:space="preserve"> </w:t>
      </w:r>
      <w:bookmarkStart w:id="352" w:name="_Toc319435993"/>
      <w:r w:rsidRPr="00F709E6">
        <w:t>A 20 m</w:t>
      </w:r>
      <w:r w:rsidRPr="00960F09">
        <w:t>3</w:t>
      </w:r>
      <w:r w:rsidRPr="00F709E6">
        <w:t>/óra alatti felhasználókra vonatkozó különös feltételrendszer</w:t>
      </w:r>
      <w:bookmarkEnd w:id="351"/>
      <w:bookmarkEnd w:id="352"/>
    </w:p>
    <w:p w:rsidR="00786621" w:rsidRPr="00EA1461" w:rsidRDefault="00786621" w:rsidP="002E0409">
      <w:pPr>
        <w:rPr>
          <w:rFonts w:ascii="Times New Roman" w:hAnsi="Times New Roman" w:cs="Times New Roman"/>
          <w:color w:val="auto"/>
          <w:sz w:val="24"/>
          <w:szCs w:val="24"/>
        </w:rPr>
      </w:pPr>
    </w:p>
    <w:p w:rsidR="00786621" w:rsidRPr="009F3BBF" w:rsidRDefault="00786621" w:rsidP="009F3BBF">
      <w:pPr>
        <w:tabs>
          <w:tab w:val="left" w:pos="0"/>
          <w:tab w:val="left" w:pos="567"/>
        </w:tabs>
        <w:rPr>
          <w:rFonts w:ascii="Times New Roman" w:hAnsi="Times New Roman" w:cs="Times New Roman"/>
          <w:color w:val="auto"/>
          <w:sz w:val="24"/>
          <w:szCs w:val="24"/>
        </w:rPr>
      </w:pPr>
      <w:r>
        <w:rPr>
          <w:rFonts w:ascii="Times New Roman" w:hAnsi="Times New Roman" w:cs="Times New Roman"/>
          <w:color w:val="auto"/>
          <w:sz w:val="24"/>
          <w:szCs w:val="24"/>
          <w:lang w:eastAsia="hu-HU"/>
        </w:rPr>
        <w:t>ISD POWER Kft</w:t>
      </w:r>
      <w:r w:rsidRPr="00EA1461">
        <w:rPr>
          <w:rFonts w:ascii="Times New Roman" w:hAnsi="Times New Roman" w:cs="Times New Roman"/>
          <w:color w:val="auto"/>
          <w:sz w:val="24"/>
          <w:szCs w:val="24"/>
          <w:lang w:eastAsia="hu-HU"/>
        </w:rPr>
        <w:t xml:space="preserve">. egyetemes szolgáltatásra jogosult Vevők részére </w:t>
      </w:r>
      <w:proofErr w:type="gramStart"/>
      <w:r w:rsidRPr="00EA1461">
        <w:rPr>
          <w:rFonts w:ascii="Times New Roman" w:hAnsi="Times New Roman" w:cs="Times New Roman"/>
          <w:color w:val="auto"/>
          <w:sz w:val="24"/>
          <w:szCs w:val="24"/>
          <w:lang w:eastAsia="hu-HU"/>
        </w:rPr>
        <w:t>földgáz-kereskedelmi szolgáltatást</w:t>
      </w:r>
      <w:proofErr w:type="gramEnd"/>
      <w:r w:rsidRPr="00EA1461">
        <w:rPr>
          <w:rFonts w:ascii="Times New Roman" w:hAnsi="Times New Roman" w:cs="Times New Roman"/>
          <w:color w:val="auto"/>
          <w:sz w:val="24"/>
          <w:szCs w:val="24"/>
          <w:lang w:eastAsia="hu-HU"/>
        </w:rPr>
        <w:t xml:space="preserve"> nem nyújt. Amennyiben a jövőben úgy dönt, hogy </w:t>
      </w:r>
      <w:proofErr w:type="gramStart"/>
      <w:r w:rsidRPr="00EA1461">
        <w:rPr>
          <w:rFonts w:ascii="Times New Roman" w:hAnsi="Times New Roman" w:cs="Times New Roman"/>
          <w:color w:val="auto"/>
          <w:sz w:val="24"/>
          <w:szCs w:val="24"/>
          <w:lang w:eastAsia="hu-HU"/>
        </w:rPr>
        <w:t>ezen</w:t>
      </w:r>
      <w:proofErr w:type="gramEnd"/>
      <w:r w:rsidRPr="00EA1461">
        <w:rPr>
          <w:rFonts w:ascii="Times New Roman" w:hAnsi="Times New Roman" w:cs="Times New Roman"/>
          <w:color w:val="auto"/>
          <w:sz w:val="24"/>
          <w:szCs w:val="24"/>
          <w:lang w:eastAsia="hu-HU"/>
        </w:rPr>
        <w:t xml:space="preserve"> Vevői körre is kiterjeszti szolgáltatásait, a jelen Szabályzatot a szolgáltatásnyújtást megelőzően a </w:t>
      </w:r>
      <w:proofErr w:type="spellStart"/>
      <w:r w:rsidRPr="00EA1461">
        <w:rPr>
          <w:rFonts w:ascii="Times New Roman" w:hAnsi="Times New Roman" w:cs="Times New Roman"/>
          <w:color w:val="auto"/>
          <w:sz w:val="24"/>
          <w:szCs w:val="24"/>
          <w:lang w:eastAsia="hu-HU"/>
        </w:rPr>
        <w:t>GET-nek</w:t>
      </w:r>
      <w:proofErr w:type="spellEnd"/>
      <w:r w:rsidRPr="00EA1461">
        <w:rPr>
          <w:rFonts w:ascii="Times New Roman" w:hAnsi="Times New Roman" w:cs="Times New Roman"/>
          <w:color w:val="auto"/>
          <w:sz w:val="24"/>
          <w:szCs w:val="24"/>
          <w:lang w:eastAsia="hu-HU"/>
        </w:rPr>
        <w:t xml:space="preserve"> és a </w:t>
      </w:r>
      <w:proofErr w:type="spellStart"/>
      <w:r w:rsidRPr="00EA1461">
        <w:rPr>
          <w:rFonts w:ascii="Times New Roman" w:hAnsi="Times New Roman" w:cs="Times New Roman"/>
          <w:color w:val="auto"/>
          <w:sz w:val="24"/>
          <w:szCs w:val="24"/>
          <w:lang w:eastAsia="hu-HU"/>
        </w:rPr>
        <w:t>VHR-nek</w:t>
      </w:r>
      <w:proofErr w:type="spellEnd"/>
      <w:r w:rsidRPr="00EA1461">
        <w:rPr>
          <w:rFonts w:ascii="Times New Roman" w:hAnsi="Times New Roman" w:cs="Times New Roman"/>
          <w:color w:val="auto"/>
          <w:sz w:val="24"/>
          <w:szCs w:val="24"/>
          <w:lang w:eastAsia="hu-HU"/>
        </w:rPr>
        <w:t xml:space="preserve"> megfelelően módosítja és jóváhagyásra a Hivatalhoz benyújtja.</w:t>
      </w:r>
      <w:r w:rsidRPr="00EA1461">
        <w:rPr>
          <w:rFonts w:ascii="Times New Roman" w:hAnsi="Times New Roman" w:cs="Times New Roman"/>
          <w:color w:val="auto"/>
          <w:sz w:val="24"/>
          <w:szCs w:val="24"/>
        </w:rPr>
        <w:t xml:space="preserve"> </w:t>
      </w:r>
    </w:p>
    <w:p w:rsidR="00786621" w:rsidRDefault="00786621" w:rsidP="00C30FE3">
      <w:pPr>
        <w:spacing w:before="0" w:line="300" w:lineRule="exact"/>
        <w:rPr>
          <w:rFonts w:ascii="Times New Roman" w:hAnsi="Times New Roman" w:cs="Times New Roman"/>
          <w:color w:val="auto"/>
          <w:sz w:val="24"/>
          <w:szCs w:val="24"/>
        </w:rPr>
      </w:pPr>
      <w:bookmarkStart w:id="353" w:name="_Toc304781541"/>
      <w:bookmarkStart w:id="354" w:name="_Toc304781544"/>
      <w:bookmarkStart w:id="355" w:name="_Toc304781546"/>
      <w:bookmarkStart w:id="356" w:name="_Toc304781550"/>
      <w:bookmarkStart w:id="357" w:name="_Toc304781551"/>
      <w:bookmarkStart w:id="358" w:name="_Toc304781557"/>
      <w:bookmarkStart w:id="359" w:name="_Toc304781558"/>
      <w:bookmarkStart w:id="360" w:name="_Toc304781559"/>
      <w:bookmarkStart w:id="361" w:name="_Toc294912930"/>
      <w:bookmarkStart w:id="362" w:name="_Toc294913281"/>
      <w:bookmarkStart w:id="363" w:name="_Toc294913519"/>
      <w:bookmarkStart w:id="364" w:name="_Toc294913759"/>
      <w:bookmarkStart w:id="365" w:name="_Toc294914213"/>
      <w:bookmarkStart w:id="366" w:name="_Toc294914452"/>
      <w:bookmarkStart w:id="367" w:name="_Toc294914690"/>
      <w:bookmarkStart w:id="368" w:name="_Toc294914928"/>
      <w:bookmarkStart w:id="369" w:name="_Toc294915166"/>
      <w:bookmarkStart w:id="370" w:name="_Toc294915398"/>
      <w:bookmarkStart w:id="371" w:name="_Toc294915630"/>
      <w:bookmarkStart w:id="372" w:name="_Toc294912932"/>
      <w:bookmarkStart w:id="373" w:name="_Toc294913283"/>
      <w:bookmarkStart w:id="374" w:name="_Toc294913521"/>
      <w:bookmarkStart w:id="375" w:name="_Toc294913761"/>
      <w:bookmarkStart w:id="376" w:name="_Toc294914215"/>
      <w:bookmarkStart w:id="377" w:name="_Toc294914454"/>
      <w:bookmarkStart w:id="378" w:name="_Toc294914692"/>
      <w:bookmarkStart w:id="379" w:name="_Toc294914930"/>
      <w:bookmarkStart w:id="380" w:name="_Toc294915168"/>
      <w:bookmarkStart w:id="381" w:name="_Toc294915400"/>
      <w:bookmarkStart w:id="382" w:name="_Toc294915632"/>
      <w:bookmarkStart w:id="383" w:name="_Toc294912933"/>
      <w:bookmarkStart w:id="384" w:name="_Toc294913284"/>
      <w:bookmarkStart w:id="385" w:name="_Toc294913522"/>
      <w:bookmarkStart w:id="386" w:name="_Toc294913762"/>
      <w:bookmarkStart w:id="387" w:name="_Toc294914216"/>
      <w:bookmarkStart w:id="388" w:name="_Toc294914455"/>
      <w:bookmarkStart w:id="389" w:name="_Toc294914693"/>
      <w:bookmarkStart w:id="390" w:name="_Toc294914931"/>
      <w:bookmarkStart w:id="391" w:name="_Toc294915169"/>
      <w:bookmarkStart w:id="392" w:name="_Toc294915401"/>
      <w:bookmarkStart w:id="393" w:name="_Toc294915633"/>
      <w:bookmarkStart w:id="394" w:name="_Toc294912934"/>
      <w:bookmarkStart w:id="395" w:name="_Toc294913285"/>
      <w:bookmarkStart w:id="396" w:name="_Toc294913523"/>
      <w:bookmarkStart w:id="397" w:name="_Toc294913763"/>
      <w:bookmarkStart w:id="398" w:name="_Toc294914217"/>
      <w:bookmarkStart w:id="399" w:name="_Toc294914456"/>
      <w:bookmarkStart w:id="400" w:name="_Toc294914694"/>
      <w:bookmarkStart w:id="401" w:name="_Toc294914932"/>
      <w:bookmarkStart w:id="402" w:name="_Toc294915170"/>
      <w:bookmarkStart w:id="403" w:name="_Toc294915402"/>
      <w:bookmarkStart w:id="404" w:name="_Toc294915634"/>
      <w:bookmarkStart w:id="405" w:name="_Toc294912935"/>
      <w:bookmarkStart w:id="406" w:name="_Toc294913286"/>
      <w:bookmarkStart w:id="407" w:name="_Toc294913524"/>
      <w:bookmarkStart w:id="408" w:name="_Toc294913764"/>
      <w:bookmarkStart w:id="409" w:name="_Toc294914218"/>
      <w:bookmarkStart w:id="410" w:name="_Toc294914457"/>
      <w:bookmarkStart w:id="411" w:name="_Toc294914695"/>
      <w:bookmarkStart w:id="412" w:name="_Toc294914933"/>
      <w:bookmarkStart w:id="413" w:name="_Toc294915171"/>
      <w:bookmarkStart w:id="414" w:name="_Toc294915403"/>
      <w:bookmarkStart w:id="415" w:name="_Toc294915635"/>
      <w:bookmarkStart w:id="416" w:name="_Toc294912936"/>
      <w:bookmarkStart w:id="417" w:name="_Toc294913287"/>
      <w:bookmarkStart w:id="418" w:name="_Toc294913525"/>
      <w:bookmarkStart w:id="419" w:name="_Toc294913765"/>
      <w:bookmarkStart w:id="420" w:name="_Toc294914219"/>
      <w:bookmarkStart w:id="421" w:name="_Toc294914458"/>
      <w:bookmarkStart w:id="422" w:name="_Toc294914696"/>
      <w:bookmarkStart w:id="423" w:name="_Toc294914934"/>
      <w:bookmarkStart w:id="424" w:name="_Toc294915172"/>
      <w:bookmarkStart w:id="425" w:name="_Toc294915404"/>
      <w:bookmarkStart w:id="426" w:name="_Toc294915636"/>
      <w:bookmarkStart w:id="427" w:name="_Toc294912937"/>
      <w:bookmarkStart w:id="428" w:name="_Toc294913288"/>
      <w:bookmarkStart w:id="429" w:name="_Toc294913526"/>
      <w:bookmarkStart w:id="430" w:name="_Toc294913766"/>
      <w:bookmarkStart w:id="431" w:name="_Toc294914220"/>
      <w:bookmarkStart w:id="432" w:name="_Toc294914459"/>
      <w:bookmarkStart w:id="433" w:name="_Toc294914697"/>
      <w:bookmarkStart w:id="434" w:name="_Toc294914935"/>
      <w:bookmarkStart w:id="435" w:name="_Toc294915173"/>
      <w:bookmarkStart w:id="436" w:name="_Toc294915405"/>
      <w:bookmarkStart w:id="437" w:name="_Toc294915637"/>
      <w:bookmarkStart w:id="438" w:name="_Toc294912938"/>
      <w:bookmarkStart w:id="439" w:name="_Toc294913289"/>
      <w:bookmarkStart w:id="440" w:name="_Toc294913527"/>
      <w:bookmarkStart w:id="441" w:name="_Toc294913767"/>
      <w:bookmarkStart w:id="442" w:name="_Toc294914221"/>
      <w:bookmarkStart w:id="443" w:name="_Toc294914460"/>
      <w:bookmarkStart w:id="444" w:name="_Toc294914698"/>
      <w:bookmarkStart w:id="445" w:name="_Toc294914936"/>
      <w:bookmarkStart w:id="446" w:name="_Toc294915174"/>
      <w:bookmarkStart w:id="447" w:name="_Toc294915406"/>
      <w:bookmarkStart w:id="448" w:name="_Toc294915638"/>
      <w:bookmarkStart w:id="449" w:name="_Toc294912939"/>
      <w:bookmarkStart w:id="450" w:name="_Toc294913290"/>
      <w:bookmarkStart w:id="451" w:name="_Toc294913528"/>
      <w:bookmarkStart w:id="452" w:name="_Toc294913768"/>
      <w:bookmarkStart w:id="453" w:name="_Toc294914222"/>
      <w:bookmarkStart w:id="454" w:name="_Toc294914461"/>
      <w:bookmarkStart w:id="455" w:name="_Toc294914699"/>
      <w:bookmarkStart w:id="456" w:name="_Toc294914937"/>
      <w:bookmarkStart w:id="457" w:name="_Toc294915175"/>
      <w:bookmarkStart w:id="458" w:name="_Toc294915407"/>
      <w:bookmarkStart w:id="459" w:name="_Toc294915639"/>
      <w:bookmarkStart w:id="460" w:name="_Toc294912941"/>
      <w:bookmarkStart w:id="461" w:name="_Toc294913292"/>
      <w:bookmarkStart w:id="462" w:name="_Toc294913530"/>
      <w:bookmarkStart w:id="463" w:name="_Toc294913770"/>
      <w:bookmarkStart w:id="464" w:name="_Toc294914224"/>
      <w:bookmarkStart w:id="465" w:name="_Toc294914463"/>
      <w:bookmarkStart w:id="466" w:name="_Toc294914701"/>
      <w:bookmarkStart w:id="467" w:name="_Toc294914939"/>
      <w:bookmarkStart w:id="468" w:name="_Toc294915177"/>
      <w:bookmarkStart w:id="469" w:name="_Toc294915409"/>
      <w:bookmarkStart w:id="470" w:name="_Toc294915641"/>
      <w:bookmarkStart w:id="471" w:name="_Toc294912943"/>
      <w:bookmarkStart w:id="472" w:name="_Toc294913294"/>
      <w:bookmarkStart w:id="473" w:name="_Toc294913532"/>
      <w:bookmarkStart w:id="474" w:name="_Toc294913772"/>
      <w:bookmarkStart w:id="475" w:name="_Toc294914226"/>
      <w:bookmarkStart w:id="476" w:name="_Toc294914465"/>
      <w:bookmarkStart w:id="477" w:name="_Toc294914703"/>
      <w:bookmarkStart w:id="478" w:name="_Toc294914941"/>
      <w:bookmarkStart w:id="479" w:name="_Toc294915179"/>
      <w:bookmarkStart w:id="480" w:name="_Toc294915411"/>
      <w:bookmarkStart w:id="481" w:name="_Toc294915643"/>
      <w:bookmarkStart w:id="482" w:name="_Toc294912945"/>
      <w:bookmarkStart w:id="483" w:name="_Toc294913296"/>
      <w:bookmarkStart w:id="484" w:name="_Toc294913534"/>
      <w:bookmarkStart w:id="485" w:name="_Toc294913774"/>
      <w:bookmarkStart w:id="486" w:name="_Toc294914228"/>
      <w:bookmarkStart w:id="487" w:name="_Toc294914467"/>
      <w:bookmarkStart w:id="488" w:name="_Toc294914705"/>
      <w:bookmarkStart w:id="489" w:name="_Toc294914943"/>
      <w:bookmarkStart w:id="490" w:name="_Toc294915181"/>
      <w:bookmarkStart w:id="491" w:name="_Toc294915413"/>
      <w:bookmarkStart w:id="492" w:name="_Toc294915645"/>
      <w:bookmarkStart w:id="493" w:name="_Toc294912946"/>
      <w:bookmarkStart w:id="494" w:name="_Toc294913297"/>
      <w:bookmarkStart w:id="495" w:name="_Toc294913535"/>
      <w:bookmarkStart w:id="496" w:name="_Toc294913775"/>
      <w:bookmarkStart w:id="497" w:name="_Toc294914229"/>
      <w:bookmarkStart w:id="498" w:name="_Toc294914468"/>
      <w:bookmarkStart w:id="499" w:name="_Toc294914706"/>
      <w:bookmarkStart w:id="500" w:name="_Toc294914944"/>
      <w:bookmarkStart w:id="501" w:name="_Toc294915182"/>
      <w:bookmarkStart w:id="502" w:name="_Toc294915414"/>
      <w:bookmarkStart w:id="503" w:name="_Toc294915646"/>
      <w:bookmarkStart w:id="504" w:name="_Toc294912948"/>
      <w:bookmarkStart w:id="505" w:name="_Toc294913299"/>
      <w:bookmarkStart w:id="506" w:name="_Toc294913537"/>
      <w:bookmarkStart w:id="507" w:name="_Toc294913777"/>
      <w:bookmarkStart w:id="508" w:name="_Toc294914231"/>
      <w:bookmarkStart w:id="509" w:name="_Toc294914470"/>
      <w:bookmarkStart w:id="510" w:name="_Toc294914708"/>
      <w:bookmarkStart w:id="511" w:name="_Toc294914946"/>
      <w:bookmarkStart w:id="512" w:name="_Toc294915184"/>
      <w:bookmarkStart w:id="513" w:name="_Toc294915416"/>
      <w:bookmarkStart w:id="514" w:name="_Toc294915648"/>
      <w:bookmarkStart w:id="515" w:name="_Toc226450688"/>
      <w:bookmarkStart w:id="516" w:name="_Toc226522448"/>
      <w:bookmarkStart w:id="517" w:name="_Toc294912950"/>
      <w:bookmarkStart w:id="518" w:name="_Toc294913301"/>
      <w:bookmarkStart w:id="519" w:name="_Toc294913539"/>
      <w:bookmarkStart w:id="520" w:name="_Toc294913779"/>
      <w:bookmarkStart w:id="521" w:name="_Toc294914233"/>
      <w:bookmarkStart w:id="522" w:name="_Toc294914472"/>
      <w:bookmarkStart w:id="523" w:name="_Toc294914710"/>
      <w:bookmarkStart w:id="524" w:name="_Toc294914948"/>
      <w:bookmarkStart w:id="525" w:name="_Toc294915186"/>
      <w:bookmarkStart w:id="526" w:name="_Toc294915418"/>
      <w:bookmarkStart w:id="527" w:name="_Toc294915650"/>
      <w:bookmarkStart w:id="528" w:name="_Toc294912959"/>
      <w:bookmarkStart w:id="529" w:name="_Toc294913310"/>
      <w:bookmarkStart w:id="530" w:name="_Toc294913548"/>
      <w:bookmarkStart w:id="531" w:name="_Toc294913788"/>
      <w:bookmarkStart w:id="532" w:name="_Toc294914242"/>
      <w:bookmarkStart w:id="533" w:name="_Toc294914481"/>
      <w:bookmarkStart w:id="534" w:name="_Toc294914719"/>
      <w:bookmarkStart w:id="535" w:name="_Toc294914957"/>
      <w:bookmarkStart w:id="536" w:name="_Toc294915195"/>
      <w:bookmarkStart w:id="537" w:name="_Toc294915427"/>
      <w:bookmarkStart w:id="538" w:name="_Toc294915659"/>
      <w:bookmarkStart w:id="539" w:name="_Toc294912960"/>
      <w:bookmarkStart w:id="540" w:name="_Toc294913311"/>
      <w:bookmarkStart w:id="541" w:name="_Toc294913549"/>
      <w:bookmarkStart w:id="542" w:name="_Toc294913789"/>
      <w:bookmarkStart w:id="543" w:name="_Toc294914243"/>
      <w:bookmarkStart w:id="544" w:name="_Toc294914482"/>
      <w:bookmarkStart w:id="545" w:name="_Toc294914720"/>
      <w:bookmarkStart w:id="546" w:name="_Toc294914958"/>
      <w:bookmarkStart w:id="547" w:name="_Toc294915196"/>
      <w:bookmarkStart w:id="548" w:name="_Toc294915428"/>
      <w:bookmarkStart w:id="549" w:name="_Toc294915660"/>
      <w:bookmarkStart w:id="550" w:name="_Toc294912961"/>
      <w:bookmarkStart w:id="551" w:name="_Toc294913312"/>
      <w:bookmarkStart w:id="552" w:name="_Toc294913550"/>
      <w:bookmarkStart w:id="553" w:name="_Toc294913790"/>
      <w:bookmarkStart w:id="554" w:name="_Toc294914244"/>
      <w:bookmarkStart w:id="555" w:name="_Toc294914483"/>
      <w:bookmarkStart w:id="556" w:name="_Toc294914721"/>
      <w:bookmarkStart w:id="557" w:name="_Toc294914959"/>
      <w:bookmarkStart w:id="558" w:name="_Toc294915197"/>
      <w:bookmarkStart w:id="559" w:name="_Toc294915429"/>
      <w:bookmarkStart w:id="560" w:name="_Toc294915661"/>
      <w:bookmarkStart w:id="561" w:name="_Toc294912965"/>
      <w:bookmarkStart w:id="562" w:name="_Toc294912966"/>
      <w:bookmarkStart w:id="563" w:name="_Toc294913316"/>
      <w:bookmarkStart w:id="564" w:name="_Toc294913317"/>
      <w:bookmarkStart w:id="565" w:name="_Toc294913554"/>
      <w:bookmarkStart w:id="566" w:name="_Toc294913555"/>
      <w:bookmarkStart w:id="567" w:name="_Toc294913794"/>
      <w:bookmarkStart w:id="568" w:name="_Toc294913795"/>
      <w:bookmarkStart w:id="569" w:name="_Toc294914248"/>
      <w:bookmarkStart w:id="570" w:name="_Toc294914249"/>
      <w:bookmarkStart w:id="571" w:name="_Toc294914487"/>
      <w:bookmarkStart w:id="572" w:name="_Toc294914725"/>
      <w:bookmarkStart w:id="573" w:name="_Toc294914963"/>
      <w:bookmarkStart w:id="574" w:name="_Toc294915201"/>
      <w:bookmarkStart w:id="575" w:name="_Toc294915433"/>
      <w:bookmarkStart w:id="576" w:name="_Toc294915665"/>
      <w:bookmarkStart w:id="577" w:name="_Toc294912973"/>
      <w:bookmarkStart w:id="578" w:name="_Toc294913324"/>
      <w:bookmarkStart w:id="579" w:name="_Toc294913562"/>
      <w:bookmarkStart w:id="580" w:name="_Toc294913802"/>
      <w:bookmarkStart w:id="581" w:name="_Toc294914256"/>
      <w:bookmarkStart w:id="582" w:name="_Toc294914494"/>
      <w:bookmarkStart w:id="583" w:name="_Toc294914732"/>
      <w:bookmarkStart w:id="584" w:name="_Toc294914970"/>
      <w:bookmarkStart w:id="585" w:name="_Toc294915208"/>
      <w:bookmarkStart w:id="586" w:name="_Toc294915440"/>
      <w:bookmarkStart w:id="587" w:name="_Toc294915672"/>
      <w:bookmarkStart w:id="588" w:name="_Toc294912976"/>
      <w:bookmarkStart w:id="589" w:name="_Toc294913327"/>
      <w:bookmarkStart w:id="590" w:name="_Toc294913565"/>
      <w:bookmarkStart w:id="591" w:name="_Toc294913805"/>
      <w:bookmarkStart w:id="592" w:name="_Toc294914259"/>
      <w:bookmarkStart w:id="593" w:name="_Toc294914497"/>
      <w:bookmarkStart w:id="594" w:name="_Toc294914735"/>
      <w:bookmarkStart w:id="595" w:name="_Toc294914973"/>
      <w:bookmarkStart w:id="596" w:name="_Toc294915211"/>
      <w:bookmarkStart w:id="597" w:name="_Toc294915443"/>
      <w:bookmarkStart w:id="598" w:name="_Toc294915675"/>
      <w:bookmarkStart w:id="599" w:name="_Toc294912977"/>
      <w:bookmarkStart w:id="600" w:name="_Toc294913328"/>
      <w:bookmarkStart w:id="601" w:name="_Toc294913566"/>
      <w:bookmarkStart w:id="602" w:name="_Toc294913806"/>
      <w:bookmarkStart w:id="603" w:name="_Toc294914260"/>
      <w:bookmarkStart w:id="604" w:name="_Toc294914498"/>
      <w:bookmarkStart w:id="605" w:name="_Toc294914736"/>
      <w:bookmarkStart w:id="606" w:name="_Toc294914974"/>
      <w:bookmarkStart w:id="607" w:name="_Toc294915212"/>
      <w:bookmarkStart w:id="608" w:name="_Toc294915444"/>
      <w:bookmarkStart w:id="609" w:name="_Toc294915676"/>
      <w:bookmarkStart w:id="610" w:name="_Toc294912979"/>
      <w:bookmarkStart w:id="611" w:name="_Toc294913330"/>
      <w:bookmarkStart w:id="612" w:name="_Toc294913568"/>
      <w:bookmarkStart w:id="613" w:name="_Toc294913808"/>
      <w:bookmarkStart w:id="614" w:name="_Toc294914262"/>
      <w:bookmarkStart w:id="615" w:name="_Toc294914500"/>
      <w:bookmarkStart w:id="616" w:name="_Toc294914738"/>
      <w:bookmarkStart w:id="617" w:name="_Toc294914976"/>
      <w:bookmarkStart w:id="618" w:name="_Toc294915214"/>
      <w:bookmarkStart w:id="619" w:name="_Toc294915446"/>
      <w:bookmarkStart w:id="620" w:name="_Toc294915678"/>
      <w:bookmarkStart w:id="621" w:name="_Toc294912982"/>
      <w:bookmarkStart w:id="622" w:name="_Toc294913333"/>
      <w:bookmarkStart w:id="623" w:name="_Toc294913571"/>
      <w:bookmarkStart w:id="624" w:name="_Toc294913811"/>
      <w:bookmarkStart w:id="625" w:name="_Toc294914265"/>
      <w:bookmarkStart w:id="626" w:name="_Toc294914503"/>
      <w:bookmarkStart w:id="627" w:name="_Toc294914741"/>
      <w:bookmarkStart w:id="628" w:name="_Toc294914979"/>
      <w:bookmarkStart w:id="629" w:name="_Toc294915217"/>
      <w:bookmarkStart w:id="630" w:name="_Toc294915449"/>
      <w:bookmarkStart w:id="631" w:name="_Toc294915681"/>
      <w:bookmarkStart w:id="632" w:name="_Toc294912983"/>
      <w:bookmarkStart w:id="633" w:name="_Toc294913334"/>
      <w:bookmarkStart w:id="634" w:name="_Toc294913572"/>
      <w:bookmarkStart w:id="635" w:name="_Toc294913812"/>
      <w:bookmarkStart w:id="636" w:name="_Toc294914266"/>
      <w:bookmarkStart w:id="637" w:name="_Toc294914504"/>
      <w:bookmarkStart w:id="638" w:name="_Toc294914742"/>
      <w:bookmarkStart w:id="639" w:name="_Toc294914980"/>
      <w:bookmarkStart w:id="640" w:name="_Toc294915218"/>
      <w:bookmarkStart w:id="641" w:name="_Toc294915450"/>
      <w:bookmarkStart w:id="642" w:name="_Toc294915682"/>
      <w:bookmarkStart w:id="643" w:name="_Toc294912984"/>
      <w:bookmarkStart w:id="644" w:name="_Toc294913335"/>
      <w:bookmarkStart w:id="645" w:name="_Toc294913573"/>
      <w:bookmarkStart w:id="646" w:name="_Toc294913813"/>
      <w:bookmarkStart w:id="647" w:name="_Toc294914267"/>
      <w:bookmarkStart w:id="648" w:name="_Toc294914505"/>
      <w:bookmarkStart w:id="649" w:name="_Toc294914743"/>
      <w:bookmarkStart w:id="650" w:name="_Toc294914981"/>
      <w:bookmarkStart w:id="651" w:name="_Toc294915219"/>
      <w:bookmarkStart w:id="652" w:name="_Toc294915451"/>
      <w:bookmarkStart w:id="653" w:name="_Toc294915683"/>
      <w:bookmarkStart w:id="654" w:name="_Toc294912990"/>
      <w:bookmarkStart w:id="655" w:name="_Toc294913341"/>
      <w:bookmarkStart w:id="656" w:name="_Toc294913579"/>
      <w:bookmarkStart w:id="657" w:name="_Toc294913819"/>
      <w:bookmarkStart w:id="658" w:name="_Toc294914273"/>
      <w:bookmarkStart w:id="659" w:name="_Toc294914511"/>
      <w:bookmarkStart w:id="660" w:name="_Toc294914749"/>
      <w:bookmarkStart w:id="661" w:name="_Toc294914987"/>
      <w:bookmarkStart w:id="662" w:name="_Toc294915225"/>
      <w:bookmarkStart w:id="663" w:name="_Toc294915457"/>
      <w:bookmarkStart w:id="664" w:name="_Toc294915689"/>
      <w:bookmarkStart w:id="665" w:name="pr1314"/>
      <w:bookmarkStart w:id="666" w:name="pr1315"/>
      <w:bookmarkStart w:id="667" w:name="pr1316"/>
      <w:bookmarkStart w:id="668" w:name="pr1318"/>
      <w:bookmarkStart w:id="669" w:name="pr1319"/>
      <w:bookmarkStart w:id="670" w:name="pr1320"/>
      <w:bookmarkStart w:id="671" w:name="pr1321"/>
      <w:bookmarkStart w:id="672" w:name="pr1322"/>
      <w:bookmarkStart w:id="673" w:name="pr1323"/>
      <w:bookmarkStart w:id="674" w:name="_Toc294912992"/>
      <w:bookmarkStart w:id="675" w:name="_Toc294913343"/>
      <w:bookmarkStart w:id="676" w:name="_Toc294913581"/>
      <w:bookmarkStart w:id="677" w:name="_Toc294913821"/>
      <w:bookmarkStart w:id="678" w:name="_Toc294914275"/>
      <w:bookmarkStart w:id="679" w:name="_Toc294914513"/>
      <w:bookmarkStart w:id="680" w:name="_Toc294914751"/>
      <w:bookmarkStart w:id="681" w:name="_Toc294914989"/>
      <w:bookmarkStart w:id="682" w:name="_Toc294915227"/>
      <w:bookmarkStart w:id="683" w:name="_Toc294915459"/>
      <w:bookmarkStart w:id="684" w:name="_Toc294915691"/>
      <w:bookmarkStart w:id="685" w:name="_Toc294912993"/>
      <w:bookmarkStart w:id="686" w:name="_Toc294913344"/>
      <w:bookmarkStart w:id="687" w:name="_Toc294913582"/>
      <w:bookmarkStart w:id="688" w:name="_Toc294913822"/>
      <w:bookmarkStart w:id="689" w:name="_Toc294914276"/>
      <w:bookmarkStart w:id="690" w:name="_Toc294914514"/>
      <w:bookmarkStart w:id="691" w:name="_Toc294914752"/>
      <w:bookmarkStart w:id="692" w:name="_Toc294914990"/>
      <w:bookmarkStart w:id="693" w:name="_Toc294915228"/>
      <w:bookmarkStart w:id="694" w:name="_Toc294915460"/>
      <w:bookmarkStart w:id="695" w:name="_Toc294915692"/>
      <w:bookmarkStart w:id="696" w:name="_Toc294912994"/>
      <w:bookmarkStart w:id="697" w:name="_Toc294913345"/>
      <w:bookmarkStart w:id="698" w:name="_Toc294913583"/>
      <w:bookmarkStart w:id="699" w:name="_Toc294913823"/>
      <w:bookmarkStart w:id="700" w:name="_Toc294914277"/>
      <w:bookmarkStart w:id="701" w:name="_Toc294914515"/>
      <w:bookmarkStart w:id="702" w:name="_Toc294914753"/>
      <w:bookmarkStart w:id="703" w:name="_Toc294914991"/>
      <w:bookmarkStart w:id="704" w:name="_Toc294915229"/>
      <w:bookmarkStart w:id="705" w:name="_Toc294915461"/>
      <w:bookmarkStart w:id="706" w:name="_Toc294915693"/>
      <w:bookmarkStart w:id="707" w:name="_Toc294912995"/>
      <w:bookmarkStart w:id="708" w:name="_Toc294913346"/>
      <w:bookmarkStart w:id="709" w:name="_Toc294913584"/>
      <w:bookmarkStart w:id="710" w:name="_Toc294913824"/>
      <w:bookmarkStart w:id="711" w:name="_Toc294914278"/>
      <w:bookmarkStart w:id="712" w:name="_Toc294914516"/>
      <w:bookmarkStart w:id="713" w:name="_Toc294914754"/>
      <w:bookmarkStart w:id="714" w:name="_Toc294914992"/>
      <w:bookmarkStart w:id="715" w:name="_Toc294915230"/>
      <w:bookmarkStart w:id="716" w:name="_Toc294915462"/>
      <w:bookmarkStart w:id="717" w:name="_Toc294915694"/>
      <w:bookmarkStart w:id="718" w:name="_Toc294912997"/>
      <w:bookmarkStart w:id="719" w:name="_Toc294913348"/>
      <w:bookmarkStart w:id="720" w:name="_Toc294913586"/>
      <w:bookmarkStart w:id="721" w:name="_Toc294913826"/>
      <w:bookmarkStart w:id="722" w:name="_Toc294914280"/>
      <w:bookmarkStart w:id="723" w:name="_Toc294914518"/>
      <w:bookmarkStart w:id="724" w:name="_Toc294914756"/>
      <w:bookmarkStart w:id="725" w:name="_Toc294914994"/>
      <w:bookmarkStart w:id="726" w:name="_Toc294915232"/>
      <w:bookmarkStart w:id="727" w:name="_Toc294915464"/>
      <w:bookmarkStart w:id="728" w:name="_Toc294915696"/>
      <w:bookmarkStart w:id="729" w:name="_Toc294912998"/>
      <w:bookmarkStart w:id="730" w:name="_Toc294913349"/>
      <w:bookmarkStart w:id="731" w:name="_Toc294913587"/>
      <w:bookmarkStart w:id="732" w:name="_Toc294913827"/>
      <w:bookmarkStart w:id="733" w:name="_Toc294914281"/>
      <w:bookmarkStart w:id="734" w:name="_Toc294914519"/>
      <w:bookmarkStart w:id="735" w:name="_Toc294914757"/>
      <w:bookmarkStart w:id="736" w:name="_Toc294914995"/>
      <w:bookmarkStart w:id="737" w:name="_Toc294915233"/>
      <w:bookmarkStart w:id="738" w:name="_Toc294915465"/>
      <w:bookmarkStart w:id="739" w:name="_Toc294915697"/>
      <w:bookmarkStart w:id="740" w:name="_Toc294912999"/>
      <w:bookmarkStart w:id="741" w:name="_Toc294913350"/>
      <w:bookmarkStart w:id="742" w:name="_Toc294913588"/>
      <w:bookmarkStart w:id="743" w:name="_Toc294913828"/>
      <w:bookmarkStart w:id="744" w:name="_Toc294914282"/>
      <w:bookmarkStart w:id="745" w:name="_Toc294914520"/>
      <w:bookmarkStart w:id="746" w:name="_Toc294914758"/>
      <w:bookmarkStart w:id="747" w:name="_Toc294914996"/>
      <w:bookmarkStart w:id="748" w:name="_Toc294915234"/>
      <w:bookmarkStart w:id="749" w:name="_Toc294915466"/>
      <w:bookmarkStart w:id="750" w:name="_Toc294915698"/>
      <w:bookmarkStart w:id="751" w:name="_Toc294913000"/>
      <w:bookmarkStart w:id="752" w:name="_Toc294913351"/>
      <w:bookmarkStart w:id="753" w:name="_Toc294913589"/>
      <w:bookmarkStart w:id="754" w:name="_Toc294913829"/>
      <w:bookmarkStart w:id="755" w:name="_Toc294914283"/>
      <w:bookmarkStart w:id="756" w:name="_Toc294914521"/>
      <w:bookmarkStart w:id="757" w:name="_Toc294914759"/>
      <w:bookmarkStart w:id="758" w:name="_Toc294914997"/>
      <w:bookmarkStart w:id="759" w:name="_Toc294915235"/>
      <w:bookmarkStart w:id="760" w:name="_Toc294915467"/>
      <w:bookmarkStart w:id="761" w:name="_Toc294915699"/>
      <w:bookmarkStart w:id="762" w:name="_Toc294913001"/>
      <w:bookmarkStart w:id="763" w:name="_Toc294913352"/>
      <w:bookmarkStart w:id="764" w:name="_Toc294913590"/>
      <w:bookmarkStart w:id="765" w:name="_Toc294913830"/>
      <w:bookmarkStart w:id="766" w:name="_Toc294914284"/>
      <w:bookmarkStart w:id="767" w:name="_Toc294914522"/>
      <w:bookmarkStart w:id="768" w:name="_Toc294914760"/>
      <w:bookmarkStart w:id="769" w:name="_Toc294914998"/>
      <w:bookmarkStart w:id="770" w:name="_Toc294915236"/>
      <w:bookmarkStart w:id="771" w:name="_Toc294915468"/>
      <w:bookmarkStart w:id="772" w:name="_Toc294915700"/>
      <w:bookmarkStart w:id="773" w:name="_Toc294913004"/>
      <w:bookmarkStart w:id="774" w:name="_Toc294913355"/>
      <w:bookmarkStart w:id="775" w:name="_Toc294913593"/>
      <w:bookmarkStart w:id="776" w:name="_Toc294913833"/>
      <w:bookmarkStart w:id="777" w:name="_Toc294914287"/>
      <w:bookmarkStart w:id="778" w:name="_Toc294914525"/>
      <w:bookmarkStart w:id="779" w:name="_Toc294914763"/>
      <w:bookmarkStart w:id="780" w:name="_Toc294915001"/>
      <w:bookmarkStart w:id="781" w:name="_Toc294915239"/>
      <w:bookmarkStart w:id="782" w:name="_Toc294915471"/>
      <w:bookmarkStart w:id="783" w:name="_Toc294915703"/>
      <w:bookmarkStart w:id="784" w:name="_Toc294913008"/>
      <w:bookmarkStart w:id="785" w:name="_Toc294913359"/>
      <w:bookmarkStart w:id="786" w:name="_Toc294913597"/>
      <w:bookmarkStart w:id="787" w:name="_Toc294913837"/>
      <w:bookmarkStart w:id="788" w:name="_Toc294914291"/>
      <w:bookmarkStart w:id="789" w:name="_Toc294914529"/>
      <w:bookmarkStart w:id="790" w:name="_Toc294914767"/>
      <w:bookmarkStart w:id="791" w:name="_Toc294915005"/>
      <w:bookmarkStart w:id="792" w:name="_Toc294915243"/>
      <w:bookmarkStart w:id="793" w:name="_Toc294915475"/>
      <w:bookmarkStart w:id="794" w:name="_Toc294915707"/>
      <w:bookmarkStart w:id="795" w:name="_Toc294913009"/>
      <w:bookmarkStart w:id="796" w:name="_Toc294913360"/>
      <w:bookmarkStart w:id="797" w:name="_Toc294913598"/>
      <w:bookmarkStart w:id="798" w:name="_Toc294913838"/>
      <w:bookmarkStart w:id="799" w:name="_Toc294914292"/>
      <w:bookmarkStart w:id="800" w:name="_Toc294914530"/>
      <w:bookmarkStart w:id="801" w:name="_Toc294914768"/>
      <w:bookmarkStart w:id="802" w:name="_Toc294915006"/>
      <w:bookmarkStart w:id="803" w:name="_Toc294915244"/>
      <w:bookmarkStart w:id="804" w:name="_Toc294915476"/>
      <w:bookmarkStart w:id="805" w:name="_Toc294915708"/>
      <w:bookmarkStart w:id="806" w:name="_Toc294913010"/>
      <w:bookmarkStart w:id="807" w:name="_Toc294913361"/>
      <w:bookmarkStart w:id="808" w:name="_Toc294913599"/>
      <w:bookmarkStart w:id="809" w:name="_Toc294913839"/>
      <w:bookmarkStart w:id="810" w:name="_Toc294914293"/>
      <w:bookmarkStart w:id="811" w:name="_Toc294914531"/>
      <w:bookmarkStart w:id="812" w:name="_Toc294914769"/>
      <w:bookmarkStart w:id="813" w:name="_Toc294915007"/>
      <w:bookmarkStart w:id="814" w:name="_Toc294915245"/>
      <w:bookmarkStart w:id="815" w:name="_Toc294915477"/>
      <w:bookmarkStart w:id="816" w:name="_Toc294915709"/>
      <w:bookmarkStart w:id="817" w:name="_Toc294913011"/>
      <w:bookmarkStart w:id="818" w:name="_Toc294913362"/>
      <w:bookmarkStart w:id="819" w:name="_Toc294913600"/>
      <w:bookmarkStart w:id="820" w:name="_Toc294913840"/>
      <w:bookmarkStart w:id="821" w:name="_Toc294914294"/>
      <w:bookmarkStart w:id="822" w:name="_Toc294914532"/>
      <w:bookmarkStart w:id="823" w:name="_Toc294914770"/>
      <w:bookmarkStart w:id="824" w:name="_Toc294915008"/>
      <w:bookmarkStart w:id="825" w:name="_Toc294915246"/>
      <w:bookmarkStart w:id="826" w:name="_Toc294915478"/>
      <w:bookmarkStart w:id="827" w:name="_Toc294915710"/>
      <w:bookmarkStart w:id="828" w:name="_Toc294913012"/>
      <w:bookmarkStart w:id="829" w:name="_Toc294913363"/>
      <w:bookmarkStart w:id="830" w:name="_Toc294913601"/>
      <w:bookmarkStart w:id="831" w:name="_Toc294913841"/>
      <w:bookmarkStart w:id="832" w:name="_Toc294914295"/>
      <w:bookmarkStart w:id="833" w:name="_Toc294914533"/>
      <w:bookmarkStart w:id="834" w:name="_Toc294914771"/>
      <w:bookmarkStart w:id="835" w:name="_Toc294915009"/>
      <w:bookmarkStart w:id="836" w:name="_Toc294915247"/>
      <w:bookmarkStart w:id="837" w:name="_Toc294915479"/>
      <w:bookmarkStart w:id="838" w:name="_Toc294915711"/>
      <w:bookmarkStart w:id="839" w:name="_Toc294913013"/>
      <w:bookmarkStart w:id="840" w:name="_Toc294913364"/>
      <w:bookmarkStart w:id="841" w:name="_Toc294913602"/>
      <w:bookmarkStart w:id="842" w:name="_Toc294913842"/>
      <w:bookmarkStart w:id="843" w:name="_Toc294914296"/>
      <w:bookmarkStart w:id="844" w:name="_Toc294914534"/>
      <w:bookmarkStart w:id="845" w:name="_Toc294914772"/>
      <w:bookmarkStart w:id="846" w:name="_Toc294915010"/>
      <w:bookmarkStart w:id="847" w:name="_Toc294915248"/>
      <w:bookmarkStart w:id="848" w:name="_Toc294915480"/>
      <w:bookmarkStart w:id="849" w:name="_Toc294915712"/>
      <w:bookmarkStart w:id="850" w:name="_Toc294913020"/>
      <w:bookmarkStart w:id="851" w:name="_Toc294913371"/>
      <w:bookmarkStart w:id="852" w:name="_Toc294913609"/>
      <w:bookmarkStart w:id="853" w:name="_Toc294913849"/>
      <w:bookmarkStart w:id="854" w:name="_Toc294914303"/>
      <w:bookmarkStart w:id="855" w:name="_Toc294914541"/>
      <w:bookmarkStart w:id="856" w:name="_Toc294914779"/>
      <w:bookmarkStart w:id="857" w:name="_Toc294915017"/>
      <w:bookmarkStart w:id="858" w:name="_Toc294915255"/>
      <w:bookmarkStart w:id="859" w:name="_Toc294915487"/>
      <w:bookmarkStart w:id="860" w:name="_Toc294915719"/>
      <w:bookmarkStart w:id="861" w:name="_Toc294913022"/>
      <w:bookmarkStart w:id="862" w:name="_Toc294913373"/>
      <w:bookmarkStart w:id="863" w:name="_Toc294913611"/>
      <w:bookmarkStart w:id="864" w:name="_Toc294913851"/>
      <w:bookmarkStart w:id="865" w:name="_Toc294914305"/>
      <w:bookmarkStart w:id="866" w:name="_Toc294914543"/>
      <w:bookmarkStart w:id="867" w:name="_Toc294914781"/>
      <w:bookmarkStart w:id="868" w:name="_Toc294915019"/>
      <w:bookmarkStart w:id="869" w:name="_Toc294915257"/>
      <w:bookmarkStart w:id="870" w:name="_Toc294915489"/>
      <w:bookmarkStart w:id="871" w:name="_Toc294915721"/>
      <w:bookmarkStart w:id="872" w:name="_Toc294913023"/>
      <w:bookmarkStart w:id="873" w:name="_Toc294913374"/>
      <w:bookmarkStart w:id="874" w:name="_Toc294913612"/>
      <w:bookmarkStart w:id="875" w:name="_Toc294913852"/>
      <w:bookmarkStart w:id="876" w:name="_Toc294914306"/>
      <w:bookmarkStart w:id="877" w:name="_Toc294914544"/>
      <w:bookmarkStart w:id="878" w:name="_Toc294914782"/>
      <w:bookmarkStart w:id="879" w:name="_Toc294915020"/>
      <w:bookmarkStart w:id="880" w:name="_Toc294915258"/>
      <w:bookmarkStart w:id="881" w:name="_Toc294915490"/>
      <w:bookmarkStart w:id="882" w:name="_Toc294915722"/>
      <w:bookmarkStart w:id="883" w:name="_Toc294913024"/>
      <w:bookmarkStart w:id="884" w:name="_Toc294913375"/>
      <w:bookmarkStart w:id="885" w:name="_Toc294913613"/>
      <w:bookmarkStart w:id="886" w:name="_Toc294913853"/>
      <w:bookmarkStart w:id="887" w:name="_Toc294914307"/>
      <w:bookmarkStart w:id="888" w:name="_Toc294914545"/>
      <w:bookmarkStart w:id="889" w:name="_Toc294914783"/>
      <w:bookmarkStart w:id="890" w:name="_Toc294915021"/>
      <w:bookmarkStart w:id="891" w:name="_Toc294915259"/>
      <w:bookmarkStart w:id="892" w:name="_Toc294915491"/>
      <w:bookmarkStart w:id="893" w:name="_Toc294915723"/>
      <w:bookmarkStart w:id="894" w:name="_Toc294913031"/>
      <w:bookmarkStart w:id="895" w:name="_Toc294913382"/>
      <w:bookmarkStart w:id="896" w:name="_Toc294913620"/>
      <w:bookmarkStart w:id="897" w:name="_Toc294913860"/>
      <w:bookmarkStart w:id="898" w:name="_Toc294914314"/>
      <w:bookmarkStart w:id="899" w:name="_Toc294914552"/>
      <w:bookmarkStart w:id="900" w:name="_Toc294914790"/>
      <w:bookmarkStart w:id="901" w:name="_Toc294915028"/>
      <w:bookmarkStart w:id="902" w:name="_Toc294915266"/>
      <w:bookmarkStart w:id="903" w:name="_Toc294915498"/>
      <w:bookmarkStart w:id="904" w:name="_Toc294915730"/>
      <w:bookmarkStart w:id="905" w:name="_Toc294913032"/>
      <w:bookmarkStart w:id="906" w:name="_Toc294913383"/>
      <w:bookmarkStart w:id="907" w:name="_Toc294913621"/>
      <w:bookmarkStart w:id="908" w:name="_Toc294913861"/>
      <w:bookmarkStart w:id="909" w:name="_Toc294914315"/>
      <w:bookmarkStart w:id="910" w:name="_Toc294914553"/>
      <w:bookmarkStart w:id="911" w:name="_Toc294914791"/>
      <w:bookmarkStart w:id="912" w:name="_Toc294915029"/>
      <w:bookmarkStart w:id="913" w:name="_Toc294915267"/>
      <w:bookmarkStart w:id="914" w:name="_Toc294915499"/>
      <w:bookmarkStart w:id="915" w:name="_Toc294915731"/>
      <w:bookmarkStart w:id="916" w:name="_Toc294913033"/>
      <w:bookmarkStart w:id="917" w:name="_Toc294913384"/>
      <w:bookmarkStart w:id="918" w:name="_Toc294913622"/>
      <w:bookmarkStart w:id="919" w:name="_Toc294913862"/>
      <w:bookmarkStart w:id="920" w:name="_Toc294914316"/>
      <w:bookmarkStart w:id="921" w:name="_Toc294914554"/>
      <w:bookmarkStart w:id="922" w:name="_Toc294914792"/>
      <w:bookmarkStart w:id="923" w:name="_Toc294915030"/>
      <w:bookmarkStart w:id="924" w:name="_Toc294915268"/>
      <w:bookmarkStart w:id="925" w:name="_Toc294915500"/>
      <w:bookmarkStart w:id="926" w:name="_Toc294915732"/>
      <w:bookmarkStart w:id="927" w:name="_Toc294913037"/>
      <w:bookmarkStart w:id="928" w:name="_Toc294913388"/>
      <w:bookmarkStart w:id="929" w:name="_Toc294913626"/>
      <w:bookmarkStart w:id="930" w:name="_Toc294913866"/>
      <w:bookmarkStart w:id="931" w:name="_Toc294914320"/>
      <w:bookmarkStart w:id="932" w:name="_Toc294914558"/>
      <w:bookmarkStart w:id="933" w:name="_Toc294914796"/>
      <w:bookmarkStart w:id="934" w:name="_Toc294915034"/>
      <w:bookmarkStart w:id="935" w:name="_Toc294915272"/>
      <w:bookmarkStart w:id="936" w:name="_Toc294915504"/>
      <w:bookmarkStart w:id="937" w:name="_Toc294915736"/>
      <w:bookmarkStart w:id="938" w:name="_Toc294913039"/>
      <w:bookmarkStart w:id="939" w:name="_Toc294913390"/>
      <w:bookmarkStart w:id="940" w:name="_Toc294913628"/>
      <w:bookmarkStart w:id="941" w:name="_Toc294913868"/>
      <w:bookmarkStart w:id="942" w:name="_Toc294914322"/>
      <w:bookmarkStart w:id="943" w:name="_Toc294914560"/>
      <w:bookmarkStart w:id="944" w:name="_Toc294914798"/>
      <w:bookmarkStart w:id="945" w:name="_Toc294915036"/>
      <w:bookmarkStart w:id="946" w:name="_Toc294915274"/>
      <w:bookmarkStart w:id="947" w:name="_Toc294915506"/>
      <w:bookmarkStart w:id="948" w:name="_Toc294915738"/>
      <w:bookmarkStart w:id="949" w:name="_Toc294913041"/>
      <w:bookmarkStart w:id="950" w:name="_Toc294913392"/>
      <w:bookmarkStart w:id="951" w:name="_Toc294913630"/>
      <w:bookmarkStart w:id="952" w:name="_Toc294913870"/>
      <w:bookmarkStart w:id="953" w:name="_Toc294914324"/>
      <w:bookmarkStart w:id="954" w:name="_Toc294914562"/>
      <w:bookmarkStart w:id="955" w:name="_Toc294914800"/>
      <w:bookmarkStart w:id="956" w:name="_Toc294915038"/>
      <w:bookmarkStart w:id="957" w:name="_Toc294915276"/>
      <w:bookmarkStart w:id="958" w:name="_Toc294915508"/>
      <w:bookmarkStart w:id="959" w:name="_Toc294915740"/>
      <w:bookmarkStart w:id="960" w:name="_Toc294913043"/>
      <w:bookmarkStart w:id="961" w:name="_Toc294913394"/>
      <w:bookmarkStart w:id="962" w:name="_Toc294913632"/>
      <w:bookmarkStart w:id="963" w:name="_Toc294913872"/>
      <w:bookmarkStart w:id="964" w:name="_Toc294914326"/>
      <w:bookmarkStart w:id="965" w:name="_Toc294914564"/>
      <w:bookmarkStart w:id="966" w:name="_Toc294914802"/>
      <w:bookmarkStart w:id="967" w:name="_Toc294915040"/>
      <w:bookmarkStart w:id="968" w:name="_Toc294915278"/>
      <w:bookmarkStart w:id="969" w:name="_Toc294915510"/>
      <w:bookmarkStart w:id="970" w:name="_Toc294915742"/>
      <w:bookmarkStart w:id="971" w:name="_Toc294913050"/>
      <w:bookmarkStart w:id="972" w:name="_Toc294913401"/>
      <w:bookmarkStart w:id="973" w:name="_Toc294913639"/>
      <w:bookmarkStart w:id="974" w:name="_Toc294913879"/>
      <w:bookmarkStart w:id="975" w:name="_Toc294914333"/>
      <w:bookmarkStart w:id="976" w:name="_Toc294914571"/>
      <w:bookmarkStart w:id="977" w:name="_Toc294914809"/>
      <w:bookmarkStart w:id="978" w:name="_Toc294915047"/>
      <w:bookmarkStart w:id="979" w:name="_Toc294915285"/>
      <w:bookmarkStart w:id="980" w:name="_Toc294915517"/>
      <w:bookmarkStart w:id="981" w:name="_Toc294915749"/>
      <w:bookmarkStart w:id="982" w:name="_Toc294913051"/>
      <w:bookmarkStart w:id="983" w:name="_Toc294913402"/>
      <w:bookmarkStart w:id="984" w:name="_Toc294913640"/>
      <w:bookmarkStart w:id="985" w:name="_Toc294913880"/>
      <w:bookmarkStart w:id="986" w:name="_Toc294914334"/>
      <w:bookmarkStart w:id="987" w:name="_Toc294914572"/>
      <w:bookmarkStart w:id="988" w:name="_Toc294914810"/>
      <w:bookmarkStart w:id="989" w:name="_Toc294915048"/>
      <w:bookmarkStart w:id="990" w:name="_Toc294915286"/>
      <w:bookmarkStart w:id="991" w:name="_Toc294915518"/>
      <w:bookmarkStart w:id="992" w:name="_Toc294915750"/>
      <w:bookmarkStart w:id="993" w:name="_Toc294913052"/>
      <w:bookmarkStart w:id="994" w:name="_Toc294913403"/>
      <w:bookmarkStart w:id="995" w:name="_Toc294913641"/>
      <w:bookmarkStart w:id="996" w:name="_Toc294913881"/>
      <w:bookmarkStart w:id="997" w:name="_Toc294914335"/>
      <w:bookmarkStart w:id="998" w:name="_Toc294914573"/>
      <w:bookmarkStart w:id="999" w:name="_Toc294914811"/>
      <w:bookmarkStart w:id="1000" w:name="_Toc294915049"/>
      <w:bookmarkStart w:id="1001" w:name="_Toc294915287"/>
      <w:bookmarkStart w:id="1002" w:name="_Toc294915519"/>
      <w:bookmarkStart w:id="1003" w:name="_Toc294915751"/>
      <w:bookmarkStart w:id="1004" w:name="_Toc294913053"/>
      <w:bookmarkStart w:id="1005" w:name="_Toc294913404"/>
      <w:bookmarkStart w:id="1006" w:name="_Toc294913642"/>
      <w:bookmarkStart w:id="1007" w:name="_Toc294913882"/>
      <w:bookmarkStart w:id="1008" w:name="_Toc294914336"/>
      <w:bookmarkStart w:id="1009" w:name="_Toc294914574"/>
      <w:bookmarkStart w:id="1010" w:name="_Toc294914812"/>
      <w:bookmarkStart w:id="1011" w:name="_Toc294915050"/>
      <w:bookmarkStart w:id="1012" w:name="_Toc294915288"/>
      <w:bookmarkStart w:id="1013" w:name="_Toc294915520"/>
      <w:bookmarkStart w:id="1014" w:name="_Toc294915752"/>
      <w:bookmarkStart w:id="1015" w:name="_Toc294913055"/>
      <w:bookmarkStart w:id="1016" w:name="_Toc294913406"/>
      <w:bookmarkStart w:id="1017" w:name="_Toc294913644"/>
      <w:bookmarkStart w:id="1018" w:name="_Toc294913884"/>
      <w:bookmarkStart w:id="1019" w:name="_Toc294914338"/>
      <w:bookmarkStart w:id="1020" w:name="_Toc294914576"/>
      <w:bookmarkStart w:id="1021" w:name="_Toc294914814"/>
      <w:bookmarkStart w:id="1022" w:name="_Toc294915052"/>
      <w:bookmarkStart w:id="1023" w:name="_Toc294915290"/>
      <w:bookmarkStart w:id="1024" w:name="_Toc294915522"/>
      <w:bookmarkStart w:id="1025" w:name="_Toc294915754"/>
      <w:bookmarkStart w:id="1026" w:name="_Toc294913063"/>
      <w:bookmarkStart w:id="1027" w:name="_Toc294913414"/>
      <w:bookmarkStart w:id="1028" w:name="_Toc294913652"/>
      <w:bookmarkStart w:id="1029" w:name="_Toc294913892"/>
      <w:bookmarkStart w:id="1030" w:name="_Toc294914346"/>
      <w:bookmarkStart w:id="1031" w:name="_Toc294914584"/>
      <w:bookmarkStart w:id="1032" w:name="_Toc294914822"/>
      <w:bookmarkStart w:id="1033" w:name="_Toc294915060"/>
      <w:bookmarkStart w:id="1034" w:name="_Toc294915298"/>
      <w:bookmarkStart w:id="1035" w:name="_Toc294915530"/>
      <w:bookmarkStart w:id="1036" w:name="_Toc294915762"/>
      <w:bookmarkStart w:id="1037" w:name="_Toc226522466"/>
      <w:bookmarkStart w:id="1038" w:name="_Toc294910754"/>
      <w:bookmarkStart w:id="1039" w:name="_Toc294911156"/>
      <w:bookmarkStart w:id="1040" w:name="_Toc294911273"/>
      <w:bookmarkStart w:id="1041" w:name="_Toc294911812"/>
      <w:bookmarkStart w:id="1042" w:name="_Toc294913072"/>
      <w:bookmarkStart w:id="1043" w:name="_Toc294913423"/>
      <w:bookmarkStart w:id="1044" w:name="_Toc294913661"/>
      <w:bookmarkStart w:id="1045" w:name="_Toc294913901"/>
      <w:bookmarkStart w:id="1046" w:name="_Toc294914355"/>
      <w:bookmarkStart w:id="1047" w:name="_Toc294914593"/>
      <w:bookmarkStart w:id="1048" w:name="_Toc294914831"/>
      <w:bookmarkStart w:id="1049" w:name="_Toc294915069"/>
      <w:bookmarkStart w:id="1050" w:name="_Toc294915307"/>
      <w:bookmarkStart w:id="1051" w:name="_Toc294915539"/>
      <w:bookmarkStart w:id="1052" w:name="_Toc294915771"/>
      <w:bookmarkStart w:id="1053" w:name="_Toc304781570"/>
      <w:bookmarkStart w:id="1054" w:name="_Toc304781571"/>
      <w:bookmarkStart w:id="1055" w:name="_Toc304781572"/>
      <w:bookmarkStart w:id="1056" w:name="_Toc52958823"/>
      <w:bookmarkStart w:id="1057" w:name="_Toc182212374"/>
      <w:bookmarkStart w:id="1058" w:name="_Toc182624443"/>
      <w:bookmarkEnd w:id="287"/>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rsidR="00786621" w:rsidRDefault="00786621" w:rsidP="00C30FE3">
      <w:pPr>
        <w:spacing w:before="0" w:line="300" w:lineRule="exact"/>
        <w:rPr>
          <w:rFonts w:ascii="Times New Roman" w:hAnsi="Times New Roman" w:cs="Times New Roman"/>
          <w:color w:val="auto"/>
          <w:sz w:val="24"/>
          <w:szCs w:val="24"/>
        </w:rPr>
      </w:pPr>
    </w:p>
    <w:bookmarkEnd w:id="1056"/>
    <w:bookmarkEnd w:id="1057"/>
    <w:bookmarkEnd w:id="1058"/>
    <w:p w:rsidR="00786621" w:rsidRPr="00EA1461" w:rsidRDefault="00786621" w:rsidP="00C30FE3">
      <w:pPr>
        <w:spacing w:before="0" w:line="300" w:lineRule="exact"/>
        <w:rPr>
          <w:rFonts w:ascii="Times New Roman" w:hAnsi="Times New Roman" w:cs="Times New Roman"/>
          <w:color w:val="auto"/>
          <w:sz w:val="24"/>
          <w:szCs w:val="24"/>
        </w:rPr>
      </w:pPr>
      <w:r>
        <w:rPr>
          <w:rFonts w:ascii="Times New Roman" w:hAnsi="Times New Roman" w:cs="Times New Roman"/>
          <w:color w:val="auto"/>
          <w:sz w:val="24"/>
          <w:szCs w:val="24"/>
          <w:lang w:eastAsia="hu-HU"/>
        </w:rPr>
        <w:t>ISD POWER Kft</w:t>
      </w:r>
      <w:r w:rsidRPr="00EA1461">
        <w:rPr>
          <w:rFonts w:ascii="Times New Roman" w:hAnsi="Times New Roman" w:cs="Times New Roman"/>
          <w:color w:val="auto"/>
          <w:sz w:val="24"/>
          <w:szCs w:val="24"/>
        </w:rPr>
        <w:t>. részéről előterjesztve:</w:t>
      </w:r>
    </w:p>
    <w:p w:rsidR="00786621" w:rsidRPr="00EA1461" w:rsidRDefault="00786621" w:rsidP="00C30FE3">
      <w:pPr>
        <w:spacing w:before="0" w:line="300" w:lineRule="exact"/>
        <w:rPr>
          <w:rFonts w:ascii="Times New Roman" w:hAnsi="Times New Roman" w:cs="Times New Roman"/>
          <w:color w:val="auto"/>
          <w:sz w:val="24"/>
          <w:szCs w:val="24"/>
        </w:rPr>
      </w:pPr>
    </w:p>
    <w:p w:rsidR="00786621" w:rsidRPr="009D467D" w:rsidRDefault="00786621" w:rsidP="00E64ADB">
      <w:pPr>
        <w:spacing w:before="0" w:line="300" w:lineRule="exact"/>
        <w:rPr>
          <w:rFonts w:ascii="Times New Roman" w:hAnsi="Times New Roman" w:cs="Times New Roman"/>
          <w:color w:val="auto"/>
          <w:sz w:val="24"/>
          <w:szCs w:val="24"/>
          <w:lang w:eastAsia="hu-HU"/>
        </w:rPr>
      </w:pPr>
      <w:r w:rsidRPr="009D467D">
        <w:rPr>
          <w:rFonts w:ascii="Times New Roman" w:hAnsi="Times New Roman" w:cs="Times New Roman"/>
          <w:color w:val="auto"/>
          <w:sz w:val="24"/>
          <w:szCs w:val="24"/>
        </w:rPr>
        <w:t xml:space="preserve">Dunaújváros, </w:t>
      </w:r>
      <w:del w:id="1059" w:author="Kun Erika" w:date="2022-03-24T09:26:00Z">
        <w:r w:rsidRPr="009D467D" w:rsidDel="00AD3A49">
          <w:rPr>
            <w:rFonts w:ascii="Times New Roman" w:hAnsi="Times New Roman" w:cs="Times New Roman"/>
            <w:color w:val="auto"/>
            <w:sz w:val="24"/>
            <w:szCs w:val="24"/>
          </w:rPr>
          <w:delText>2012</w:delText>
        </w:r>
      </w:del>
      <w:ins w:id="1060" w:author="Kun Erika" w:date="2022-03-24T09:26:00Z">
        <w:r w:rsidR="00AD3A49" w:rsidRPr="009D467D">
          <w:rPr>
            <w:rFonts w:ascii="Times New Roman" w:hAnsi="Times New Roman" w:cs="Times New Roman"/>
            <w:color w:val="auto"/>
            <w:sz w:val="24"/>
            <w:szCs w:val="24"/>
          </w:rPr>
          <w:t>20</w:t>
        </w:r>
        <w:r w:rsidR="00AD3A49">
          <w:rPr>
            <w:rFonts w:ascii="Times New Roman" w:hAnsi="Times New Roman" w:cs="Times New Roman"/>
            <w:color w:val="auto"/>
            <w:sz w:val="24"/>
            <w:szCs w:val="24"/>
          </w:rPr>
          <w:t>22</w:t>
        </w:r>
      </w:ins>
      <w:r w:rsidRPr="009D467D">
        <w:rPr>
          <w:rFonts w:ascii="Times New Roman" w:hAnsi="Times New Roman" w:cs="Times New Roman"/>
          <w:color w:val="auto"/>
          <w:sz w:val="24"/>
          <w:szCs w:val="24"/>
        </w:rPr>
        <w:t xml:space="preserve">. </w:t>
      </w:r>
      <w:del w:id="1061" w:author="Kun Erika" w:date="2022-03-24T09:26:00Z">
        <w:r w:rsidDel="00AD3A49">
          <w:rPr>
            <w:rFonts w:ascii="Times New Roman" w:hAnsi="Times New Roman" w:cs="Times New Roman"/>
            <w:color w:val="auto"/>
            <w:sz w:val="24"/>
            <w:szCs w:val="24"/>
          </w:rPr>
          <w:delText>május 1</w:delText>
        </w:r>
        <w:r w:rsidRPr="009D467D" w:rsidDel="00AD3A49">
          <w:rPr>
            <w:rFonts w:ascii="Times New Roman" w:hAnsi="Times New Roman" w:cs="Times New Roman"/>
            <w:color w:val="auto"/>
            <w:sz w:val="24"/>
            <w:szCs w:val="24"/>
          </w:rPr>
          <w:delText>4</w:delText>
        </w:r>
      </w:del>
      <w:ins w:id="1062" w:author="Kun Erika" w:date="2022-03-24T09:26:00Z">
        <w:r w:rsidR="00AD3A49">
          <w:rPr>
            <w:rFonts w:ascii="Times New Roman" w:hAnsi="Times New Roman" w:cs="Times New Roman"/>
            <w:color w:val="auto"/>
            <w:sz w:val="24"/>
            <w:szCs w:val="24"/>
          </w:rPr>
          <w:t>március 31</w:t>
        </w:r>
        <w:proofErr w:type="gramStart"/>
        <w:r w:rsidR="00AD3A49">
          <w:rPr>
            <w:rFonts w:ascii="Times New Roman" w:hAnsi="Times New Roman" w:cs="Times New Roman"/>
            <w:color w:val="auto"/>
            <w:sz w:val="24"/>
            <w:szCs w:val="24"/>
          </w:rPr>
          <w:t>.</w:t>
        </w:r>
      </w:ins>
      <w:r w:rsidRPr="009D467D">
        <w:rPr>
          <w:rFonts w:ascii="Times New Roman" w:hAnsi="Times New Roman" w:cs="Times New Roman"/>
          <w:color w:val="auto"/>
          <w:sz w:val="24"/>
          <w:szCs w:val="24"/>
          <w:lang w:eastAsia="hu-HU"/>
        </w:rPr>
        <w:t>.</w:t>
      </w:r>
      <w:proofErr w:type="gramEnd"/>
    </w:p>
    <w:p w:rsidR="00786621" w:rsidRDefault="00786621" w:rsidP="00E64ADB">
      <w:pPr>
        <w:spacing w:before="0" w:line="300" w:lineRule="exact"/>
        <w:rPr>
          <w:rFonts w:ascii="Times New Roman" w:hAnsi="Times New Roman" w:cs="Times New Roman"/>
          <w:color w:val="auto"/>
          <w:sz w:val="24"/>
          <w:szCs w:val="24"/>
        </w:rPr>
      </w:pPr>
    </w:p>
    <w:p w:rsidR="00786621" w:rsidRPr="009D467D" w:rsidRDefault="00786621" w:rsidP="00E64ADB">
      <w:pPr>
        <w:spacing w:before="60" w:line="300" w:lineRule="exact"/>
        <w:ind w:left="340"/>
        <w:rPr>
          <w:rFonts w:ascii="Times New Roman" w:hAnsi="Times New Roman" w:cs="Times New Roman"/>
          <w:color w:val="auto"/>
          <w:sz w:val="24"/>
          <w:szCs w:val="24"/>
        </w:rPr>
      </w:pPr>
    </w:p>
    <w:tbl>
      <w:tblPr>
        <w:tblW w:w="0" w:type="auto"/>
        <w:tblLook w:val="01E0"/>
      </w:tblPr>
      <w:tblGrid>
        <w:gridCol w:w="4638"/>
        <w:gridCol w:w="4650"/>
      </w:tblGrid>
      <w:tr w:rsidR="00786621" w:rsidRPr="009D467D">
        <w:tc>
          <w:tcPr>
            <w:tcW w:w="4676" w:type="dxa"/>
          </w:tcPr>
          <w:p w:rsidR="00786621" w:rsidRPr="009D467D" w:rsidRDefault="00786621" w:rsidP="00A63EB7">
            <w:pPr>
              <w:spacing w:before="60" w:line="300" w:lineRule="exact"/>
              <w:rPr>
                <w:rFonts w:ascii="Times New Roman" w:hAnsi="Times New Roman" w:cs="Times New Roman"/>
                <w:color w:val="auto"/>
                <w:sz w:val="24"/>
                <w:szCs w:val="24"/>
              </w:rPr>
            </w:pPr>
          </w:p>
        </w:tc>
        <w:tc>
          <w:tcPr>
            <w:tcW w:w="4677" w:type="dxa"/>
          </w:tcPr>
          <w:p w:rsidR="00786621" w:rsidRPr="009D467D" w:rsidRDefault="00786621" w:rsidP="00A63EB7">
            <w:pPr>
              <w:spacing w:before="60" w:line="300" w:lineRule="exact"/>
              <w:jc w:val="center"/>
              <w:rPr>
                <w:rFonts w:ascii="Times New Roman" w:hAnsi="Times New Roman" w:cs="Times New Roman"/>
                <w:color w:val="auto"/>
                <w:sz w:val="24"/>
                <w:szCs w:val="24"/>
              </w:rPr>
            </w:pPr>
          </w:p>
          <w:p w:rsidR="00786621" w:rsidRPr="009D467D" w:rsidRDefault="00786621" w:rsidP="00A63EB7">
            <w:pPr>
              <w:spacing w:before="60" w:line="300" w:lineRule="exact"/>
              <w:ind w:left="340"/>
              <w:jc w:val="center"/>
              <w:rPr>
                <w:rFonts w:ascii="Times New Roman" w:hAnsi="Times New Roman" w:cs="Times New Roman"/>
                <w:color w:val="auto"/>
                <w:sz w:val="24"/>
                <w:szCs w:val="24"/>
              </w:rPr>
            </w:pPr>
          </w:p>
          <w:p w:rsidR="00786621" w:rsidRPr="009D467D" w:rsidRDefault="00786621" w:rsidP="00A63EB7">
            <w:pPr>
              <w:spacing w:before="60" w:line="300" w:lineRule="exact"/>
              <w:ind w:left="340"/>
              <w:jc w:val="center"/>
              <w:rPr>
                <w:rFonts w:ascii="Times New Roman" w:hAnsi="Times New Roman" w:cs="Times New Roman"/>
                <w:color w:val="auto"/>
                <w:sz w:val="24"/>
                <w:szCs w:val="24"/>
              </w:rPr>
            </w:pPr>
            <w:del w:id="1063" w:author="Kun Erika" w:date="2022-03-24T09:26:00Z">
              <w:r w:rsidRPr="009D467D" w:rsidDel="00AD3A49">
                <w:rPr>
                  <w:rFonts w:ascii="Times New Roman" w:hAnsi="Times New Roman" w:cs="Times New Roman"/>
                  <w:color w:val="auto"/>
                  <w:sz w:val="24"/>
                  <w:szCs w:val="24"/>
                </w:rPr>
                <w:delText>Dr. Sándor Péter</w:delText>
              </w:r>
            </w:del>
            <w:proofErr w:type="spellStart"/>
            <w:ins w:id="1064" w:author="Kun Erika" w:date="2022-03-24T09:26:00Z">
              <w:r w:rsidR="00AD3A49">
                <w:rPr>
                  <w:rFonts w:ascii="Times New Roman" w:hAnsi="Times New Roman" w:cs="Times New Roman"/>
                  <w:color w:val="auto"/>
                  <w:sz w:val="24"/>
                  <w:szCs w:val="24"/>
                </w:rPr>
                <w:t>Siládi</w:t>
              </w:r>
              <w:proofErr w:type="spellEnd"/>
              <w:r w:rsidR="00AD3A49">
                <w:rPr>
                  <w:rFonts w:ascii="Times New Roman" w:hAnsi="Times New Roman" w:cs="Times New Roman"/>
                  <w:color w:val="auto"/>
                  <w:sz w:val="24"/>
                  <w:szCs w:val="24"/>
                </w:rPr>
                <w:t xml:space="preserve"> Norbert</w:t>
              </w:r>
            </w:ins>
          </w:p>
          <w:p w:rsidR="00786621" w:rsidRPr="009D467D" w:rsidRDefault="00786621" w:rsidP="00A63EB7">
            <w:pPr>
              <w:spacing w:before="60" w:line="300" w:lineRule="exact"/>
              <w:ind w:left="340"/>
              <w:jc w:val="center"/>
              <w:rPr>
                <w:rFonts w:ascii="Times New Roman" w:hAnsi="Times New Roman" w:cs="Times New Roman"/>
                <w:color w:val="auto"/>
                <w:sz w:val="24"/>
                <w:szCs w:val="24"/>
              </w:rPr>
            </w:pPr>
            <w:r w:rsidRPr="009D467D">
              <w:rPr>
                <w:rFonts w:ascii="Times New Roman" w:hAnsi="Times New Roman" w:cs="Times New Roman"/>
                <w:color w:val="auto"/>
                <w:sz w:val="24"/>
                <w:szCs w:val="24"/>
              </w:rPr>
              <w:t>ügyvezető</w:t>
            </w:r>
          </w:p>
          <w:p w:rsidR="00786621" w:rsidRPr="009D467D" w:rsidRDefault="00786621" w:rsidP="00A63EB7">
            <w:pPr>
              <w:spacing w:before="60" w:line="300" w:lineRule="exact"/>
              <w:jc w:val="center"/>
              <w:rPr>
                <w:rFonts w:ascii="Times New Roman" w:hAnsi="Times New Roman" w:cs="Times New Roman"/>
                <w:color w:val="auto"/>
                <w:sz w:val="24"/>
                <w:szCs w:val="24"/>
              </w:rPr>
            </w:pPr>
          </w:p>
        </w:tc>
      </w:tr>
    </w:tbl>
    <w:p w:rsidR="00786621" w:rsidRPr="00EA1461" w:rsidRDefault="00786621">
      <w:pPr>
        <w:keepNext/>
        <w:spacing w:before="60" w:line="300" w:lineRule="exact"/>
        <w:ind w:left="340"/>
        <w:rPr>
          <w:rFonts w:ascii="Times New Roman" w:hAnsi="Times New Roman" w:cs="Times New Roman"/>
          <w:b/>
          <w:bCs/>
          <w:color w:val="auto"/>
          <w:sz w:val="24"/>
          <w:szCs w:val="24"/>
        </w:rPr>
      </w:pPr>
      <w:r w:rsidRPr="00EA1461">
        <w:rPr>
          <w:rFonts w:ascii="Times New Roman" w:hAnsi="Times New Roman" w:cs="Times New Roman"/>
          <w:b/>
          <w:bCs/>
          <w:color w:val="auto"/>
          <w:sz w:val="24"/>
          <w:szCs w:val="24"/>
        </w:rPr>
        <w:t>Záradék:</w:t>
      </w:r>
    </w:p>
    <w:p w:rsidR="00786621" w:rsidRPr="00EA1461" w:rsidRDefault="00786621" w:rsidP="007E0656">
      <w:pPr>
        <w:spacing w:after="120" w:line="300" w:lineRule="exact"/>
        <w:ind w:left="340"/>
        <w:rPr>
          <w:rFonts w:ascii="Times New Roman" w:hAnsi="Times New Roman" w:cs="Times New Roman"/>
          <w:color w:val="auto"/>
          <w:sz w:val="24"/>
          <w:szCs w:val="24"/>
        </w:rPr>
      </w:pPr>
      <w:r>
        <w:rPr>
          <w:rFonts w:ascii="Times New Roman" w:hAnsi="Times New Roman" w:cs="Times New Roman"/>
          <w:color w:val="auto"/>
          <w:sz w:val="24"/>
          <w:szCs w:val="24"/>
        </w:rPr>
        <w:t xml:space="preserve">A </w:t>
      </w:r>
      <w:r w:rsidRPr="00EA1461">
        <w:rPr>
          <w:rFonts w:ascii="Times New Roman" w:hAnsi="Times New Roman" w:cs="Times New Roman"/>
          <w:color w:val="auto"/>
          <w:sz w:val="24"/>
          <w:szCs w:val="24"/>
        </w:rPr>
        <w:t xml:space="preserve">Magyar Energia Hivatal </w:t>
      </w:r>
      <w:r>
        <w:rPr>
          <w:rFonts w:ascii="Times New Roman" w:hAnsi="Times New Roman" w:cs="Times New Roman"/>
          <w:color w:val="auto"/>
          <w:sz w:val="24"/>
          <w:szCs w:val="24"/>
        </w:rPr>
        <w:t>az ISD POWER Kft</w:t>
      </w:r>
      <w:r w:rsidRPr="00EA1461">
        <w:rPr>
          <w:rFonts w:ascii="Times New Roman" w:hAnsi="Times New Roman" w:cs="Times New Roman"/>
          <w:color w:val="auto"/>
          <w:sz w:val="24"/>
          <w:szCs w:val="24"/>
        </w:rPr>
        <w:t>. földgázkereskedői Üzletszabályzatát 20</w:t>
      </w:r>
      <w:del w:id="1065" w:author="Kun Erika" w:date="2022-03-24T09:26:00Z">
        <w:r w:rsidRPr="00EA1461" w:rsidDel="00AD3A49">
          <w:rPr>
            <w:rFonts w:ascii="Times New Roman" w:hAnsi="Times New Roman" w:cs="Times New Roman"/>
            <w:color w:val="auto"/>
            <w:sz w:val="24"/>
            <w:szCs w:val="24"/>
          </w:rPr>
          <w:delText>1</w:delText>
        </w:r>
        <w:r w:rsidDel="00AD3A49">
          <w:rPr>
            <w:rFonts w:ascii="Times New Roman" w:hAnsi="Times New Roman" w:cs="Times New Roman"/>
            <w:color w:val="auto"/>
            <w:sz w:val="24"/>
            <w:szCs w:val="24"/>
          </w:rPr>
          <w:delText>2</w:delText>
        </w:r>
      </w:del>
      <w:ins w:id="1066" w:author="Kun Erika" w:date="2022-03-24T09:26:00Z">
        <w:r w:rsidR="00AD3A49">
          <w:rPr>
            <w:rFonts w:ascii="Times New Roman" w:hAnsi="Times New Roman" w:cs="Times New Roman"/>
            <w:color w:val="auto"/>
            <w:sz w:val="24"/>
            <w:szCs w:val="24"/>
          </w:rPr>
          <w:t>22</w:t>
        </w:r>
      </w:ins>
      <w:r w:rsidRPr="00EA1461">
        <w:rPr>
          <w:rFonts w:ascii="Times New Roman" w:hAnsi="Times New Roman" w:cs="Times New Roman"/>
          <w:color w:val="auto"/>
          <w:sz w:val="24"/>
          <w:szCs w:val="24"/>
        </w:rPr>
        <w:t xml:space="preserve">. </w:t>
      </w:r>
      <w:r>
        <w:rPr>
          <w:rFonts w:ascii="Times New Roman" w:hAnsi="Times New Roman" w:cs="Times New Roman"/>
          <w:color w:val="auto"/>
          <w:sz w:val="24"/>
          <w:szCs w:val="24"/>
        </w:rPr>
        <w:t>…</w:t>
      </w:r>
      <w:proofErr w:type="gramStart"/>
      <w:r>
        <w:rPr>
          <w:rFonts w:ascii="Times New Roman" w:hAnsi="Times New Roman" w:cs="Times New Roman"/>
          <w:color w:val="auto"/>
          <w:sz w:val="24"/>
          <w:szCs w:val="24"/>
        </w:rPr>
        <w:t>……………………...</w:t>
      </w:r>
      <w:proofErr w:type="gramEnd"/>
      <w:r w:rsidRPr="00EA1461">
        <w:rPr>
          <w:rFonts w:ascii="Times New Roman" w:hAnsi="Times New Roman" w:cs="Times New Roman"/>
          <w:color w:val="auto"/>
          <w:sz w:val="24"/>
          <w:szCs w:val="24"/>
        </w:rPr>
        <w:t xml:space="preserve"> kelt</w:t>
      </w:r>
      <w:r>
        <w:rPr>
          <w:rFonts w:ascii="Times New Roman" w:hAnsi="Times New Roman" w:cs="Times New Roman"/>
          <w:color w:val="auto"/>
          <w:sz w:val="24"/>
          <w:szCs w:val="24"/>
        </w:rPr>
        <w:t xml:space="preserve"> …………………</w:t>
      </w:r>
      <w:r w:rsidRPr="00EA1461">
        <w:rPr>
          <w:rFonts w:ascii="Times New Roman" w:hAnsi="Times New Roman" w:cs="Times New Roman"/>
          <w:color w:val="auto"/>
          <w:sz w:val="24"/>
          <w:szCs w:val="24"/>
        </w:rPr>
        <w:t>/20</w:t>
      </w:r>
      <w:del w:id="1067" w:author="Kun Erika" w:date="2022-03-24T09:26:00Z">
        <w:r w:rsidRPr="00EA1461" w:rsidDel="00AD3A49">
          <w:rPr>
            <w:rFonts w:ascii="Times New Roman" w:hAnsi="Times New Roman" w:cs="Times New Roman"/>
            <w:color w:val="auto"/>
            <w:sz w:val="24"/>
            <w:szCs w:val="24"/>
          </w:rPr>
          <w:delText>1</w:delText>
        </w:r>
        <w:r w:rsidDel="00AD3A49">
          <w:rPr>
            <w:rFonts w:ascii="Times New Roman" w:hAnsi="Times New Roman" w:cs="Times New Roman"/>
            <w:color w:val="auto"/>
            <w:sz w:val="24"/>
            <w:szCs w:val="24"/>
          </w:rPr>
          <w:delText>2</w:delText>
        </w:r>
      </w:del>
      <w:ins w:id="1068" w:author="Kun Erika" w:date="2022-03-24T09:26:00Z">
        <w:r w:rsidR="00AD3A49">
          <w:rPr>
            <w:rFonts w:ascii="Times New Roman" w:hAnsi="Times New Roman" w:cs="Times New Roman"/>
            <w:color w:val="auto"/>
            <w:sz w:val="24"/>
            <w:szCs w:val="24"/>
          </w:rPr>
          <w:t>22</w:t>
        </w:r>
      </w:ins>
      <w:r w:rsidRPr="00EA1461">
        <w:rPr>
          <w:rFonts w:ascii="Times New Roman" w:hAnsi="Times New Roman" w:cs="Times New Roman"/>
          <w:color w:val="auto"/>
          <w:sz w:val="24"/>
          <w:szCs w:val="24"/>
        </w:rPr>
        <w:t>. számú határozat</w:t>
      </w:r>
      <w:r>
        <w:rPr>
          <w:rFonts w:ascii="Times New Roman" w:hAnsi="Times New Roman" w:cs="Times New Roman"/>
          <w:color w:val="auto"/>
          <w:sz w:val="24"/>
          <w:szCs w:val="24"/>
        </w:rPr>
        <w:t>tal</w:t>
      </w:r>
      <w:r w:rsidRPr="00EA1461">
        <w:rPr>
          <w:rFonts w:ascii="Times New Roman" w:hAnsi="Times New Roman" w:cs="Times New Roman"/>
          <w:color w:val="auto"/>
          <w:sz w:val="24"/>
          <w:szCs w:val="24"/>
        </w:rPr>
        <w:t xml:space="preserve"> jóváhagy</w:t>
      </w:r>
      <w:r>
        <w:rPr>
          <w:rFonts w:ascii="Times New Roman" w:hAnsi="Times New Roman" w:cs="Times New Roman"/>
          <w:color w:val="auto"/>
          <w:sz w:val="24"/>
          <w:szCs w:val="24"/>
        </w:rPr>
        <w:t>ta</w:t>
      </w:r>
      <w:r w:rsidRPr="00EA1461">
        <w:rPr>
          <w:rFonts w:ascii="Times New Roman" w:hAnsi="Times New Roman" w:cs="Times New Roman"/>
          <w:color w:val="auto"/>
          <w:sz w:val="24"/>
          <w:szCs w:val="24"/>
        </w:rPr>
        <w:t>.</w:t>
      </w:r>
    </w:p>
    <w:p w:rsidR="00786621" w:rsidRDefault="00786621" w:rsidP="00083BA4">
      <w:pPr>
        <w:spacing w:before="60" w:line="300" w:lineRule="exact"/>
        <w:ind w:left="340"/>
        <w:rPr>
          <w:rFonts w:ascii="Times New Roman" w:hAnsi="Times New Roman" w:cs="Times New Roman"/>
          <w:color w:val="auto"/>
          <w:sz w:val="24"/>
          <w:szCs w:val="24"/>
        </w:rPr>
      </w:pPr>
    </w:p>
    <w:p w:rsidR="00786621" w:rsidRDefault="00786621">
      <w:pPr>
        <w:spacing w:before="0"/>
        <w:jc w:val="left"/>
        <w:rPr>
          <w:rFonts w:ascii="Times New Roman" w:hAnsi="Times New Roman" w:cs="Times New Roman"/>
          <w:b/>
          <w:bCs/>
          <w:color w:val="auto"/>
          <w:kern w:val="28"/>
          <w:sz w:val="24"/>
          <w:szCs w:val="24"/>
        </w:rPr>
      </w:pPr>
      <w:r>
        <w:rPr>
          <w:rFonts w:ascii="Times New Roman" w:hAnsi="Times New Roman" w:cs="Times New Roman"/>
          <w:b/>
          <w:bCs/>
          <w:color w:val="auto"/>
          <w:kern w:val="28"/>
          <w:sz w:val="24"/>
          <w:szCs w:val="24"/>
        </w:rPr>
        <w:br w:type="page"/>
      </w:r>
    </w:p>
    <w:p w:rsidR="00786621" w:rsidRDefault="00786621" w:rsidP="00D25285">
      <w:pPr>
        <w:jc w:val="right"/>
        <w:rPr>
          <w:rFonts w:ascii="Times New Roman" w:hAnsi="Times New Roman" w:cs="Times New Roman"/>
          <w:b/>
          <w:bCs/>
          <w:color w:val="auto"/>
          <w:kern w:val="28"/>
          <w:sz w:val="24"/>
          <w:szCs w:val="24"/>
        </w:rPr>
      </w:pPr>
    </w:p>
    <w:p w:rsidR="00786621" w:rsidRDefault="00786621" w:rsidP="00054EFC">
      <w:pPr>
        <w:pStyle w:val="Cmsor1"/>
        <w:numPr>
          <w:ilvl w:val="0"/>
          <w:numId w:val="43"/>
        </w:numPr>
      </w:pPr>
      <w:bookmarkStart w:id="1069" w:name="_Toc319435994"/>
      <w:r w:rsidRPr="00EA1461">
        <w:t>Mellékletek</w:t>
      </w:r>
      <w:bookmarkEnd w:id="1069"/>
    </w:p>
    <w:p w:rsidR="00786621" w:rsidRPr="009B7F98" w:rsidRDefault="00786621" w:rsidP="009B7F98"/>
    <w:p w:rsidR="00786621" w:rsidRDefault="00786621" w:rsidP="009B2AC8">
      <w:pPr>
        <w:pStyle w:val="Cmsor3"/>
        <w:numPr>
          <w:ilvl w:val="0"/>
          <w:numId w:val="37"/>
        </w:numPr>
      </w:pPr>
      <w:bookmarkStart w:id="1070" w:name="_Toc319435995"/>
      <w:r w:rsidRPr="009F3BBF">
        <w:t>számú melléklet</w:t>
      </w:r>
      <w:r>
        <w:rPr>
          <w:i/>
          <w:iCs/>
        </w:rPr>
        <w:t>:</w:t>
      </w:r>
      <w:r w:rsidRPr="009F3BBF">
        <w:t xml:space="preserve"> </w:t>
      </w:r>
      <w:r w:rsidRPr="00EA1461">
        <w:t>Az ügyfélszolgálat elérhetősége</w:t>
      </w:r>
      <w:bookmarkEnd w:id="1070"/>
    </w:p>
    <w:p w:rsidR="00786621" w:rsidRPr="009F3BBF" w:rsidRDefault="00786621" w:rsidP="009F3BBF">
      <w:pPr>
        <w:pStyle w:val="Listaszerbekezds"/>
      </w:pPr>
    </w:p>
    <w:p w:rsidR="00786621" w:rsidRPr="00E2392A" w:rsidRDefault="00786621" w:rsidP="00D75D21">
      <w:pPr>
        <w:pStyle w:val="Cmsor3"/>
      </w:pPr>
      <w:bookmarkStart w:id="1071" w:name="_Toc317845360"/>
      <w:r w:rsidRPr="00E2392A">
        <w:t>Az ügyfélszolgálat elérhetősége</w:t>
      </w:r>
      <w:bookmarkEnd w:id="1071"/>
    </w:p>
    <w:p w:rsidR="00786621" w:rsidRPr="00E2392A" w:rsidRDefault="00786621" w:rsidP="00D75D21">
      <w:pPr>
        <w:rPr>
          <w:rFonts w:ascii="Times New Roman" w:hAnsi="Times New Roman" w:cs="Times New Roman"/>
          <w:color w:val="auto"/>
          <w:sz w:val="24"/>
          <w:szCs w:val="24"/>
        </w:rPr>
      </w:pPr>
      <w:r w:rsidRPr="00E2392A">
        <w:rPr>
          <w:rFonts w:ascii="Times New Roman" w:hAnsi="Times New Roman" w:cs="Times New Roman"/>
          <w:color w:val="auto"/>
          <w:sz w:val="24"/>
          <w:szCs w:val="24"/>
        </w:rPr>
        <w:t xml:space="preserve">Kereskedő folyamatosan, naprakészen biztosítja Vevői számára munkatársainak elérhetőségét. Erre az alábbi cím, telefon, fax, e-mail címek állnak rendelkezésre. </w:t>
      </w:r>
    </w:p>
    <w:p w:rsidR="00786621" w:rsidRPr="00E2392A" w:rsidRDefault="00786621" w:rsidP="00D75D21">
      <w:pPr>
        <w:ind w:left="720" w:hanging="720"/>
        <w:rPr>
          <w:rFonts w:ascii="Times New Roman" w:hAnsi="Times New Roman" w:cs="Times New Roman"/>
          <w:b/>
          <w:bCs/>
          <w:sz w:val="24"/>
          <w:szCs w:val="24"/>
        </w:rPr>
      </w:pPr>
    </w:p>
    <w:p w:rsidR="00786621" w:rsidRPr="00E2392A" w:rsidRDefault="00786621" w:rsidP="00D75D21">
      <w:pPr>
        <w:ind w:left="720" w:hanging="720"/>
        <w:rPr>
          <w:rFonts w:ascii="Times New Roman" w:hAnsi="Times New Roman" w:cs="Times New Roman"/>
          <w:sz w:val="24"/>
          <w:szCs w:val="24"/>
        </w:rPr>
      </w:pPr>
      <w:r w:rsidRPr="00E2392A">
        <w:rPr>
          <w:rFonts w:ascii="Times New Roman" w:hAnsi="Times New Roman" w:cs="Times New Roman"/>
          <w:b/>
          <w:bCs/>
          <w:sz w:val="24"/>
          <w:szCs w:val="24"/>
        </w:rPr>
        <w:t xml:space="preserve">Ügyfélszolgálat </w:t>
      </w:r>
      <w:r w:rsidRPr="00E2392A">
        <w:rPr>
          <w:rFonts w:ascii="Times New Roman" w:hAnsi="Times New Roman" w:cs="Times New Roman"/>
          <w:sz w:val="24"/>
          <w:szCs w:val="24"/>
        </w:rPr>
        <w:t>(munkaidőben)</w:t>
      </w:r>
    </w:p>
    <w:p w:rsidR="00786621" w:rsidRPr="00E2392A" w:rsidRDefault="00786621" w:rsidP="00D75D21">
      <w:pPr>
        <w:pStyle w:val="Szvegtrzs31"/>
        <w:tabs>
          <w:tab w:val="left" w:pos="3680"/>
        </w:tabs>
        <w:rPr>
          <w:rFonts w:ascii="Times New Roman" w:hAnsi="Times New Roman" w:cs="Times New Roman"/>
        </w:rPr>
      </w:pPr>
      <w:r w:rsidRPr="00E2392A">
        <w:rPr>
          <w:rFonts w:ascii="Times New Roman" w:hAnsi="Times New Roman" w:cs="Times New Roman"/>
        </w:rPr>
        <w:t>2400 Dunaújváros, Vasmű tér 1.-3.</w:t>
      </w:r>
      <w:r w:rsidRPr="00E2392A">
        <w:rPr>
          <w:rFonts w:ascii="Times New Roman" w:hAnsi="Times New Roman" w:cs="Times New Roman"/>
        </w:rPr>
        <w:tab/>
      </w:r>
    </w:p>
    <w:p w:rsidR="00786621" w:rsidRPr="00E2392A" w:rsidRDefault="00786621" w:rsidP="00D75D21">
      <w:pPr>
        <w:pStyle w:val="Szvegtrzs31"/>
        <w:rPr>
          <w:rFonts w:ascii="Times New Roman" w:hAnsi="Times New Roman" w:cs="Times New Roman"/>
        </w:rPr>
      </w:pPr>
      <w:r w:rsidRPr="00E2392A">
        <w:rPr>
          <w:rFonts w:ascii="Times New Roman" w:hAnsi="Times New Roman" w:cs="Times New Roman"/>
        </w:rPr>
        <w:t>Tel</w:t>
      </w:r>
      <w:proofErr w:type="gramStart"/>
      <w:r w:rsidRPr="00E2392A">
        <w:rPr>
          <w:rFonts w:ascii="Times New Roman" w:hAnsi="Times New Roman" w:cs="Times New Roman"/>
        </w:rPr>
        <w:t>.:</w:t>
      </w:r>
      <w:proofErr w:type="gramEnd"/>
      <w:r w:rsidRPr="00E2392A">
        <w:rPr>
          <w:rFonts w:ascii="Times New Roman" w:hAnsi="Times New Roman" w:cs="Times New Roman"/>
        </w:rPr>
        <w:tab/>
      </w:r>
      <w:r w:rsidRPr="00E2392A">
        <w:rPr>
          <w:rFonts w:ascii="Times New Roman" w:hAnsi="Times New Roman" w:cs="Times New Roman"/>
        </w:rPr>
        <w:tab/>
      </w:r>
      <w:r w:rsidRPr="00E2392A">
        <w:rPr>
          <w:rFonts w:ascii="Times New Roman" w:hAnsi="Times New Roman" w:cs="Times New Roman"/>
        </w:rPr>
        <w:tab/>
      </w:r>
      <w:r w:rsidRPr="00E2392A">
        <w:rPr>
          <w:rFonts w:ascii="Times New Roman" w:hAnsi="Times New Roman" w:cs="Times New Roman"/>
        </w:rPr>
        <w:tab/>
        <w:t>H-P: 07:00-15:00</w:t>
      </w:r>
    </w:p>
    <w:p w:rsidR="00786621" w:rsidRPr="00E2392A" w:rsidRDefault="00786621" w:rsidP="00D75D21">
      <w:pPr>
        <w:pStyle w:val="Szvegtrzs31"/>
        <w:rPr>
          <w:rFonts w:ascii="Times New Roman" w:hAnsi="Times New Roman" w:cs="Times New Roman"/>
        </w:rPr>
      </w:pPr>
      <w:r w:rsidRPr="00E2392A">
        <w:rPr>
          <w:rFonts w:ascii="Times New Roman" w:hAnsi="Times New Roman" w:cs="Times New Roman"/>
        </w:rPr>
        <w:tab/>
      </w:r>
      <w:r w:rsidRPr="00E2392A">
        <w:rPr>
          <w:rFonts w:ascii="Times New Roman" w:hAnsi="Times New Roman" w:cs="Times New Roman"/>
        </w:rPr>
        <w:tab/>
      </w:r>
      <w:r w:rsidRPr="00E2392A">
        <w:rPr>
          <w:rFonts w:ascii="Times New Roman" w:hAnsi="Times New Roman" w:cs="Times New Roman"/>
        </w:rPr>
        <w:tab/>
      </w:r>
      <w:r w:rsidRPr="00E2392A">
        <w:rPr>
          <w:rFonts w:ascii="Times New Roman" w:hAnsi="Times New Roman" w:cs="Times New Roman"/>
        </w:rPr>
        <w:tab/>
        <w:t>25/584-380</w:t>
      </w:r>
    </w:p>
    <w:p w:rsidR="00786621" w:rsidRPr="00E2392A" w:rsidRDefault="00786621" w:rsidP="00D75D21">
      <w:pPr>
        <w:pStyle w:val="Szvegtrzs31"/>
        <w:rPr>
          <w:rFonts w:ascii="Times New Roman" w:hAnsi="Times New Roman" w:cs="Times New Roman"/>
        </w:rPr>
      </w:pPr>
      <w:r w:rsidRPr="00E2392A">
        <w:rPr>
          <w:rFonts w:ascii="Times New Roman" w:hAnsi="Times New Roman" w:cs="Times New Roman"/>
        </w:rPr>
        <w:t>Fax:</w:t>
      </w:r>
      <w:r w:rsidRPr="00E2392A">
        <w:rPr>
          <w:rFonts w:ascii="Times New Roman" w:hAnsi="Times New Roman" w:cs="Times New Roman"/>
        </w:rPr>
        <w:tab/>
      </w:r>
      <w:r w:rsidRPr="00E2392A">
        <w:rPr>
          <w:rFonts w:ascii="Times New Roman" w:hAnsi="Times New Roman" w:cs="Times New Roman"/>
        </w:rPr>
        <w:tab/>
      </w:r>
      <w:r w:rsidRPr="00E2392A">
        <w:rPr>
          <w:rFonts w:ascii="Times New Roman" w:hAnsi="Times New Roman" w:cs="Times New Roman"/>
        </w:rPr>
        <w:tab/>
      </w:r>
      <w:r w:rsidRPr="00E2392A">
        <w:rPr>
          <w:rFonts w:ascii="Times New Roman" w:hAnsi="Times New Roman" w:cs="Times New Roman"/>
        </w:rPr>
        <w:tab/>
        <w:t>25/</w:t>
      </w:r>
      <w:del w:id="1072" w:author="Kun Erika" w:date="2022-03-24T09:26:00Z">
        <w:r w:rsidRPr="00E2392A" w:rsidDel="00AD3A49">
          <w:rPr>
            <w:rFonts w:ascii="Times New Roman" w:hAnsi="Times New Roman" w:cs="Times New Roman"/>
          </w:rPr>
          <w:delText>584-205</w:delText>
        </w:r>
      </w:del>
      <w:ins w:id="1073" w:author="Kun Erika" w:date="2022-03-24T09:26:00Z">
        <w:r w:rsidR="00AD3A49">
          <w:rPr>
            <w:rFonts w:ascii="Times New Roman" w:hAnsi="Times New Roman" w:cs="Times New Roman"/>
          </w:rPr>
          <w:t>412-658</w:t>
        </w:r>
      </w:ins>
    </w:p>
    <w:p w:rsidR="00786621" w:rsidRPr="00E2392A" w:rsidRDefault="00786621" w:rsidP="00D75D21">
      <w:pPr>
        <w:pStyle w:val="Szvegtrzs31"/>
        <w:rPr>
          <w:rFonts w:ascii="Times New Roman" w:hAnsi="Times New Roman" w:cs="Times New Roman"/>
        </w:rPr>
      </w:pPr>
      <w:r w:rsidRPr="00E2392A">
        <w:rPr>
          <w:rFonts w:ascii="Times New Roman" w:hAnsi="Times New Roman" w:cs="Times New Roman"/>
        </w:rPr>
        <w:t>E mail:</w:t>
      </w:r>
      <w:r w:rsidRPr="00E2392A">
        <w:rPr>
          <w:rFonts w:ascii="Times New Roman" w:hAnsi="Times New Roman" w:cs="Times New Roman"/>
        </w:rPr>
        <w:tab/>
      </w:r>
      <w:r w:rsidRPr="00E2392A">
        <w:rPr>
          <w:rFonts w:ascii="Times New Roman" w:hAnsi="Times New Roman" w:cs="Times New Roman"/>
        </w:rPr>
        <w:tab/>
      </w:r>
      <w:r w:rsidRPr="00E2392A">
        <w:rPr>
          <w:rFonts w:ascii="Times New Roman" w:hAnsi="Times New Roman" w:cs="Times New Roman"/>
        </w:rPr>
        <w:tab/>
      </w:r>
      <w:r w:rsidRPr="00E2392A">
        <w:rPr>
          <w:rFonts w:ascii="Times New Roman" w:hAnsi="Times New Roman" w:cs="Times New Roman"/>
        </w:rPr>
        <w:tab/>
      </w:r>
      <w:del w:id="1074" w:author="Kun Erika" w:date="2022-03-24T09:25:00Z">
        <w:r w:rsidRPr="00E2392A" w:rsidDel="000E04EA">
          <w:rPr>
            <w:rFonts w:ascii="Times New Roman" w:hAnsi="Times New Roman" w:cs="Times New Roman"/>
            <w:color w:val="0000FF"/>
            <w:u w:val="single"/>
          </w:rPr>
          <w:delText>isdpower2</w:delText>
        </w:r>
      </w:del>
      <w:ins w:id="1075" w:author="Kun Erika" w:date="2022-03-24T09:25:00Z">
        <w:r w:rsidR="000E04EA" w:rsidRPr="00E2392A">
          <w:rPr>
            <w:rFonts w:ascii="Times New Roman" w:hAnsi="Times New Roman" w:cs="Times New Roman"/>
            <w:color w:val="0000FF"/>
            <w:u w:val="single"/>
          </w:rPr>
          <w:t>isdpower</w:t>
        </w:r>
        <w:r w:rsidR="000E04EA">
          <w:rPr>
            <w:rFonts w:ascii="Times New Roman" w:hAnsi="Times New Roman" w:cs="Times New Roman"/>
            <w:color w:val="0000FF"/>
            <w:u w:val="single"/>
          </w:rPr>
          <w:t>1</w:t>
        </w:r>
      </w:ins>
      <w:r w:rsidRPr="00E2392A">
        <w:rPr>
          <w:rFonts w:ascii="Times New Roman" w:hAnsi="Times New Roman" w:cs="Times New Roman"/>
          <w:color w:val="0000FF"/>
          <w:u w:val="single"/>
        </w:rPr>
        <w:t>@isdpower.hu</w:t>
      </w:r>
    </w:p>
    <w:p w:rsidR="00786621" w:rsidRPr="00E2392A" w:rsidRDefault="00786621" w:rsidP="00D75D21">
      <w:pPr>
        <w:pStyle w:val="Szvegtrzs31"/>
        <w:rPr>
          <w:rFonts w:ascii="Times New Roman" w:hAnsi="Times New Roman" w:cs="Times New Roman"/>
          <w:color w:val="3366FF"/>
        </w:rPr>
      </w:pPr>
      <w:r w:rsidRPr="00E2392A">
        <w:rPr>
          <w:rFonts w:ascii="Times New Roman" w:hAnsi="Times New Roman" w:cs="Times New Roman"/>
        </w:rPr>
        <w:t>Honlap:</w:t>
      </w:r>
      <w:r w:rsidRPr="00E2392A">
        <w:rPr>
          <w:rFonts w:ascii="Times New Roman" w:hAnsi="Times New Roman" w:cs="Times New Roman"/>
        </w:rPr>
        <w:tab/>
      </w:r>
      <w:r w:rsidRPr="00E2392A">
        <w:rPr>
          <w:rFonts w:ascii="Times New Roman" w:hAnsi="Times New Roman" w:cs="Times New Roman"/>
        </w:rPr>
        <w:tab/>
      </w:r>
      <w:r w:rsidRPr="00E2392A">
        <w:rPr>
          <w:rFonts w:ascii="Times New Roman" w:hAnsi="Times New Roman" w:cs="Times New Roman"/>
        </w:rPr>
        <w:tab/>
      </w:r>
      <w:hyperlink r:id="rId10" w:history="1">
        <w:r w:rsidRPr="00E2392A">
          <w:rPr>
            <w:rStyle w:val="Hiperhivatkozs"/>
            <w:rFonts w:ascii="Times New Roman" w:hAnsi="Times New Roman" w:cs="Times New Roman"/>
          </w:rPr>
          <w:t>www.isdpower.hu</w:t>
        </w:r>
      </w:hyperlink>
    </w:p>
    <w:p w:rsidR="00786621" w:rsidRPr="00E2392A" w:rsidRDefault="00786621" w:rsidP="00D75D21">
      <w:pPr>
        <w:ind w:left="720" w:hanging="720"/>
        <w:rPr>
          <w:rFonts w:ascii="Times New Roman" w:hAnsi="Times New Roman" w:cs="Times New Roman"/>
          <w:sz w:val="24"/>
          <w:szCs w:val="24"/>
        </w:rPr>
      </w:pPr>
    </w:p>
    <w:p w:rsidR="00786621" w:rsidRPr="00E2392A" w:rsidDel="000E04EA" w:rsidRDefault="00786621" w:rsidP="00D75D21">
      <w:pPr>
        <w:ind w:left="720" w:hanging="720"/>
        <w:rPr>
          <w:del w:id="1076" w:author="Kun Erika" w:date="2022-03-24T09:25:00Z"/>
          <w:rFonts w:ascii="Times New Roman" w:hAnsi="Times New Roman" w:cs="Times New Roman"/>
          <w:sz w:val="24"/>
          <w:szCs w:val="24"/>
        </w:rPr>
      </w:pPr>
      <w:del w:id="1077" w:author="Kun Erika" w:date="2022-03-24T09:25:00Z">
        <w:r w:rsidRPr="00E2392A" w:rsidDel="000E04EA">
          <w:rPr>
            <w:rFonts w:ascii="Times New Roman" w:hAnsi="Times New Roman" w:cs="Times New Roman"/>
            <w:sz w:val="24"/>
            <w:szCs w:val="24"/>
          </w:rPr>
          <w:delText>3540 Miskolc, Vasgyári u. 43.</w:delText>
        </w:r>
      </w:del>
    </w:p>
    <w:p w:rsidR="00786621" w:rsidRPr="00E2392A" w:rsidDel="000E04EA" w:rsidRDefault="00786621" w:rsidP="00D75D21">
      <w:pPr>
        <w:ind w:left="720" w:hanging="720"/>
        <w:rPr>
          <w:del w:id="1078" w:author="Kun Erika" w:date="2022-03-24T09:25:00Z"/>
          <w:rFonts w:ascii="Times New Roman" w:hAnsi="Times New Roman" w:cs="Times New Roman"/>
          <w:sz w:val="24"/>
          <w:szCs w:val="24"/>
        </w:rPr>
      </w:pPr>
      <w:del w:id="1079" w:author="Kun Erika" w:date="2022-03-24T09:25:00Z">
        <w:r w:rsidRPr="00E2392A" w:rsidDel="000E04EA">
          <w:rPr>
            <w:rFonts w:ascii="Times New Roman" w:hAnsi="Times New Roman" w:cs="Times New Roman"/>
            <w:sz w:val="24"/>
            <w:szCs w:val="24"/>
          </w:rPr>
          <w:delText>Tel.:</w:delText>
        </w:r>
        <w:r w:rsidRPr="00E2392A" w:rsidDel="000E04EA">
          <w:rPr>
            <w:rFonts w:ascii="Times New Roman" w:hAnsi="Times New Roman" w:cs="Times New Roman"/>
            <w:sz w:val="24"/>
            <w:szCs w:val="24"/>
          </w:rPr>
          <w:tab/>
        </w:r>
        <w:r w:rsidRPr="00E2392A" w:rsidDel="000E04EA">
          <w:rPr>
            <w:rFonts w:ascii="Times New Roman" w:hAnsi="Times New Roman" w:cs="Times New Roman"/>
            <w:sz w:val="24"/>
            <w:szCs w:val="24"/>
          </w:rPr>
          <w:tab/>
        </w:r>
        <w:r w:rsidRPr="00E2392A" w:rsidDel="000E04EA">
          <w:rPr>
            <w:rFonts w:ascii="Times New Roman" w:hAnsi="Times New Roman" w:cs="Times New Roman"/>
            <w:sz w:val="24"/>
            <w:szCs w:val="24"/>
          </w:rPr>
          <w:tab/>
        </w:r>
        <w:r w:rsidRPr="00E2392A" w:rsidDel="000E04EA">
          <w:rPr>
            <w:rFonts w:ascii="Times New Roman" w:hAnsi="Times New Roman" w:cs="Times New Roman"/>
            <w:sz w:val="24"/>
            <w:szCs w:val="24"/>
          </w:rPr>
          <w:tab/>
          <w:delText xml:space="preserve"> H-P: 07:00-15:00</w:delText>
        </w:r>
      </w:del>
    </w:p>
    <w:p w:rsidR="00786621" w:rsidRPr="00E2392A" w:rsidDel="000E04EA" w:rsidRDefault="00786621" w:rsidP="00D75D21">
      <w:pPr>
        <w:ind w:left="720" w:hanging="720"/>
        <w:rPr>
          <w:del w:id="1080" w:author="Kun Erika" w:date="2022-03-24T09:25:00Z"/>
          <w:rFonts w:ascii="Times New Roman" w:hAnsi="Times New Roman" w:cs="Times New Roman"/>
          <w:sz w:val="24"/>
          <w:szCs w:val="24"/>
        </w:rPr>
      </w:pPr>
      <w:del w:id="1081" w:author="Kun Erika" w:date="2022-03-24T09:25:00Z">
        <w:r w:rsidRPr="00E2392A" w:rsidDel="000E04EA">
          <w:rPr>
            <w:rFonts w:ascii="Times New Roman" w:hAnsi="Times New Roman" w:cs="Times New Roman"/>
            <w:sz w:val="24"/>
            <w:szCs w:val="24"/>
          </w:rPr>
          <w:tab/>
        </w:r>
        <w:r w:rsidRPr="00E2392A" w:rsidDel="000E04EA">
          <w:rPr>
            <w:rFonts w:ascii="Times New Roman" w:hAnsi="Times New Roman" w:cs="Times New Roman"/>
            <w:sz w:val="24"/>
            <w:szCs w:val="24"/>
          </w:rPr>
          <w:tab/>
        </w:r>
        <w:r w:rsidRPr="00E2392A" w:rsidDel="000E04EA">
          <w:rPr>
            <w:rFonts w:ascii="Times New Roman" w:hAnsi="Times New Roman" w:cs="Times New Roman"/>
            <w:sz w:val="24"/>
            <w:szCs w:val="24"/>
          </w:rPr>
          <w:tab/>
        </w:r>
        <w:r w:rsidRPr="00E2392A" w:rsidDel="000E04EA">
          <w:rPr>
            <w:rFonts w:ascii="Times New Roman" w:hAnsi="Times New Roman" w:cs="Times New Roman"/>
            <w:sz w:val="24"/>
            <w:szCs w:val="24"/>
          </w:rPr>
          <w:tab/>
          <w:delText>46/401-044</w:delText>
        </w:r>
      </w:del>
    </w:p>
    <w:p w:rsidR="00786621" w:rsidRPr="00E2392A" w:rsidDel="000E04EA" w:rsidRDefault="00786621" w:rsidP="00D75D21">
      <w:pPr>
        <w:ind w:left="720" w:hanging="720"/>
        <w:rPr>
          <w:del w:id="1082" w:author="Kun Erika" w:date="2022-03-24T09:25:00Z"/>
          <w:rFonts w:ascii="Times New Roman" w:hAnsi="Times New Roman" w:cs="Times New Roman"/>
          <w:sz w:val="24"/>
          <w:szCs w:val="24"/>
        </w:rPr>
      </w:pPr>
      <w:del w:id="1083" w:author="Kun Erika" w:date="2022-03-24T09:25:00Z">
        <w:r w:rsidRPr="00E2392A" w:rsidDel="000E04EA">
          <w:rPr>
            <w:rFonts w:ascii="Times New Roman" w:hAnsi="Times New Roman" w:cs="Times New Roman"/>
            <w:sz w:val="24"/>
            <w:szCs w:val="24"/>
          </w:rPr>
          <w:delText>Fax:</w:delText>
        </w:r>
        <w:r w:rsidRPr="00E2392A" w:rsidDel="000E04EA">
          <w:rPr>
            <w:rFonts w:ascii="Times New Roman" w:hAnsi="Times New Roman" w:cs="Times New Roman"/>
            <w:sz w:val="24"/>
            <w:szCs w:val="24"/>
          </w:rPr>
          <w:tab/>
        </w:r>
        <w:r w:rsidRPr="00E2392A" w:rsidDel="000E04EA">
          <w:rPr>
            <w:rFonts w:ascii="Times New Roman" w:hAnsi="Times New Roman" w:cs="Times New Roman"/>
            <w:sz w:val="24"/>
            <w:szCs w:val="24"/>
          </w:rPr>
          <w:tab/>
        </w:r>
        <w:r w:rsidRPr="00E2392A" w:rsidDel="000E04EA">
          <w:rPr>
            <w:rFonts w:ascii="Times New Roman" w:hAnsi="Times New Roman" w:cs="Times New Roman"/>
            <w:sz w:val="24"/>
            <w:szCs w:val="24"/>
          </w:rPr>
          <w:tab/>
        </w:r>
        <w:r w:rsidRPr="00E2392A" w:rsidDel="000E04EA">
          <w:rPr>
            <w:rFonts w:ascii="Times New Roman" w:hAnsi="Times New Roman" w:cs="Times New Roman"/>
            <w:sz w:val="24"/>
            <w:szCs w:val="24"/>
          </w:rPr>
          <w:tab/>
          <w:delText>46/401-894</w:delText>
        </w:r>
      </w:del>
    </w:p>
    <w:p w:rsidR="00786621" w:rsidRPr="00E2392A" w:rsidDel="000E04EA" w:rsidRDefault="00786621" w:rsidP="00D75D21">
      <w:pPr>
        <w:ind w:left="720" w:hanging="720"/>
        <w:rPr>
          <w:del w:id="1084" w:author="Kun Erika" w:date="2022-03-24T09:25:00Z"/>
          <w:rFonts w:ascii="Times New Roman" w:hAnsi="Times New Roman" w:cs="Times New Roman"/>
          <w:sz w:val="24"/>
          <w:szCs w:val="24"/>
        </w:rPr>
      </w:pPr>
      <w:del w:id="1085" w:author="Kun Erika" w:date="2022-03-24T09:25:00Z">
        <w:r w:rsidRPr="00E2392A" w:rsidDel="000E04EA">
          <w:rPr>
            <w:rFonts w:ascii="Times New Roman" w:hAnsi="Times New Roman" w:cs="Times New Roman"/>
            <w:sz w:val="24"/>
            <w:szCs w:val="24"/>
          </w:rPr>
          <w:delText>E mail:</w:delText>
        </w:r>
        <w:r w:rsidRPr="00E2392A" w:rsidDel="000E04EA">
          <w:rPr>
            <w:rFonts w:ascii="Times New Roman" w:hAnsi="Times New Roman" w:cs="Times New Roman"/>
            <w:sz w:val="24"/>
            <w:szCs w:val="24"/>
          </w:rPr>
          <w:tab/>
        </w:r>
        <w:r w:rsidRPr="00E2392A" w:rsidDel="000E04EA">
          <w:rPr>
            <w:rFonts w:ascii="Times New Roman" w:hAnsi="Times New Roman" w:cs="Times New Roman"/>
            <w:sz w:val="24"/>
            <w:szCs w:val="24"/>
          </w:rPr>
          <w:tab/>
        </w:r>
        <w:r w:rsidRPr="00E2392A" w:rsidDel="000E04EA">
          <w:rPr>
            <w:rFonts w:ascii="Times New Roman" w:hAnsi="Times New Roman" w:cs="Times New Roman"/>
            <w:sz w:val="24"/>
            <w:szCs w:val="24"/>
          </w:rPr>
          <w:tab/>
        </w:r>
        <w:r w:rsidRPr="00E2392A" w:rsidDel="000E04EA">
          <w:rPr>
            <w:rFonts w:ascii="Times New Roman" w:hAnsi="Times New Roman" w:cs="Times New Roman"/>
            <w:sz w:val="24"/>
            <w:szCs w:val="24"/>
          </w:rPr>
          <w:tab/>
        </w:r>
        <w:r w:rsidRPr="00E2392A" w:rsidDel="000E04EA">
          <w:rPr>
            <w:rFonts w:ascii="Times New Roman" w:hAnsi="Times New Roman" w:cs="Times New Roman"/>
            <w:color w:val="0000FF"/>
            <w:sz w:val="24"/>
            <w:szCs w:val="24"/>
            <w:u w:val="single"/>
          </w:rPr>
          <w:delText>isdpower2@isdpower.hu</w:delText>
        </w:r>
      </w:del>
    </w:p>
    <w:p w:rsidR="00786621" w:rsidRPr="00E2392A" w:rsidDel="000E04EA" w:rsidRDefault="00786621" w:rsidP="00D75D21">
      <w:pPr>
        <w:ind w:left="720" w:hanging="720"/>
        <w:rPr>
          <w:del w:id="1086" w:author="Kun Erika" w:date="2022-03-24T09:25:00Z"/>
          <w:rStyle w:val="Hiperhivatkozs"/>
          <w:rFonts w:ascii="Times New Roman" w:hAnsi="Times New Roman" w:cs="Times New Roman"/>
          <w:sz w:val="24"/>
          <w:szCs w:val="24"/>
        </w:rPr>
      </w:pPr>
      <w:del w:id="1087" w:author="Kun Erika" w:date="2022-03-24T09:25:00Z">
        <w:r w:rsidRPr="00E2392A" w:rsidDel="000E04EA">
          <w:rPr>
            <w:rFonts w:ascii="Times New Roman" w:hAnsi="Times New Roman" w:cs="Times New Roman"/>
            <w:sz w:val="24"/>
            <w:szCs w:val="24"/>
          </w:rPr>
          <w:delText>Honlap:</w:delText>
        </w:r>
        <w:r w:rsidRPr="00E2392A" w:rsidDel="000E04EA">
          <w:rPr>
            <w:rFonts w:ascii="Times New Roman" w:hAnsi="Times New Roman" w:cs="Times New Roman"/>
            <w:sz w:val="24"/>
            <w:szCs w:val="24"/>
          </w:rPr>
          <w:tab/>
        </w:r>
        <w:r w:rsidRPr="00E2392A" w:rsidDel="000E04EA">
          <w:rPr>
            <w:rFonts w:ascii="Times New Roman" w:hAnsi="Times New Roman" w:cs="Times New Roman"/>
            <w:sz w:val="24"/>
            <w:szCs w:val="24"/>
          </w:rPr>
          <w:tab/>
        </w:r>
        <w:r w:rsidRPr="00E2392A" w:rsidDel="000E04EA">
          <w:rPr>
            <w:rFonts w:ascii="Times New Roman" w:hAnsi="Times New Roman" w:cs="Times New Roman"/>
            <w:sz w:val="24"/>
            <w:szCs w:val="24"/>
          </w:rPr>
          <w:tab/>
        </w:r>
        <w:r w:rsidR="007D109C" w:rsidRPr="00E2392A" w:rsidDel="000E04EA">
          <w:rPr>
            <w:rFonts w:ascii="Times New Roman" w:hAnsi="Times New Roman" w:cs="Times New Roman"/>
            <w:sz w:val="24"/>
            <w:szCs w:val="24"/>
          </w:rPr>
          <w:fldChar w:fldCharType="begin"/>
        </w:r>
        <w:r w:rsidRPr="00E2392A" w:rsidDel="000E04EA">
          <w:rPr>
            <w:rFonts w:ascii="Times New Roman" w:hAnsi="Times New Roman" w:cs="Times New Roman"/>
            <w:sz w:val="24"/>
            <w:szCs w:val="24"/>
          </w:rPr>
          <w:delInstrText xml:space="preserve"> HYPERLINK "http://www.desz.hu" </w:delInstrText>
        </w:r>
        <w:r w:rsidR="007D109C" w:rsidRPr="00E2392A" w:rsidDel="000E04EA">
          <w:rPr>
            <w:rFonts w:ascii="Times New Roman" w:hAnsi="Times New Roman" w:cs="Times New Roman"/>
            <w:sz w:val="24"/>
            <w:szCs w:val="24"/>
          </w:rPr>
          <w:fldChar w:fldCharType="separate"/>
        </w:r>
        <w:r w:rsidR="007D109C" w:rsidRPr="007D109C" w:rsidDel="000E04EA">
          <w:fldChar w:fldCharType="begin"/>
        </w:r>
        <w:r w:rsidR="000E04EA" w:rsidDel="000E04EA">
          <w:delInstrText xml:space="preserve"> HYPERLINK "http://www.desz.hu" </w:delInstrText>
        </w:r>
        <w:r w:rsidR="007D109C" w:rsidRPr="007D109C" w:rsidDel="000E04EA">
          <w:fldChar w:fldCharType="separate"/>
        </w:r>
        <w:r w:rsidRPr="00E2392A" w:rsidDel="000E04EA">
          <w:rPr>
            <w:rStyle w:val="Hiperhivatkozs"/>
            <w:rFonts w:ascii="Times New Roman" w:hAnsi="Times New Roman" w:cs="Times New Roman"/>
            <w:sz w:val="24"/>
            <w:szCs w:val="24"/>
          </w:rPr>
          <w:delText>www.isdpower.hu</w:delText>
        </w:r>
        <w:r w:rsidR="007D109C" w:rsidDel="000E04EA">
          <w:rPr>
            <w:rStyle w:val="Hiperhivatkozs"/>
            <w:rFonts w:ascii="Times New Roman" w:hAnsi="Times New Roman" w:cs="Times New Roman"/>
            <w:sz w:val="24"/>
            <w:szCs w:val="24"/>
          </w:rPr>
          <w:fldChar w:fldCharType="end"/>
        </w:r>
      </w:del>
    </w:p>
    <w:p w:rsidR="00786621" w:rsidRPr="00E2392A" w:rsidRDefault="007D109C" w:rsidP="00D75D21">
      <w:pPr>
        <w:ind w:left="720" w:hanging="720"/>
        <w:rPr>
          <w:rFonts w:ascii="Times New Roman" w:hAnsi="Times New Roman" w:cs="Times New Roman"/>
          <w:b/>
          <w:bCs/>
          <w:sz w:val="24"/>
          <w:szCs w:val="24"/>
        </w:rPr>
      </w:pPr>
      <w:del w:id="1088" w:author="Kun Erika" w:date="2022-03-24T09:25:00Z">
        <w:r w:rsidRPr="00E2392A" w:rsidDel="000E04EA">
          <w:rPr>
            <w:rFonts w:ascii="Times New Roman" w:hAnsi="Times New Roman" w:cs="Times New Roman"/>
            <w:sz w:val="24"/>
            <w:szCs w:val="24"/>
          </w:rPr>
          <w:fldChar w:fldCharType="end"/>
        </w:r>
      </w:del>
    </w:p>
    <w:p w:rsidR="00786621" w:rsidRPr="00E2392A" w:rsidRDefault="00786621" w:rsidP="00D75D21">
      <w:pPr>
        <w:ind w:left="720" w:hanging="720"/>
        <w:rPr>
          <w:rFonts w:ascii="Times New Roman" w:hAnsi="Times New Roman" w:cs="Times New Roman"/>
          <w:b/>
          <w:bCs/>
          <w:sz w:val="24"/>
          <w:szCs w:val="24"/>
        </w:rPr>
      </w:pPr>
      <w:r w:rsidRPr="00E2392A">
        <w:rPr>
          <w:rFonts w:ascii="Times New Roman" w:hAnsi="Times New Roman" w:cs="Times New Roman"/>
          <w:b/>
          <w:bCs/>
          <w:sz w:val="24"/>
          <w:szCs w:val="24"/>
        </w:rPr>
        <w:t>Értesítés és tájékoztatás üzemzavar és korlátozás esetén</w:t>
      </w:r>
    </w:p>
    <w:p w:rsidR="00786621" w:rsidRPr="00E2392A" w:rsidRDefault="00786621" w:rsidP="00D75D21">
      <w:pPr>
        <w:ind w:left="720" w:hanging="720"/>
        <w:rPr>
          <w:rFonts w:ascii="Times New Roman" w:hAnsi="Times New Roman" w:cs="Times New Roman"/>
          <w:color w:val="auto"/>
          <w:sz w:val="24"/>
          <w:szCs w:val="24"/>
          <w:lang w:eastAsia="hu-HU"/>
        </w:rPr>
      </w:pPr>
      <w:r w:rsidRPr="00E2392A">
        <w:rPr>
          <w:rFonts w:ascii="Times New Roman" w:hAnsi="Times New Roman" w:cs="Times New Roman"/>
          <w:b/>
          <w:bCs/>
          <w:color w:val="auto"/>
          <w:sz w:val="24"/>
          <w:szCs w:val="24"/>
          <w:lang w:eastAsia="hu-HU"/>
        </w:rPr>
        <w:t>Diszpécserszolgálat</w:t>
      </w:r>
      <w:r w:rsidRPr="00E2392A">
        <w:rPr>
          <w:rFonts w:ascii="Times New Roman" w:hAnsi="Times New Roman" w:cs="Times New Roman"/>
          <w:color w:val="auto"/>
          <w:sz w:val="24"/>
          <w:szCs w:val="24"/>
          <w:lang w:eastAsia="hu-HU"/>
        </w:rPr>
        <w:t xml:space="preserve"> (folyamatos)</w:t>
      </w:r>
    </w:p>
    <w:p w:rsidR="00786621" w:rsidRPr="00E2392A" w:rsidRDefault="00786621" w:rsidP="00D75D21">
      <w:pPr>
        <w:ind w:left="720" w:hanging="720"/>
        <w:rPr>
          <w:rFonts w:ascii="Times New Roman" w:hAnsi="Times New Roman" w:cs="Times New Roman"/>
          <w:color w:val="auto"/>
          <w:sz w:val="24"/>
          <w:szCs w:val="24"/>
          <w:lang w:eastAsia="hu-HU"/>
        </w:rPr>
      </w:pPr>
      <w:r w:rsidRPr="00E2392A">
        <w:rPr>
          <w:rFonts w:ascii="Times New Roman" w:hAnsi="Times New Roman" w:cs="Times New Roman"/>
          <w:color w:val="auto"/>
          <w:sz w:val="24"/>
          <w:szCs w:val="24"/>
          <w:lang w:eastAsia="hu-HU"/>
        </w:rPr>
        <w:t>Dunaújváros, Vasmű tér 1.-3.</w:t>
      </w:r>
      <w:r w:rsidRPr="00E2392A">
        <w:rPr>
          <w:rFonts w:ascii="Times New Roman" w:hAnsi="Times New Roman" w:cs="Times New Roman"/>
          <w:color w:val="auto"/>
          <w:sz w:val="24"/>
          <w:szCs w:val="24"/>
          <w:lang w:eastAsia="hu-HU"/>
        </w:rPr>
        <w:tab/>
      </w:r>
    </w:p>
    <w:p w:rsidR="00786621" w:rsidRPr="00E2392A" w:rsidRDefault="00786621" w:rsidP="00D75D21">
      <w:pPr>
        <w:ind w:left="720" w:hanging="720"/>
        <w:rPr>
          <w:rFonts w:ascii="Times New Roman" w:hAnsi="Times New Roman" w:cs="Times New Roman"/>
          <w:color w:val="auto"/>
          <w:sz w:val="24"/>
          <w:szCs w:val="24"/>
          <w:lang w:eastAsia="hu-HU"/>
        </w:rPr>
      </w:pPr>
      <w:r w:rsidRPr="00E2392A">
        <w:rPr>
          <w:rFonts w:ascii="Times New Roman" w:hAnsi="Times New Roman" w:cs="Times New Roman"/>
          <w:color w:val="auto"/>
          <w:sz w:val="24"/>
          <w:szCs w:val="24"/>
          <w:lang w:eastAsia="hu-HU"/>
        </w:rPr>
        <w:t>Tel</w:t>
      </w:r>
      <w:proofErr w:type="gramStart"/>
      <w:r w:rsidRPr="00E2392A">
        <w:rPr>
          <w:rFonts w:ascii="Times New Roman" w:hAnsi="Times New Roman" w:cs="Times New Roman"/>
          <w:color w:val="auto"/>
          <w:sz w:val="24"/>
          <w:szCs w:val="24"/>
          <w:lang w:eastAsia="hu-HU"/>
        </w:rPr>
        <w:t>.:</w:t>
      </w:r>
      <w:proofErr w:type="gramEnd"/>
      <w:r w:rsidRPr="00E2392A">
        <w:rPr>
          <w:rFonts w:ascii="Times New Roman" w:hAnsi="Times New Roman" w:cs="Times New Roman"/>
          <w:color w:val="auto"/>
          <w:sz w:val="24"/>
          <w:szCs w:val="24"/>
          <w:lang w:eastAsia="hu-HU"/>
        </w:rPr>
        <w:tab/>
      </w:r>
      <w:r w:rsidRPr="00E2392A">
        <w:rPr>
          <w:rFonts w:ascii="Times New Roman" w:hAnsi="Times New Roman" w:cs="Times New Roman"/>
          <w:color w:val="auto"/>
          <w:sz w:val="24"/>
          <w:szCs w:val="24"/>
          <w:lang w:eastAsia="hu-HU"/>
        </w:rPr>
        <w:tab/>
      </w:r>
      <w:r w:rsidRPr="00E2392A">
        <w:rPr>
          <w:rFonts w:ascii="Times New Roman" w:hAnsi="Times New Roman" w:cs="Times New Roman"/>
          <w:color w:val="auto"/>
          <w:sz w:val="24"/>
          <w:szCs w:val="24"/>
          <w:lang w:eastAsia="hu-HU"/>
        </w:rPr>
        <w:tab/>
      </w:r>
      <w:r w:rsidRPr="00E2392A">
        <w:rPr>
          <w:rFonts w:ascii="Times New Roman" w:hAnsi="Times New Roman" w:cs="Times New Roman"/>
          <w:color w:val="auto"/>
          <w:sz w:val="24"/>
          <w:szCs w:val="24"/>
          <w:lang w:eastAsia="hu-HU"/>
        </w:rPr>
        <w:tab/>
        <w:t>25/584-303</w:t>
      </w:r>
    </w:p>
    <w:p w:rsidR="00786621" w:rsidRPr="00E2392A" w:rsidDel="000E04EA" w:rsidRDefault="00786621" w:rsidP="00D75D21">
      <w:pPr>
        <w:ind w:left="720" w:hanging="720"/>
        <w:rPr>
          <w:del w:id="1089" w:author="Kun Erika" w:date="2022-03-24T09:25:00Z"/>
          <w:rFonts w:ascii="Times New Roman" w:hAnsi="Times New Roman" w:cs="Times New Roman"/>
          <w:color w:val="auto"/>
          <w:sz w:val="24"/>
          <w:szCs w:val="24"/>
          <w:lang w:eastAsia="hu-HU"/>
        </w:rPr>
      </w:pPr>
      <w:del w:id="1090" w:author="Kun Erika" w:date="2022-03-24T09:25:00Z">
        <w:r w:rsidRPr="00E2392A" w:rsidDel="000E04EA">
          <w:rPr>
            <w:rFonts w:ascii="Times New Roman" w:hAnsi="Times New Roman" w:cs="Times New Roman"/>
            <w:color w:val="auto"/>
            <w:sz w:val="24"/>
            <w:szCs w:val="24"/>
            <w:lang w:eastAsia="hu-HU"/>
          </w:rPr>
          <w:delText>Fax:</w:delText>
        </w:r>
        <w:r w:rsidRPr="00E2392A" w:rsidDel="000E04EA">
          <w:rPr>
            <w:rFonts w:ascii="Times New Roman" w:hAnsi="Times New Roman" w:cs="Times New Roman"/>
            <w:color w:val="auto"/>
            <w:sz w:val="24"/>
            <w:szCs w:val="24"/>
            <w:lang w:eastAsia="hu-HU"/>
          </w:rPr>
          <w:tab/>
        </w:r>
        <w:r w:rsidRPr="00E2392A" w:rsidDel="000E04EA">
          <w:rPr>
            <w:rFonts w:ascii="Times New Roman" w:hAnsi="Times New Roman" w:cs="Times New Roman"/>
            <w:color w:val="auto"/>
            <w:sz w:val="24"/>
            <w:szCs w:val="24"/>
            <w:lang w:eastAsia="hu-HU"/>
          </w:rPr>
          <w:tab/>
        </w:r>
        <w:r w:rsidRPr="00E2392A" w:rsidDel="000E04EA">
          <w:rPr>
            <w:rFonts w:ascii="Times New Roman" w:hAnsi="Times New Roman" w:cs="Times New Roman"/>
            <w:color w:val="auto"/>
            <w:sz w:val="24"/>
            <w:szCs w:val="24"/>
            <w:lang w:eastAsia="hu-HU"/>
          </w:rPr>
          <w:tab/>
        </w:r>
        <w:r w:rsidRPr="00E2392A" w:rsidDel="000E04EA">
          <w:rPr>
            <w:rFonts w:ascii="Times New Roman" w:hAnsi="Times New Roman" w:cs="Times New Roman"/>
            <w:color w:val="auto"/>
            <w:sz w:val="24"/>
            <w:szCs w:val="24"/>
            <w:lang w:eastAsia="hu-HU"/>
          </w:rPr>
          <w:tab/>
          <w:delText>25/581-017</w:delText>
        </w:r>
      </w:del>
    </w:p>
    <w:p w:rsidR="00786621" w:rsidRPr="00E2392A" w:rsidRDefault="00786621" w:rsidP="00D75D21">
      <w:pPr>
        <w:ind w:left="720" w:hanging="720"/>
        <w:rPr>
          <w:rFonts w:ascii="Times New Roman" w:hAnsi="Times New Roman" w:cs="Times New Roman"/>
          <w:b/>
          <w:bCs/>
          <w:color w:val="auto"/>
          <w:sz w:val="24"/>
          <w:szCs w:val="24"/>
          <w:lang w:eastAsia="hu-HU"/>
        </w:rPr>
      </w:pPr>
    </w:p>
    <w:p w:rsidR="00786621" w:rsidRPr="00E2392A" w:rsidDel="000E04EA" w:rsidRDefault="00786621" w:rsidP="00D75D21">
      <w:pPr>
        <w:ind w:left="720" w:hanging="720"/>
        <w:rPr>
          <w:del w:id="1091" w:author="Kun Erika" w:date="2022-03-24T09:25:00Z"/>
          <w:rFonts w:ascii="Times New Roman" w:hAnsi="Times New Roman" w:cs="Times New Roman"/>
          <w:color w:val="auto"/>
          <w:sz w:val="24"/>
          <w:szCs w:val="24"/>
          <w:lang w:eastAsia="hu-HU"/>
        </w:rPr>
      </w:pPr>
      <w:del w:id="1092" w:author="Kun Erika" w:date="2022-03-24T09:25:00Z">
        <w:r w:rsidRPr="00E2392A" w:rsidDel="000E04EA">
          <w:rPr>
            <w:rFonts w:ascii="Times New Roman" w:hAnsi="Times New Roman" w:cs="Times New Roman"/>
            <w:color w:val="auto"/>
            <w:sz w:val="24"/>
            <w:szCs w:val="24"/>
            <w:lang w:eastAsia="hu-HU"/>
          </w:rPr>
          <w:delText>Miskolc, Vasgyári u. 43.</w:delText>
        </w:r>
      </w:del>
    </w:p>
    <w:p w:rsidR="00786621" w:rsidRPr="00E2392A" w:rsidDel="000E04EA" w:rsidRDefault="00786621" w:rsidP="00D75D21">
      <w:pPr>
        <w:rPr>
          <w:del w:id="1093" w:author="Kun Erika" w:date="2022-03-24T09:25:00Z"/>
          <w:rFonts w:ascii="Times New Roman" w:hAnsi="Times New Roman" w:cs="Times New Roman"/>
          <w:color w:val="auto"/>
          <w:sz w:val="24"/>
          <w:szCs w:val="24"/>
        </w:rPr>
      </w:pPr>
      <w:del w:id="1094" w:author="Kun Erika" w:date="2022-03-24T09:25:00Z">
        <w:r w:rsidRPr="00E2392A" w:rsidDel="000E04EA">
          <w:rPr>
            <w:rFonts w:ascii="Times New Roman" w:hAnsi="Times New Roman" w:cs="Times New Roman"/>
            <w:color w:val="auto"/>
            <w:sz w:val="24"/>
            <w:szCs w:val="24"/>
            <w:lang w:eastAsia="hu-HU"/>
          </w:rPr>
          <w:delText>Tel.:</w:delText>
        </w:r>
        <w:r w:rsidRPr="00E2392A" w:rsidDel="000E04EA">
          <w:rPr>
            <w:rFonts w:ascii="Times New Roman" w:hAnsi="Times New Roman" w:cs="Times New Roman"/>
            <w:color w:val="auto"/>
            <w:sz w:val="24"/>
            <w:szCs w:val="24"/>
            <w:lang w:eastAsia="hu-HU"/>
          </w:rPr>
          <w:tab/>
        </w:r>
        <w:r w:rsidRPr="00E2392A" w:rsidDel="000E04EA">
          <w:rPr>
            <w:rFonts w:ascii="Times New Roman" w:hAnsi="Times New Roman" w:cs="Times New Roman"/>
            <w:color w:val="auto"/>
            <w:sz w:val="24"/>
            <w:szCs w:val="24"/>
            <w:lang w:eastAsia="hu-HU"/>
          </w:rPr>
          <w:tab/>
        </w:r>
        <w:r w:rsidRPr="00E2392A" w:rsidDel="000E04EA">
          <w:rPr>
            <w:rFonts w:ascii="Times New Roman" w:hAnsi="Times New Roman" w:cs="Times New Roman"/>
            <w:color w:val="auto"/>
            <w:sz w:val="24"/>
            <w:szCs w:val="24"/>
            <w:lang w:eastAsia="hu-HU"/>
          </w:rPr>
          <w:tab/>
        </w:r>
        <w:r w:rsidRPr="00E2392A" w:rsidDel="000E04EA">
          <w:rPr>
            <w:rFonts w:ascii="Times New Roman" w:hAnsi="Times New Roman" w:cs="Times New Roman"/>
            <w:color w:val="auto"/>
            <w:sz w:val="24"/>
            <w:szCs w:val="24"/>
            <w:lang w:eastAsia="hu-HU"/>
          </w:rPr>
          <w:tab/>
          <w:delText>46/401-093</w:delText>
        </w:r>
      </w:del>
    </w:p>
    <w:p w:rsidR="00786621" w:rsidRPr="00E2392A" w:rsidRDefault="00786621" w:rsidP="00E93A40">
      <w:pPr>
        <w:rPr>
          <w:rFonts w:ascii="Times New Roman" w:hAnsi="Times New Roman" w:cs="Times New Roman"/>
          <w:color w:val="auto"/>
          <w:sz w:val="24"/>
          <w:szCs w:val="24"/>
        </w:rPr>
      </w:pPr>
    </w:p>
    <w:p w:rsidR="00786621" w:rsidRPr="00E2392A" w:rsidRDefault="00786621">
      <w:pPr>
        <w:spacing w:before="0"/>
        <w:jc w:val="left"/>
        <w:rPr>
          <w:rFonts w:ascii="Times New Roman" w:hAnsi="Times New Roman" w:cs="Times New Roman"/>
          <w:b/>
          <w:bCs/>
          <w:color w:val="auto"/>
          <w:sz w:val="24"/>
          <w:szCs w:val="24"/>
        </w:rPr>
      </w:pPr>
      <w:bookmarkStart w:id="1095" w:name="_Toc319435996"/>
      <w:r w:rsidRPr="00E2392A">
        <w:rPr>
          <w:rFonts w:ascii="Times New Roman" w:hAnsi="Times New Roman" w:cs="Times New Roman"/>
          <w:sz w:val="24"/>
          <w:szCs w:val="24"/>
        </w:rPr>
        <w:br w:type="page"/>
      </w:r>
    </w:p>
    <w:p w:rsidR="00786621" w:rsidRPr="009F3BBF" w:rsidRDefault="00786621" w:rsidP="009B2AC8">
      <w:pPr>
        <w:pStyle w:val="Cmsor3"/>
      </w:pPr>
      <w:r w:rsidRPr="009F3BBF">
        <w:lastRenderedPageBreak/>
        <w:t>2. számú melléklet</w:t>
      </w:r>
      <w:r>
        <w:t>:</w:t>
      </w:r>
      <w:r w:rsidRPr="009F3BBF">
        <w:t xml:space="preserve"> Elszámolás során alkalmazott részletes számítási eljárás</w:t>
      </w:r>
      <w:r>
        <w:t>ok</w:t>
      </w:r>
      <w:r w:rsidRPr="009F3BBF">
        <w:t>, paraméterek</w:t>
      </w:r>
      <w:bookmarkEnd w:id="1095"/>
      <w:r w:rsidRPr="009F3BBF">
        <w:t xml:space="preserve"> </w:t>
      </w:r>
    </w:p>
    <w:p w:rsidR="00786621" w:rsidRPr="00EA1461" w:rsidRDefault="00786621" w:rsidP="00A61024">
      <w:pPr>
        <w:rPr>
          <w:rFonts w:ascii="Times New Roman" w:hAnsi="Times New Roman" w:cs="Times New Roman"/>
          <w:b/>
          <w:bCs/>
          <w:color w:val="auto"/>
          <w:sz w:val="24"/>
          <w:szCs w:val="24"/>
        </w:rPr>
      </w:pPr>
    </w:p>
    <w:p w:rsidR="00786621" w:rsidRPr="00EA1461" w:rsidRDefault="00786621" w:rsidP="00A61024">
      <w:pPr>
        <w:rPr>
          <w:rFonts w:ascii="Times New Roman" w:hAnsi="Times New Roman" w:cs="Times New Roman"/>
          <w:b/>
          <w:bCs/>
          <w:color w:val="auto"/>
          <w:sz w:val="24"/>
          <w:szCs w:val="24"/>
        </w:rPr>
      </w:pPr>
      <w:r w:rsidRPr="00EA1461">
        <w:rPr>
          <w:rFonts w:ascii="Times New Roman" w:hAnsi="Times New Roman" w:cs="Times New Roman"/>
          <w:b/>
          <w:bCs/>
          <w:color w:val="auto"/>
          <w:sz w:val="24"/>
          <w:szCs w:val="24"/>
        </w:rPr>
        <w:t>Mérés</w:t>
      </w:r>
    </w:p>
    <w:p w:rsidR="00786621" w:rsidRPr="00EA1461" w:rsidRDefault="00786621" w:rsidP="00A61024">
      <w:pPr>
        <w:rPr>
          <w:rFonts w:ascii="Times New Roman" w:hAnsi="Times New Roman" w:cs="Times New Roman"/>
          <w:color w:val="auto"/>
          <w:sz w:val="24"/>
          <w:szCs w:val="24"/>
        </w:rPr>
      </w:pPr>
      <w:r w:rsidRPr="00EA1461">
        <w:rPr>
          <w:rFonts w:ascii="Times New Roman" w:hAnsi="Times New Roman" w:cs="Times New Roman"/>
          <w:color w:val="auto"/>
          <w:sz w:val="24"/>
          <w:szCs w:val="24"/>
        </w:rPr>
        <w:t xml:space="preserve">A mérési számítások az ÜKSZ illetve a </w:t>
      </w:r>
      <w:r w:rsidRPr="00EA1461">
        <w:rPr>
          <w:rFonts w:ascii="Times New Roman" w:hAnsi="Times New Roman" w:cs="Times New Roman"/>
          <w:color w:val="auto"/>
          <w:sz w:val="24"/>
          <w:szCs w:val="24"/>
          <w:lang w:eastAsia="hu-HU"/>
        </w:rPr>
        <w:t>szállít</w:t>
      </w:r>
      <w:r>
        <w:rPr>
          <w:rFonts w:ascii="Times New Roman" w:hAnsi="Times New Roman" w:cs="Times New Roman"/>
          <w:color w:val="auto"/>
          <w:sz w:val="24"/>
          <w:szCs w:val="24"/>
          <w:lang w:eastAsia="hu-HU"/>
        </w:rPr>
        <w:t>ási rendszerüzemeltető</w:t>
      </w:r>
      <w:r w:rsidRPr="00EA1461">
        <w:rPr>
          <w:rFonts w:ascii="Times New Roman" w:hAnsi="Times New Roman" w:cs="Times New Roman"/>
          <w:color w:val="auto"/>
          <w:sz w:val="24"/>
          <w:szCs w:val="24"/>
        </w:rPr>
        <w:t xml:space="preserve"> és az elosztói engedélyesek üzletszabályzatainak vonatkozó pontjai alapján történnek. A nagynyomású mérőrendszerek megfelelően műszerezettek, a mérőkörök számítóművei nyomás és hőmérsékletkompenzációt végeznek, emellett a </w:t>
      </w:r>
      <w:proofErr w:type="spellStart"/>
      <w:r w:rsidRPr="00EA1461">
        <w:rPr>
          <w:rFonts w:ascii="Times New Roman" w:hAnsi="Times New Roman" w:cs="Times New Roman"/>
          <w:color w:val="auto"/>
          <w:sz w:val="24"/>
          <w:szCs w:val="24"/>
        </w:rPr>
        <w:t>gázkromatográfok</w:t>
      </w:r>
      <w:proofErr w:type="spellEnd"/>
      <w:r w:rsidRPr="00EA1461">
        <w:rPr>
          <w:rFonts w:ascii="Times New Roman" w:hAnsi="Times New Roman" w:cs="Times New Roman"/>
          <w:color w:val="auto"/>
          <w:sz w:val="24"/>
          <w:szCs w:val="24"/>
        </w:rPr>
        <w:t xml:space="preserve"> gázanalízisén alapulva korrigálják a gáz kompresszibilitásából következő eltérést is. A szállítói és elosztói rendszereken alkalmazott mérési eljárás során felhasznált számítások az alábbi elveken alapulnak, amelytől</w:t>
      </w:r>
      <w:r>
        <w:rPr>
          <w:rFonts w:ascii="Times New Roman" w:hAnsi="Times New Roman" w:cs="Times New Roman"/>
          <w:color w:val="auto"/>
          <w:sz w:val="24"/>
          <w:szCs w:val="24"/>
        </w:rPr>
        <w:t xml:space="preserve"> az ISD POWER Kft</w:t>
      </w:r>
      <w:r w:rsidRPr="00EA1461">
        <w:rPr>
          <w:rFonts w:ascii="Times New Roman" w:hAnsi="Times New Roman" w:cs="Times New Roman"/>
          <w:color w:val="auto"/>
          <w:sz w:val="24"/>
          <w:szCs w:val="24"/>
        </w:rPr>
        <w:t>. esetileg eltérhet:</w:t>
      </w:r>
    </w:p>
    <w:p w:rsidR="00786621" w:rsidRPr="00EA1461" w:rsidRDefault="00786621" w:rsidP="00A61024">
      <w:pPr>
        <w:rPr>
          <w:rFonts w:ascii="Times New Roman" w:hAnsi="Times New Roman" w:cs="Times New Roman"/>
          <w:b/>
          <w:bCs/>
          <w:color w:val="auto"/>
          <w:sz w:val="24"/>
          <w:szCs w:val="24"/>
        </w:rPr>
      </w:pPr>
      <w:r w:rsidRPr="00EA1461">
        <w:rPr>
          <w:rFonts w:ascii="Times New Roman" w:hAnsi="Times New Roman" w:cs="Times New Roman"/>
          <w:b/>
          <w:bCs/>
          <w:color w:val="auto"/>
          <w:sz w:val="24"/>
          <w:szCs w:val="24"/>
        </w:rPr>
        <w:t>A legfeljebb 25 mbar égő csatlakozási nyomáson üzemelő Vevők esetében:</w:t>
      </w:r>
    </w:p>
    <w:p w:rsidR="00786621" w:rsidRPr="00EA1461" w:rsidRDefault="00786621" w:rsidP="00A61024">
      <w:pPr>
        <w:jc w:val="center"/>
        <w:rPr>
          <w:rFonts w:ascii="Times New Roman" w:hAnsi="Times New Roman" w:cs="Times New Roman"/>
          <w:b/>
          <w:bCs/>
          <w:color w:val="auto"/>
          <w:sz w:val="24"/>
          <w:szCs w:val="24"/>
        </w:rPr>
      </w:pPr>
      <w:proofErr w:type="spellStart"/>
      <w:r w:rsidRPr="00EA1461">
        <w:rPr>
          <w:rFonts w:ascii="Times New Roman" w:hAnsi="Times New Roman" w:cs="Times New Roman"/>
          <w:b/>
          <w:bCs/>
          <w:color w:val="auto"/>
          <w:sz w:val="24"/>
          <w:szCs w:val="24"/>
        </w:rPr>
        <w:t>Vgn</w:t>
      </w:r>
      <w:proofErr w:type="spellEnd"/>
      <w:r w:rsidRPr="00EA1461">
        <w:rPr>
          <w:rFonts w:ascii="Times New Roman" w:hAnsi="Times New Roman" w:cs="Times New Roman"/>
          <w:b/>
          <w:bCs/>
          <w:color w:val="auto"/>
          <w:sz w:val="24"/>
          <w:szCs w:val="24"/>
        </w:rPr>
        <w:t xml:space="preserve"> =</w:t>
      </w:r>
      <w:proofErr w:type="spellStart"/>
      <w:r w:rsidRPr="00EA1461">
        <w:rPr>
          <w:rFonts w:ascii="Times New Roman" w:hAnsi="Times New Roman" w:cs="Times New Roman"/>
          <w:b/>
          <w:bCs/>
          <w:color w:val="auto"/>
          <w:sz w:val="24"/>
          <w:szCs w:val="24"/>
        </w:rPr>
        <w:t>Vü</w:t>
      </w:r>
      <w:proofErr w:type="spellEnd"/>
      <w:r w:rsidRPr="00EA1461">
        <w:rPr>
          <w:rFonts w:ascii="Times New Roman" w:hAnsi="Times New Roman" w:cs="Times New Roman"/>
          <w:b/>
          <w:bCs/>
          <w:color w:val="auto"/>
          <w:sz w:val="24"/>
          <w:szCs w:val="24"/>
        </w:rPr>
        <w:t xml:space="preserve"> (</w:t>
      </w:r>
      <w:proofErr w:type="spellStart"/>
      <w:r w:rsidRPr="00EA1461">
        <w:rPr>
          <w:rFonts w:ascii="Times New Roman" w:hAnsi="Times New Roman" w:cs="Times New Roman"/>
          <w:b/>
          <w:bCs/>
          <w:color w:val="auto"/>
          <w:sz w:val="24"/>
          <w:szCs w:val="24"/>
        </w:rPr>
        <w:t>Pü</w:t>
      </w:r>
      <w:proofErr w:type="spellEnd"/>
      <w:r w:rsidRPr="00EA1461">
        <w:rPr>
          <w:rFonts w:ascii="Times New Roman" w:hAnsi="Times New Roman" w:cs="Times New Roman"/>
          <w:b/>
          <w:bCs/>
          <w:color w:val="auto"/>
          <w:sz w:val="24"/>
          <w:szCs w:val="24"/>
        </w:rPr>
        <w:t xml:space="preserve"> </w:t>
      </w:r>
      <w:proofErr w:type="spellStart"/>
      <w:r w:rsidRPr="00EA1461">
        <w:rPr>
          <w:rFonts w:ascii="Times New Roman" w:hAnsi="Times New Roman" w:cs="Times New Roman"/>
          <w:b/>
          <w:bCs/>
          <w:color w:val="auto"/>
          <w:sz w:val="24"/>
          <w:szCs w:val="24"/>
        </w:rPr>
        <w:t>Tgn</w:t>
      </w:r>
      <w:proofErr w:type="spellEnd"/>
      <w:r w:rsidRPr="00EA1461">
        <w:rPr>
          <w:rFonts w:ascii="Times New Roman" w:hAnsi="Times New Roman" w:cs="Times New Roman"/>
          <w:b/>
          <w:bCs/>
          <w:color w:val="auto"/>
          <w:sz w:val="24"/>
          <w:szCs w:val="24"/>
        </w:rPr>
        <w:t xml:space="preserve"> / </w:t>
      </w:r>
      <w:proofErr w:type="spellStart"/>
      <w:r w:rsidRPr="00EA1461">
        <w:rPr>
          <w:rFonts w:ascii="Times New Roman" w:hAnsi="Times New Roman" w:cs="Times New Roman"/>
          <w:b/>
          <w:bCs/>
          <w:color w:val="auto"/>
          <w:sz w:val="24"/>
          <w:szCs w:val="24"/>
        </w:rPr>
        <w:t>Pgn</w:t>
      </w:r>
      <w:proofErr w:type="spellEnd"/>
      <w:r w:rsidRPr="00EA1461">
        <w:rPr>
          <w:rFonts w:ascii="Times New Roman" w:hAnsi="Times New Roman" w:cs="Times New Roman"/>
          <w:b/>
          <w:bCs/>
          <w:color w:val="auto"/>
          <w:sz w:val="24"/>
          <w:szCs w:val="24"/>
        </w:rPr>
        <w:t xml:space="preserve"> </w:t>
      </w:r>
      <w:proofErr w:type="spellStart"/>
      <w:proofErr w:type="gramStart"/>
      <w:r w:rsidRPr="00EA1461">
        <w:rPr>
          <w:rFonts w:ascii="Times New Roman" w:hAnsi="Times New Roman" w:cs="Times New Roman"/>
          <w:b/>
          <w:bCs/>
          <w:color w:val="auto"/>
          <w:sz w:val="24"/>
          <w:szCs w:val="24"/>
        </w:rPr>
        <w:t>Tü</w:t>
      </w:r>
      <w:proofErr w:type="spellEnd"/>
      <w:r w:rsidRPr="00EA1461">
        <w:rPr>
          <w:rFonts w:ascii="Times New Roman" w:hAnsi="Times New Roman" w:cs="Times New Roman"/>
          <w:b/>
          <w:bCs/>
          <w:color w:val="auto"/>
          <w:sz w:val="24"/>
          <w:szCs w:val="24"/>
        </w:rPr>
        <w:t xml:space="preserve"> )</w:t>
      </w:r>
      <w:proofErr w:type="gramEnd"/>
    </w:p>
    <w:p w:rsidR="00786621" w:rsidRPr="00EA1461" w:rsidRDefault="00786621" w:rsidP="00FD27D2">
      <w:pPr>
        <w:spacing w:before="0"/>
        <w:ind w:left="284"/>
        <w:rPr>
          <w:rFonts w:ascii="Times New Roman" w:hAnsi="Times New Roman" w:cs="Times New Roman"/>
          <w:color w:val="auto"/>
          <w:sz w:val="24"/>
          <w:szCs w:val="24"/>
        </w:rPr>
      </w:pPr>
      <w:proofErr w:type="gramStart"/>
      <w:r w:rsidRPr="00EA1461">
        <w:rPr>
          <w:rFonts w:ascii="Times New Roman" w:hAnsi="Times New Roman" w:cs="Times New Roman"/>
          <w:color w:val="auto"/>
          <w:sz w:val="24"/>
          <w:szCs w:val="24"/>
        </w:rPr>
        <w:t>ahol</w:t>
      </w:r>
      <w:proofErr w:type="gramEnd"/>
      <w:r w:rsidRPr="00EA1461">
        <w:rPr>
          <w:rFonts w:ascii="Times New Roman" w:hAnsi="Times New Roman" w:cs="Times New Roman"/>
          <w:color w:val="auto"/>
          <w:sz w:val="24"/>
          <w:szCs w:val="24"/>
        </w:rPr>
        <w:t>:</w:t>
      </w:r>
    </w:p>
    <w:p w:rsidR="00786621" w:rsidRPr="00EA1461" w:rsidRDefault="00786621" w:rsidP="00FD27D2">
      <w:pPr>
        <w:spacing w:before="0"/>
        <w:ind w:left="284"/>
        <w:rPr>
          <w:rFonts w:ascii="Times New Roman" w:hAnsi="Times New Roman" w:cs="Times New Roman"/>
          <w:color w:val="auto"/>
          <w:sz w:val="24"/>
          <w:szCs w:val="24"/>
        </w:rPr>
      </w:pPr>
      <w:proofErr w:type="spellStart"/>
      <w:r w:rsidRPr="00EA1461">
        <w:rPr>
          <w:rFonts w:ascii="Times New Roman" w:hAnsi="Times New Roman" w:cs="Times New Roman"/>
          <w:color w:val="auto"/>
          <w:sz w:val="24"/>
          <w:szCs w:val="24"/>
        </w:rPr>
        <w:t>Vgn</w:t>
      </w:r>
      <w:proofErr w:type="spellEnd"/>
      <w:r w:rsidRPr="00EA1461">
        <w:rPr>
          <w:rFonts w:ascii="Times New Roman" w:hAnsi="Times New Roman" w:cs="Times New Roman"/>
          <w:color w:val="auto"/>
          <w:sz w:val="24"/>
          <w:szCs w:val="24"/>
        </w:rPr>
        <w:t>: a gáztechnikai normálállapotra átszámított gáztérfogat (m3)</w:t>
      </w:r>
    </w:p>
    <w:p w:rsidR="00786621" w:rsidRPr="00EA1461" w:rsidRDefault="00786621" w:rsidP="00FD27D2">
      <w:pPr>
        <w:spacing w:before="0"/>
        <w:ind w:left="284"/>
        <w:rPr>
          <w:rFonts w:ascii="Times New Roman" w:hAnsi="Times New Roman" w:cs="Times New Roman"/>
          <w:color w:val="auto"/>
          <w:sz w:val="24"/>
          <w:szCs w:val="24"/>
        </w:rPr>
      </w:pPr>
      <w:proofErr w:type="spellStart"/>
      <w:r w:rsidRPr="00EA1461">
        <w:rPr>
          <w:rFonts w:ascii="Times New Roman" w:hAnsi="Times New Roman" w:cs="Times New Roman"/>
          <w:color w:val="auto"/>
          <w:sz w:val="24"/>
          <w:szCs w:val="24"/>
        </w:rPr>
        <w:t>Vü</w:t>
      </w:r>
      <w:proofErr w:type="spellEnd"/>
      <w:r w:rsidRPr="00EA1461">
        <w:rPr>
          <w:rFonts w:ascii="Times New Roman" w:hAnsi="Times New Roman" w:cs="Times New Roman"/>
          <w:color w:val="auto"/>
          <w:sz w:val="24"/>
          <w:szCs w:val="24"/>
        </w:rPr>
        <w:t>: a gázmérő által mért üzemi állapotú gáztérfogat (m3)</w:t>
      </w:r>
    </w:p>
    <w:p w:rsidR="00786621" w:rsidRPr="00EA1461" w:rsidRDefault="00786621" w:rsidP="00FD27D2">
      <w:pPr>
        <w:spacing w:before="0"/>
        <w:ind w:left="284"/>
        <w:rPr>
          <w:rFonts w:ascii="Times New Roman" w:hAnsi="Times New Roman" w:cs="Times New Roman"/>
          <w:color w:val="auto"/>
          <w:sz w:val="24"/>
          <w:szCs w:val="24"/>
        </w:rPr>
      </w:pPr>
      <w:proofErr w:type="spellStart"/>
      <w:r w:rsidRPr="00EA1461">
        <w:rPr>
          <w:rFonts w:ascii="Times New Roman" w:hAnsi="Times New Roman" w:cs="Times New Roman"/>
          <w:color w:val="auto"/>
          <w:sz w:val="24"/>
          <w:szCs w:val="24"/>
        </w:rPr>
        <w:t>Pü</w:t>
      </w:r>
      <w:proofErr w:type="spellEnd"/>
      <w:r w:rsidRPr="00EA1461">
        <w:rPr>
          <w:rFonts w:ascii="Times New Roman" w:hAnsi="Times New Roman" w:cs="Times New Roman"/>
          <w:color w:val="auto"/>
          <w:sz w:val="24"/>
          <w:szCs w:val="24"/>
        </w:rPr>
        <w:t xml:space="preserve">: </w:t>
      </w:r>
      <w:proofErr w:type="gramStart"/>
      <w:r w:rsidRPr="00EA1461">
        <w:rPr>
          <w:rFonts w:ascii="Times New Roman" w:hAnsi="Times New Roman" w:cs="Times New Roman"/>
          <w:color w:val="auto"/>
          <w:sz w:val="24"/>
          <w:szCs w:val="24"/>
        </w:rPr>
        <w:t>a  Pb</w:t>
      </w:r>
      <w:proofErr w:type="gramEnd"/>
      <w:r w:rsidRPr="00EA1461">
        <w:rPr>
          <w:rFonts w:ascii="Times New Roman" w:hAnsi="Times New Roman" w:cs="Times New Roman"/>
          <w:color w:val="auto"/>
          <w:sz w:val="24"/>
          <w:szCs w:val="24"/>
        </w:rPr>
        <w:t xml:space="preserve"> + </w:t>
      </w:r>
      <w:proofErr w:type="spellStart"/>
      <w:r w:rsidRPr="00EA1461">
        <w:rPr>
          <w:rFonts w:ascii="Times New Roman" w:hAnsi="Times New Roman" w:cs="Times New Roman"/>
          <w:color w:val="auto"/>
          <w:sz w:val="24"/>
          <w:szCs w:val="24"/>
        </w:rPr>
        <w:t>Δp</w:t>
      </w:r>
      <w:proofErr w:type="spellEnd"/>
      <w:r w:rsidRPr="00EA1461">
        <w:rPr>
          <w:rFonts w:ascii="Times New Roman" w:hAnsi="Times New Roman" w:cs="Times New Roman"/>
          <w:color w:val="auto"/>
          <w:sz w:val="24"/>
          <w:szCs w:val="24"/>
        </w:rPr>
        <w:t xml:space="preserve"> üzemi állapotú földgáz nyomása</w:t>
      </w:r>
    </w:p>
    <w:p w:rsidR="00786621" w:rsidRPr="00EA1461" w:rsidRDefault="00786621" w:rsidP="00FD27D2">
      <w:pPr>
        <w:spacing w:before="0"/>
        <w:ind w:left="284"/>
        <w:rPr>
          <w:rFonts w:ascii="Times New Roman" w:hAnsi="Times New Roman" w:cs="Times New Roman"/>
          <w:color w:val="auto"/>
          <w:sz w:val="24"/>
          <w:szCs w:val="24"/>
        </w:rPr>
      </w:pPr>
      <w:r w:rsidRPr="00EA1461">
        <w:rPr>
          <w:rFonts w:ascii="Times New Roman" w:hAnsi="Times New Roman" w:cs="Times New Roman"/>
          <w:color w:val="auto"/>
          <w:sz w:val="24"/>
          <w:szCs w:val="24"/>
        </w:rPr>
        <w:t>Pb: a mérési időszak légköri nyomásának átlaga (bar)</w:t>
      </w:r>
    </w:p>
    <w:p w:rsidR="00786621" w:rsidRPr="00EA1461" w:rsidRDefault="00786621" w:rsidP="00FD27D2">
      <w:pPr>
        <w:spacing w:before="0"/>
        <w:ind w:left="284"/>
        <w:rPr>
          <w:rFonts w:ascii="Times New Roman" w:hAnsi="Times New Roman" w:cs="Times New Roman"/>
          <w:color w:val="auto"/>
          <w:sz w:val="24"/>
          <w:szCs w:val="24"/>
        </w:rPr>
      </w:pPr>
      <w:proofErr w:type="spellStart"/>
      <w:r w:rsidRPr="00EA1461">
        <w:rPr>
          <w:rFonts w:ascii="Times New Roman" w:hAnsi="Times New Roman" w:cs="Times New Roman"/>
          <w:color w:val="auto"/>
          <w:sz w:val="24"/>
          <w:szCs w:val="24"/>
        </w:rPr>
        <w:t>Δp</w:t>
      </w:r>
      <w:proofErr w:type="spellEnd"/>
      <w:r w:rsidRPr="00EA1461">
        <w:rPr>
          <w:rFonts w:ascii="Times New Roman" w:hAnsi="Times New Roman" w:cs="Times New Roman"/>
          <w:color w:val="auto"/>
          <w:sz w:val="24"/>
          <w:szCs w:val="24"/>
        </w:rPr>
        <w:t>: az MSZ 7048/1-1983. sz. szabvány előírása szerint, a mérési helyen (a gázmérőben) lévő túlnyomás</w:t>
      </w:r>
    </w:p>
    <w:p w:rsidR="00786621" w:rsidRPr="00EA1461" w:rsidRDefault="00786621" w:rsidP="00FD27D2">
      <w:pPr>
        <w:spacing w:before="0"/>
        <w:ind w:left="284"/>
        <w:rPr>
          <w:rFonts w:ascii="Times New Roman" w:hAnsi="Times New Roman" w:cs="Times New Roman"/>
          <w:color w:val="auto"/>
          <w:sz w:val="24"/>
          <w:szCs w:val="24"/>
        </w:rPr>
      </w:pPr>
      <w:proofErr w:type="spellStart"/>
      <w:r w:rsidRPr="00EA1461">
        <w:rPr>
          <w:rFonts w:ascii="Times New Roman" w:hAnsi="Times New Roman" w:cs="Times New Roman"/>
          <w:color w:val="auto"/>
          <w:sz w:val="24"/>
          <w:szCs w:val="24"/>
        </w:rPr>
        <w:t>Pgn</w:t>
      </w:r>
      <w:proofErr w:type="spellEnd"/>
      <w:r w:rsidRPr="00EA1461">
        <w:rPr>
          <w:rFonts w:ascii="Times New Roman" w:hAnsi="Times New Roman" w:cs="Times New Roman"/>
          <w:color w:val="auto"/>
          <w:sz w:val="24"/>
          <w:szCs w:val="24"/>
        </w:rPr>
        <w:t>: a gáztechnikai állapotú földgáz nyomása 1.01325 bar</w:t>
      </w:r>
    </w:p>
    <w:p w:rsidR="00786621" w:rsidRPr="00EA1461" w:rsidRDefault="00786621" w:rsidP="00FD27D2">
      <w:pPr>
        <w:spacing w:before="0"/>
        <w:ind w:left="284"/>
        <w:rPr>
          <w:rFonts w:ascii="Times New Roman" w:hAnsi="Times New Roman" w:cs="Times New Roman"/>
          <w:color w:val="auto"/>
          <w:sz w:val="24"/>
          <w:szCs w:val="24"/>
        </w:rPr>
      </w:pPr>
      <w:proofErr w:type="spellStart"/>
      <w:r w:rsidRPr="00EA1461">
        <w:rPr>
          <w:rFonts w:ascii="Times New Roman" w:hAnsi="Times New Roman" w:cs="Times New Roman"/>
          <w:color w:val="auto"/>
          <w:sz w:val="24"/>
          <w:szCs w:val="24"/>
        </w:rPr>
        <w:t>Tgn</w:t>
      </w:r>
      <w:proofErr w:type="spellEnd"/>
      <w:r w:rsidRPr="00EA1461">
        <w:rPr>
          <w:rFonts w:ascii="Times New Roman" w:hAnsi="Times New Roman" w:cs="Times New Roman"/>
          <w:color w:val="auto"/>
          <w:sz w:val="24"/>
          <w:szCs w:val="24"/>
        </w:rPr>
        <w:t>: a gáztechnikai állapotú földgáz hőmérséklete 288.15 K (15°C)</w:t>
      </w:r>
    </w:p>
    <w:p w:rsidR="00786621" w:rsidRPr="00EA1461" w:rsidRDefault="00786621" w:rsidP="00FD27D2">
      <w:pPr>
        <w:spacing w:before="0"/>
        <w:ind w:left="284"/>
        <w:rPr>
          <w:rFonts w:ascii="Times New Roman" w:hAnsi="Times New Roman" w:cs="Times New Roman"/>
          <w:color w:val="auto"/>
          <w:sz w:val="24"/>
          <w:szCs w:val="24"/>
        </w:rPr>
      </w:pPr>
      <w:proofErr w:type="spellStart"/>
      <w:r w:rsidRPr="00EA1461">
        <w:rPr>
          <w:rFonts w:ascii="Times New Roman" w:hAnsi="Times New Roman" w:cs="Times New Roman"/>
          <w:color w:val="auto"/>
          <w:sz w:val="24"/>
          <w:szCs w:val="24"/>
        </w:rPr>
        <w:t>Tü</w:t>
      </w:r>
      <w:proofErr w:type="spellEnd"/>
      <w:r w:rsidRPr="00EA1461">
        <w:rPr>
          <w:rFonts w:ascii="Times New Roman" w:hAnsi="Times New Roman" w:cs="Times New Roman"/>
          <w:color w:val="auto"/>
          <w:sz w:val="24"/>
          <w:szCs w:val="24"/>
        </w:rPr>
        <w:t xml:space="preserve">: 273.15 K + </w:t>
      </w:r>
      <w:proofErr w:type="spellStart"/>
      <w:r>
        <w:rPr>
          <w:rFonts w:ascii="Times New Roman" w:hAnsi="Times New Roman" w:cs="Times New Roman"/>
          <w:color w:val="auto"/>
          <w:sz w:val="24"/>
          <w:szCs w:val="24"/>
        </w:rPr>
        <w:t>T</w:t>
      </w:r>
      <w:r w:rsidRPr="00EA1461">
        <w:rPr>
          <w:rFonts w:ascii="Times New Roman" w:hAnsi="Times New Roman" w:cs="Times New Roman"/>
          <w:color w:val="auto"/>
          <w:sz w:val="24"/>
          <w:szCs w:val="24"/>
        </w:rPr>
        <w:t>ü</w:t>
      </w:r>
      <w:proofErr w:type="spellEnd"/>
    </w:p>
    <w:p w:rsidR="00786621" w:rsidRPr="00EA1461" w:rsidRDefault="00786621" w:rsidP="00FD27D2">
      <w:pPr>
        <w:spacing w:before="0"/>
        <w:ind w:left="284"/>
        <w:rPr>
          <w:rFonts w:ascii="Times New Roman" w:hAnsi="Times New Roman" w:cs="Times New Roman"/>
          <w:color w:val="auto"/>
          <w:sz w:val="24"/>
          <w:szCs w:val="24"/>
        </w:rPr>
      </w:pPr>
      <w:proofErr w:type="spellStart"/>
      <w:r w:rsidRPr="00EA1461">
        <w:rPr>
          <w:rFonts w:ascii="Times New Roman" w:hAnsi="Times New Roman" w:cs="Times New Roman"/>
          <w:color w:val="auto"/>
          <w:sz w:val="24"/>
          <w:szCs w:val="24"/>
        </w:rPr>
        <w:t>Tü</w:t>
      </w:r>
      <w:proofErr w:type="spellEnd"/>
      <w:r w:rsidRPr="00EA1461">
        <w:rPr>
          <w:rFonts w:ascii="Times New Roman" w:hAnsi="Times New Roman" w:cs="Times New Roman"/>
          <w:color w:val="auto"/>
          <w:sz w:val="24"/>
          <w:szCs w:val="24"/>
        </w:rPr>
        <w:t>: az üzemi állapotú földgáz hőmérséklete (°C)</w:t>
      </w:r>
    </w:p>
    <w:p w:rsidR="00786621" w:rsidRPr="00EA1461" w:rsidRDefault="00786621" w:rsidP="00A61024">
      <w:pPr>
        <w:rPr>
          <w:rFonts w:ascii="Times New Roman" w:hAnsi="Times New Roman" w:cs="Times New Roman"/>
          <w:color w:val="auto"/>
          <w:sz w:val="24"/>
          <w:szCs w:val="24"/>
        </w:rPr>
      </w:pPr>
      <w:r w:rsidRPr="00EA1461">
        <w:rPr>
          <w:rFonts w:ascii="Times New Roman" w:hAnsi="Times New Roman" w:cs="Times New Roman"/>
          <w:color w:val="auto"/>
          <w:sz w:val="24"/>
          <w:szCs w:val="24"/>
        </w:rPr>
        <w:t>Az átlag légköri nyomás meghatározható:</w:t>
      </w:r>
    </w:p>
    <w:p w:rsidR="00786621" w:rsidRPr="00EA1461" w:rsidRDefault="00786621" w:rsidP="00EA1461">
      <w:pPr>
        <w:numPr>
          <w:ilvl w:val="0"/>
          <w:numId w:val="17"/>
        </w:numPr>
        <w:spacing w:before="0"/>
        <w:ind w:left="1077" w:hanging="357"/>
        <w:rPr>
          <w:rFonts w:ascii="Times New Roman" w:hAnsi="Times New Roman" w:cs="Times New Roman"/>
          <w:color w:val="auto"/>
          <w:sz w:val="24"/>
          <w:szCs w:val="24"/>
        </w:rPr>
      </w:pPr>
      <w:r w:rsidRPr="00EA1461">
        <w:rPr>
          <w:rFonts w:ascii="Times New Roman" w:hAnsi="Times New Roman" w:cs="Times New Roman"/>
          <w:color w:val="auto"/>
          <w:sz w:val="24"/>
          <w:szCs w:val="24"/>
        </w:rPr>
        <w:t>a szolgáltatási terület, jellemző magassági pontjain felszerelt, hitelesített mérőeszközzel mért értékeknek a mérési időszakra vonatkoztatott átlagával;</w:t>
      </w:r>
    </w:p>
    <w:p w:rsidR="00786621" w:rsidRPr="00EA1461" w:rsidRDefault="00786621" w:rsidP="00EA1461">
      <w:pPr>
        <w:numPr>
          <w:ilvl w:val="0"/>
          <w:numId w:val="17"/>
        </w:numPr>
        <w:spacing w:before="0"/>
        <w:ind w:left="1077" w:hanging="357"/>
        <w:rPr>
          <w:rFonts w:ascii="Times New Roman" w:hAnsi="Times New Roman" w:cs="Times New Roman"/>
          <w:color w:val="auto"/>
          <w:sz w:val="24"/>
          <w:szCs w:val="24"/>
        </w:rPr>
      </w:pPr>
      <w:r w:rsidRPr="00EA1461">
        <w:rPr>
          <w:rFonts w:ascii="Times New Roman" w:hAnsi="Times New Roman" w:cs="Times New Roman"/>
          <w:color w:val="auto"/>
          <w:sz w:val="24"/>
          <w:szCs w:val="24"/>
        </w:rPr>
        <w:t>A Magyar Kereskedelmi és Engedélyezési Hivatal által megadott légköri nyomásnak, a mérési időszakra képzett átlagával.</w:t>
      </w:r>
    </w:p>
    <w:p w:rsidR="00786621" w:rsidRPr="00EA1461" w:rsidRDefault="00786621" w:rsidP="00A61024">
      <w:pPr>
        <w:rPr>
          <w:rFonts w:ascii="Times New Roman" w:hAnsi="Times New Roman" w:cs="Times New Roman"/>
          <w:color w:val="auto"/>
          <w:sz w:val="24"/>
          <w:szCs w:val="24"/>
        </w:rPr>
      </w:pPr>
      <w:r w:rsidRPr="00EA1461">
        <w:rPr>
          <w:rFonts w:ascii="Times New Roman" w:hAnsi="Times New Roman" w:cs="Times New Roman"/>
          <w:color w:val="auto"/>
          <w:sz w:val="24"/>
          <w:szCs w:val="24"/>
        </w:rPr>
        <w:t>A hőfok kompenzáció módjai:</w:t>
      </w:r>
    </w:p>
    <w:p w:rsidR="00786621" w:rsidRPr="00EA1461" w:rsidRDefault="00786621" w:rsidP="00EA1461">
      <w:pPr>
        <w:numPr>
          <w:ilvl w:val="0"/>
          <w:numId w:val="17"/>
        </w:numPr>
        <w:spacing w:before="0"/>
        <w:ind w:left="1077" w:hanging="357"/>
        <w:rPr>
          <w:rFonts w:ascii="Times New Roman" w:hAnsi="Times New Roman" w:cs="Times New Roman"/>
          <w:color w:val="auto"/>
          <w:sz w:val="24"/>
          <w:szCs w:val="24"/>
        </w:rPr>
      </w:pPr>
      <w:r w:rsidRPr="00EA1461">
        <w:rPr>
          <w:rFonts w:ascii="Times New Roman" w:hAnsi="Times New Roman" w:cs="Times New Roman"/>
          <w:color w:val="auto"/>
          <w:sz w:val="24"/>
          <w:szCs w:val="24"/>
        </w:rPr>
        <w:t>a felhasználási helyen hitelesen mért földgáz hőmérsékletnek, a mérési időszakra képzett átlaga alapján;</w:t>
      </w:r>
    </w:p>
    <w:p w:rsidR="00786621" w:rsidRPr="00EA1461" w:rsidRDefault="00786621" w:rsidP="00EA1461">
      <w:pPr>
        <w:numPr>
          <w:ilvl w:val="0"/>
          <w:numId w:val="17"/>
        </w:numPr>
        <w:spacing w:before="0"/>
        <w:ind w:left="1077" w:hanging="357"/>
        <w:rPr>
          <w:rFonts w:ascii="Times New Roman" w:hAnsi="Times New Roman" w:cs="Times New Roman"/>
          <w:color w:val="auto"/>
          <w:sz w:val="24"/>
          <w:szCs w:val="24"/>
        </w:rPr>
      </w:pPr>
      <w:r w:rsidRPr="00EA1461">
        <w:rPr>
          <w:rFonts w:ascii="Times New Roman" w:hAnsi="Times New Roman" w:cs="Times New Roman"/>
          <w:color w:val="auto"/>
          <w:sz w:val="24"/>
          <w:szCs w:val="24"/>
        </w:rPr>
        <w:t>az Országos Meteorológiai Szolgálat által a mérési időszakra megadott átlaghőmérséklet alapján,</w:t>
      </w:r>
    </w:p>
    <w:p w:rsidR="00786621" w:rsidRPr="00EA1461" w:rsidRDefault="00786621" w:rsidP="00EA1461">
      <w:pPr>
        <w:numPr>
          <w:ilvl w:val="0"/>
          <w:numId w:val="17"/>
        </w:numPr>
        <w:spacing w:before="0"/>
        <w:ind w:left="1077" w:hanging="357"/>
        <w:rPr>
          <w:rFonts w:ascii="Times New Roman" w:hAnsi="Times New Roman" w:cs="Times New Roman"/>
          <w:color w:val="auto"/>
          <w:sz w:val="24"/>
          <w:szCs w:val="24"/>
        </w:rPr>
      </w:pPr>
      <w:r w:rsidRPr="00EA1461">
        <w:rPr>
          <w:rFonts w:ascii="Times New Roman" w:hAnsi="Times New Roman" w:cs="Times New Roman"/>
          <w:color w:val="auto"/>
          <w:sz w:val="24"/>
          <w:szCs w:val="24"/>
        </w:rPr>
        <w:t>hőfok kompenzátorral szerelt mérőberendezés alapján.</w:t>
      </w:r>
    </w:p>
    <w:p w:rsidR="00786621" w:rsidRPr="00EA1461" w:rsidRDefault="00786621" w:rsidP="00A61024">
      <w:pPr>
        <w:rPr>
          <w:rFonts w:ascii="Times New Roman" w:hAnsi="Times New Roman" w:cs="Times New Roman"/>
          <w:b/>
          <w:bCs/>
          <w:color w:val="auto"/>
          <w:sz w:val="24"/>
          <w:szCs w:val="24"/>
        </w:rPr>
      </w:pPr>
      <w:r w:rsidRPr="00EA1461">
        <w:rPr>
          <w:rFonts w:ascii="Times New Roman" w:hAnsi="Times New Roman" w:cs="Times New Roman"/>
          <w:b/>
          <w:bCs/>
          <w:color w:val="auto"/>
          <w:sz w:val="24"/>
          <w:szCs w:val="24"/>
        </w:rPr>
        <w:t xml:space="preserve">25 </w:t>
      </w:r>
      <w:proofErr w:type="spellStart"/>
      <w:r w:rsidRPr="00EA1461">
        <w:rPr>
          <w:rFonts w:ascii="Times New Roman" w:hAnsi="Times New Roman" w:cs="Times New Roman"/>
          <w:b/>
          <w:bCs/>
          <w:color w:val="auto"/>
          <w:sz w:val="24"/>
          <w:szCs w:val="24"/>
        </w:rPr>
        <w:t>mbar-nál</w:t>
      </w:r>
      <w:proofErr w:type="spellEnd"/>
      <w:r w:rsidRPr="00EA1461">
        <w:rPr>
          <w:rFonts w:ascii="Times New Roman" w:hAnsi="Times New Roman" w:cs="Times New Roman"/>
          <w:b/>
          <w:bCs/>
          <w:color w:val="auto"/>
          <w:sz w:val="24"/>
          <w:szCs w:val="24"/>
        </w:rPr>
        <w:t xml:space="preserve"> nagyobb égő csatlakozási nyomáson üzemelő Vevők esetében:</w:t>
      </w:r>
    </w:p>
    <w:p w:rsidR="00786621" w:rsidRPr="00EA1461" w:rsidRDefault="00786621" w:rsidP="00A61024">
      <w:pPr>
        <w:jc w:val="center"/>
        <w:rPr>
          <w:rFonts w:ascii="Times New Roman" w:hAnsi="Times New Roman" w:cs="Times New Roman"/>
          <w:b/>
          <w:bCs/>
          <w:color w:val="auto"/>
          <w:sz w:val="24"/>
          <w:szCs w:val="24"/>
        </w:rPr>
      </w:pPr>
      <w:proofErr w:type="spellStart"/>
      <w:r w:rsidRPr="00EA1461">
        <w:rPr>
          <w:rFonts w:ascii="Times New Roman" w:hAnsi="Times New Roman" w:cs="Times New Roman"/>
          <w:b/>
          <w:bCs/>
          <w:color w:val="auto"/>
          <w:sz w:val="24"/>
          <w:szCs w:val="24"/>
        </w:rPr>
        <w:t>Vgn</w:t>
      </w:r>
      <w:proofErr w:type="spellEnd"/>
      <w:r w:rsidRPr="00EA1461">
        <w:rPr>
          <w:rFonts w:ascii="Times New Roman" w:hAnsi="Times New Roman" w:cs="Times New Roman"/>
          <w:b/>
          <w:bCs/>
          <w:color w:val="auto"/>
          <w:sz w:val="24"/>
          <w:szCs w:val="24"/>
        </w:rPr>
        <w:t xml:space="preserve"> =</w:t>
      </w:r>
      <w:proofErr w:type="spellStart"/>
      <w:r w:rsidRPr="00EA1461">
        <w:rPr>
          <w:rFonts w:ascii="Times New Roman" w:hAnsi="Times New Roman" w:cs="Times New Roman"/>
          <w:b/>
          <w:bCs/>
          <w:color w:val="auto"/>
          <w:sz w:val="24"/>
          <w:szCs w:val="24"/>
        </w:rPr>
        <w:t>Vü</w:t>
      </w:r>
      <w:proofErr w:type="spellEnd"/>
      <w:r w:rsidRPr="00EA1461">
        <w:rPr>
          <w:rFonts w:ascii="Times New Roman" w:hAnsi="Times New Roman" w:cs="Times New Roman"/>
          <w:b/>
          <w:bCs/>
          <w:color w:val="auto"/>
          <w:sz w:val="24"/>
          <w:szCs w:val="24"/>
        </w:rPr>
        <w:t xml:space="preserve"> </w:t>
      </w:r>
      <w:proofErr w:type="gramStart"/>
      <w:r w:rsidRPr="00EA1461">
        <w:rPr>
          <w:rFonts w:ascii="Times New Roman" w:hAnsi="Times New Roman" w:cs="Times New Roman"/>
          <w:b/>
          <w:bCs/>
          <w:color w:val="auto"/>
          <w:sz w:val="24"/>
          <w:szCs w:val="24"/>
        </w:rPr>
        <w:t xml:space="preserve">( </w:t>
      </w:r>
      <w:proofErr w:type="spellStart"/>
      <w:r w:rsidRPr="00EA1461">
        <w:rPr>
          <w:rFonts w:ascii="Times New Roman" w:hAnsi="Times New Roman" w:cs="Times New Roman"/>
          <w:b/>
          <w:bCs/>
          <w:color w:val="auto"/>
          <w:sz w:val="24"/>
          <w:szCs w:val="24"/>
        </w:rPr>
        <w:t>Pü</w:t>
      </w:r>
      <w:proofErr w:type="spellEnd"/>
      <w:proofErr w:type="gramEnd"/>
      <w:r w:rsidRPr="00EA1461">
        <w:rPr>
          <w:rFonts w:ascii="Times New Roman" w:hAnsi="Times New Roman" w:cs="Times New Roman"/>
          <w:b/>
          <w:bCs/>
          <w:color w:val="auto"/>
          <w:sz w:val="24"/>
          <w:szCs w:val="24"/>
        </w:rPr>
        <w:t xml:space="preserve"> </w:t>
      </w:r>
      <w:proofErr w:type="spellStart"/>
      <w:r w:rsidRPr="00EA1461">
        <w:rPr>
          <w:rFonts w:ascii="Times New Roman" w:hAnsi="Times New Roman" w:cs="Times New Roman"/>
          <w:b/>
          <w:bCs/>
          <w:color w:val="auto"/>
          <w:sz w:val="24"/>
          <w:szCs w:val="24"/>
        </w:rPr>
        <w:t>Tgn</w:t>
      </w:r>
      <w:proofErr w:type="spellEnd"/>
      <w:r w:rsidRPr="00EA1461">
        <w:rPr>
          <w:rFonts w:ascii="Times New Roman" w:hAnsi="Times New Roman" w:cs="Times New Roman"/>
          <w:b/>
          <w:bCs/>
          <w:color w:val="auto"/>
          <w:sz w:val="24"/>
          <w:szCs w:val="24"/>
        </w:rPr>
        <w:t xml:space="preserve"> / </w:t>
      </w:r>
      <w:proofErr w:type="spellStart"/>
      <w:r w:rsidRPr="00EA1461">
        <w:rPr>
          <w:rFonts w:ascii="Times New Roman" w:hAnsi="Times New Roman" w:cs="Times New Roman"/>
          <w:b/>
          <w:bCs/>
          <w:color w:val="auto"/>
          <w:sz w:val="24"/>
          <w:szCs w:val="24"/>
        </w:rPr>
        <w:t>Pgn</w:t>
      </w:r>
      <w:proofErr w:type="spellEnd"/>
      <w:r w:rsidRPr="00EA1461">
        <w:rPr>
          <w:rFonts w:ascii="Times New Roman" w:hAnsi="Times New Roman" w:cs="Times New Roman"/>
          <w:b/>
          <w:bCs/>
          <w:color w:val="auto"/>
          <w:sz w:val="24"/>
          <w:szCs w:val="24"/>
        </w:rPr>
        <w:t xml:space="preserve"> </w:t>
      </w:r>
      <w:proofErr w:type="spellStart"/>
      <w:r w:rsidRPr="00EA1461">
        <w:rPr>
          <w:rFonts w:ascii="Times New Roman" w:hAnsi="Times New Roman" w:cs="Times New Roman"/>
          <w:b/>
          <w:bCs/>
          <w:color w:val="auto"/>
          <w:sz w:val="24"/>
          <w:szCs w:val="24"/>
        </w:rPr>
        <w:t>Tü</w:t>
      </w:r>
      <w:proofErr w:type="spellEnd"/>
      <w:r w:rsidRPr="00EA1461">
        <w:rPr>
          <w:rFonts w:ascii="Times New Roman" w:hAnsi="Times New Roman" w:cs="Times New Roman"/>
          <w:b/>
          <w:bCs/>
          <w:color w:val="auto"/>
          <w:sz w:val="24"/>
          <w:szCs w:val="24"/>
        </w:rPr>
        <w:t xml:space="preserve"> K)</w:t>
      </w:r>
    </w:p>
    <w:p w:rsidR="00786621" w:rsidRPr="00EA1461" w:rsidRDefault="00786621" w:rsidP="004E0401">
      <w:pPr>
        <w:spacing w:before="0"/>
        <w:ind w:left="709"/>
        <w:rPr>
          <w:rFonts w:ascii="Times New Roman" w:hAnsi="Times New Roman" w:cs="Times New Roman"/>
          <w:color w:val="auto"/>
          <w:sz w:val="24"/>
          <w:szCs w:val="24"/>
        </w:rPr>
      </w:pPr>
      <w:proofErr w:type="gramStart"/>
      <w:r w:rsidRPr="00EA1461">
        <w:rPr>
          <w:rFonts w:ascii="Times New Roman" w:hAnsi="Times New Roman" w:cs="Times New Roman"/>
          <w:color w:val="auto"/>
          <w:sz w:val="24"/>
          <w:szCs w:val="24"/>
        </w:rPr>
        <w:t>ahol</w:t>
      </w:r>
      <w:proofErr w:type="gramEnd"/>
      <w:r w:rsidRPr="00EA1461">
        <w:rPr>
          <w:rFonts w:ascii="Times New Roman" w:hAnsi="Times New Roman" w:cs="Times New Roman"/>
          <w:color w:val="auto"/>
          <w:sz w:val="24"/>
          <w:szCs w:val="24"/>
        </w:rPr>
        <w:t>:</w:t>
      </w:r>
    </w:p>
    <w:p w:rsidR="00786621" w:rsidRPr="00EA1461" w:rsidRDefault="00786621" w:rsidP="00391D58">
      <w:pPr>
        <w:rPr>
          <w:rFonts w:ascii="Times New Roman" w:hAnsi="Times New Roman" w:cs="Times New Roman"/>
          <w:color w:val="auto"/>
          <w:sz w:val="24"/>
          <w:szCs w:val="24"/>
        </w:rPr>
      </w:pPr>
      <w:proofErr w:type="gramStart"/>
      <w:r w:rsidRPr="00EA1461">
        <w:rPr>
          <w:rFonts w:ascii="Times New Roman" w:hAnsi="Times New Roman" w:cs="Times New Roman"/>
          <w:color w:val="auto"/>
          <w:sz w:val="24"/>
          <w:szCs w:val="24"/>
        </w:rPr>
        <w:t>a</w:t>
      </w:r>
      <w:proofErr w:type="gramEnd"/>
      <w:r w:rsidRPr="00EA1461">
        <w:rPr>
          <w:rFonts w:ascii="Times New Roman" w:hAnsi="Times New Roman" w:cs="Times New Roman"/>
          <w:color w:val="auto"/>
          <w:sz w:val="24"/>
          <w:szCs w:val="24"/>
        </w:rPr>
        <w:t xml:space="preserve"> </w:t>
      </w:r>
      <w:proofErr w:type="spellStart"/>
      <w:r w:rsidRPr="00EA1461">
        <w:rPr>
          <w:rFonts w:ascii="Times New Roman" w:hAnsi="Times New Roman" w:cs="Times New Roman"/>
          <w:color w:val="auto"/>
          <w:sz w:val="24"/>
          <w:szCs w:val="24"/>
        </w:rPr>
        <w:t>Vgn</w:t>
      </w:r>
      <w:proofErr w:type="spellEnd"/>
      <w:r w:rsidRPr="00EA1461">
        <w:rPr>
          <w:rFonts w:ascii="Times New Roman" w:hAnsi="Times New Roman" w:cs="Times New Roman"/>
          <w:color w:val="auto"/>
          <w:sz w:val="24"/>
          <w:szCs w:val="24"/>
        </w:rPr>
        <w:t xml:space="preserve">, </w:t>
      </w:r>
      <w:proofErr w:type="spellStart"/>
      <w:r w:rsidRPr="00EA1461">
        <w:rPr>
          <w:rFonts w:ascii="Times New Roman" w:hAnsi="Times New Roman" w:cs="Times New Roman"/>
          <w:color w:val="auto"/>
          <w:sz w:val="24"/>
          <w:szCs w:val="24"/>
        </w:rPr>
        <w:t>Vü</w:t>
      </w:r>
      <w:proofErr w:type="spellEnd"/>
      <w:r w:rsidRPr="00EA1461">
        <w:rPr>
          <w:rFonts w:ascii="Times New Roman" w:hAnsi="Times New Roman" w:cs="Times New Roman"/>
          <w:color w:val="auto"/>
          <w:sz w:val="24"/>
          <w:szCs w:val="24"/>
        </w:rPr>
        <w:t xml:space="preserve">, </w:t>
      </w:r>
      <w:proofErr w:type="spellStart"/>
      <w:r w:rsidRPr="00EA1461">
        <w:rPr>
          <w:rFonts w:ascii="Times New Roman" w:hAnsi="Times New Roman" w:cs="Times New Roman"/>
          <w:color w:val="auto"/>
          <w:sz w:val="24"/>
          <w:szCs w:val="24"/>
        </w:rPr>
        <w:t>Pü</w:t>
      </w:r>
      <w:proofErr w:type="spellEnd"/>
      <w:r w:rsidRPr="00EA1461">
        <w:rPr>
          <w:rFonts w:ascii="Times New Roman" w:hAnsi="Times New Roman" w:cs="Times New Roman"/>
          <w:color w:val="auto"/>
          <w:sz w:val="24"/>
          <w:szCs w:val="24"/>
        </w:rPr>
        <w:t xml:space="preserve">, Pb, </w:t>
      </w:r>
      <w:proofErr w:type="spellStart"/>
      <w:r w:rsidRPr="00EA1461">
        <w:rPr>
          <w:rFonts w:ascii="Times New Roman" w:hAnsi="Times New Roman" w:cs="Times New Roman"/>
          <w:color w:val="auto"/>
          <w:sz w:val="24"/>
          <w:szCs w:val="24"/>
        </w:rPr>
        <w:t>Δp</w:t>
      </w:r>
      <w:proofErr w:type="spellEnd"/>
      <w:r w:rsidRPr="00EA1461">
        <w:rPr>
          <w:rFonts w:ascii="Times New Roman" w:hAnsi="Times New Roman" w:cs="Times New Roman"/>
          <w:color w:val="auto"/>
          <w:sz w:val="24"/>
          <w:szCs w:val="24"/>
        </w:rPr>
        <w:t xml:space="preserve">, </w:t>
      </w:r>
      <w:proofErr w:type="spellStart"/>
      <w:r w:rsidRPr="00EA1461">
        <w:rPr>
          <w:rFonts w:ascii="Times New Roman" w:hAnsi="Times New Roman" w:cs="Times New Roman"/>
          <w:color w:val="auto"/>
          <w:sz w:val="24"/>
          <w:szCs w:val="24"/>
        </w:rPr>
        <w:t>Pgn</w:t>
      </w:r>
      <w:proofErr w:type="spellEnd"/>
      <w:r w:rsidRPr="00EA1461">
        <w:rPr>
          <w:rFonts w:ascii="Times New Roman" w:hAnsi="Times New Roman" w:cs="Times New Roman"/>
          <w:color w:val="auto"/>
          <w:sz w:val="24"/>
          <w:szCs w:val="24"/>
        </w:rPr>
        <w:t xml:space="preserve">, </w:t>
      </w:r>
      <w:proofErr w:type="spellStart"/>
      <w:r w:rsidRPr="00EA1461">
        <w:rPr>
          <w:rFonts w:ascii="Times New Roman" w:hAnsi="Times New Roman" w:cs="Times New Roman"/>
          <w:color w:val="auto"/>
          <w:sz w:val="24"/>
          <w:szCs w:val="24"/>
        </w:rPr>
        <w:t>Tgn</w:t>
      </w:r>
      <w:proofErr w:type="spellEnd"/>
      <w:r w:rsidRPr="00EA1461">
        <w:rPr>
          <w:rFonts w:ascii="Times New Roman" w:hAnsi="Times New Roman" w:cs="Times New Roman"/>
          <w:color w:val="auto"/>
          <w:sz w:val="24"/>
          <w:szCs w:val="24"/>
        </w:rPr>
        <w:t xml:space="preserve">, és </w:t>
      </w:r>
      <w:proofErr w:type="spellStart"/>
      <w:r w:rsidRPr="00EA1461">
        <w:rPr>
          <w:rFonts w:ascii="Times New Roman" w:hAnsi="Times New Roman" w:cs="Times New Roman"/>
          <w:color w:val="auto"/>
          <w:sz w:val="24"/>
          <w:szCs w:val="24"/>
        </w:rPr>
        <w:t>Tü</w:t>
      </w:r>
      <w:proofErr w:type="spellEnd"/>
      <w:r w:rsidRPr="00EA1461">
        <w:rPr>
          <w:rFonts w:ascii="Times New Roman" w:hAnsi="Times New Roman" w:cs="Times New Roman"/>
          <w:color w:val="auto"/>
          <w:sz w:val="24"/>
          <w:szCs w:val="24"/>
        </w:rPr>
        <w:t xml:space="preserve"> képletelemek azonosak a</w:t>
      </w:r>
      <w:r w:rsidRPr="00EA1461">
        <w:rPr>
          <w:rFonts w:ascii="Times New Roman" w:hAnsi="Times New Roman" w:cs="Times New Roman"/>
          <w:b/>
          <w:bCs/>
          <w:color w:val="auto"/>
          <w:sz w:val="24"/>
          <w:szCs w:val="24"/>
        </w:rPr>
        <w:t xml:space="preserve"> </w:t>
      </w:r>
      <w:r w:rsidRPr="00EA1461">
        <w:rPr>
          <w:rFonts w:ascii="Times New Roman" w:hAnsi="Times New Roman" w:cs="Times New Roman"/>
          <w:color w:val="auto"/>
          <w:sz w:val="24"/>
          <w:szCs w:val="24"/>
        </w:rPr>
        <w:t>legfeljebb 25 mbar égő csatlakozási nyomáson üzemelő Vevők esetében alkalmazott képletelemekkel, kiegészítve a K kompresszibilitási tényezővel.</w:t>
      </w:r>
    </w:p>
    <w:p w:rsidR="00786621" w:rsidRDefault="00786621" w:rsidP="009B2AC8">
      <w:pPr>
        <w:pStyle w:val="Cmsor3"/>
      </w:pPr>
      <w:r w:rsidRPr="009F3BBF">
        <w:br w:type="page"/>
      </w:r>
    </w:p>
    <w:p w:rsidR="00786621" w:rsidRPr="00CE56AC" w:rsidRDefault="00786621" w:rsidP="00CE56AC">
      <w:pPr>
        <w:jc w:val="right"/>
      </w:pPr>
    </w:p>
    <w:p w:rsidR="00786621" w:rsidRPr="009F3BBF" w:rsidRDefault="00786621" w:rsidP="009B2AC8">
      <w:pPr>
        <w:pStyle w:val="Cmsor3"/>
      </w:pPr>
      <w:bookmarkStart w:id="1096" w:name="_Toc319435997"/>
      <w:r>
        <w:t xml:space="preserve">3. </w:t>
      </w:r>
      <w:r w:rsidRPr="009F3BBF">
        <w:t>számú melléklet: Szerződések általános tartalmi elemei</w:t>
      </w:r>
      <w:bookmarkEnd w:id="1096"/>
    </w:p>
    <w:p w:rsidR="00786621" w:rsidRPr="009F3BBF" w:rsidRDefault="00786621" w:rsidP="009F3BBF">
      <w:pPr>
        <w:pStyle w:val="Listaszerbekezds"/>
        <w:jc w:val="left"/>
        <w:rPr>
          <w:b/>
          <w:bCs/>
        </w:rPr>
      </w:pPr>
    </w:p>
    <w:p w:rsidR="00786621" w:rsidRPr="00EA1461" w:rsidRDefault="00786621" w:rsidP="00711983">
      <w:pPr>
        <w:rPr>
          <w:rFonts w:ascii="Times New Roman" w:hAnsi="Times New Roman" w:cs="Times New Roman"/>
          <w:color w:val="auto"/>
          <w:sz w:val="24"/>
          <w:szCs w:val="24"/>
        </w:rPr>
      </w:pPr>
      <w:r>
        <w:rPr>
          <w:rFonts w:ascii="Times New Roman" w:hAnsi="Times New Roman" w:cs="Times New Roman"/>
          <w:color w:val="auto"/>
          <w:sz w:val="24"/>
          <w:szCs w:val="24"/>
        </w:rPr>
        <w:t>ISD POWER Kft</w:t>
      </w:r>
      <w:r w:rsidRPr="00EA1461">
        <w:rPr>
          <w:rFonts w:ascii="Times New Roman" w:hAnsi="Times New Roman" w:cs="Times New Roman"/>
          <w:color w:val="auto"/>
          <w:sz w:val="24"/>
          <w:szCs w:val="24"/>
        </w:rPr>
        <w:t xml:space="preserve">. Vevőivel az alábbi kötelező minimális tartalommal köti meg a földgáz-kereskedelmi egyedi szerződéseit. A szerződések megkötésénél </w:t>
      </w:r>
      <w:r>
        <w:rPr>
          <w:rFonts w:ascii="Times New Roman" w:hAnsi="Times New Roman" w:cs="Times New Roman"/>
          <w:color w:val="auto"/>
          <w:sz w:val="24"/>
          <w:szCs w:val="24"/>
        </w:rPr>
        <w:t>ISD POWER Kft</w:t>
      </w:r>
      <w:r w:rsidRPr="00EA1461">
        <w:rPr>
          <w:rFonts w:ascii="Times New Roman" w:hAnsi="Times New Roman" w:cs="Times New Roman"/>
          <w:color w:val="auto"/>
          <w:sz w:val="24"/>
          <w:szCs w:val="24"/>
        </w:rPr>
        <w:t xml:space="preserve">. elsősorban az </w:t>
      </w:r>
      <w:proofErr w:type="spellStart"/>
      <w:r w:rsidRPr="00EA1461">
        <w:rPr>
          <w:rFonts w:ascii="Times New Roman" w:hAnsi="Times New Roman" w:cs="Times New Roman"/>
          <w:color w:val="auto"/>
          <w:sz w:val="24"/>
          <w:szCs w:val="24"/>
        </w:rPr>
        <w:t>ÁSZF-et</w:t>
      </w:r>
      <w:proofErr w:type="spellEnd"/>
      <w:r w:rsidRPr="00EA1461">
        <w:rPr>
          <w:rFonts w:ascii="Times New Roman" w:hAnsi="Times New Roman" w:cs="Times New Roman"/>
          <w:color w:val="auto"/>
          <w:sz w:val="24"/>
          <w:szCs w:val="24"/>
        </w:rPr>
        <w:t xml:space="preserve"> alkalmazza, azzal, hogy a szerződések maximálisan figyelembe veszik és kezelik a Vevők eltérő felhasználási szokásaiból származó eltéréseket. </w:t>
      </w:r>
    </w:p>
    <w:p w:rsidR="00786621" w:rsidRPr="00EA1461" w:rsidRDefault="00786621" w:rsidP="0029673F">
      <w:pPr>
        <w:rPr>
          <w:rFonts w:ascii="Times New Roman" w:hAnsi="Times New Roman" w:cs="Times New Roman"/>
          <w:color w:val="auto"/>
          <w:sz w:val="24"/>
          <w:szCs w:val="24"/>
        </w:rPr>
      </w:pPr>
      <w:r w:rsidRPr="00EA1461">
        <w:rPr>
          <w:rFonts w:ascii="Times New Roman" w:hAnsi="Times New Roman" w:cs="Times New Roman"/>
          <w:color w:val="auto"/>
          <w:sz w:val="24"/>
          <w:szCs w:val="24"/>
        </w:rPr>
        <w:t>A szerződések kötelező tartalmi elemei:</w:t>
      </w:r>
    </w:p>
    <w:p w:rsidR="00786621" w:rsidRPr="00EA1461" w:rsidRDefault="00786621" w:rsidP="00EA1461">
      <w:pPr>
        <w:numPr>
          <w:ilvl w:val="0"/>
          <w:numId w:val="16"/>
        </w:numPr>
        <w:tabs>
          <w:tab w:val="clear" w:pos="1080"/>
        </w:tabs>
        <w:spacing w:before="0"/>
        <w:ind w:left="426" w:hanging="219"/>
        <w:rPr>
          <w:rFonts w:ascii="Times New Roman" w:hAnsi="Times New Roman" w:cs="Times New Roman"/>
          <w:color w:val="auto"/>
          <w:sz w:val="24"/>
          <w:szCs w:val="24"/>
        </w:rPr>
      </w:pPr>
      <w:bookmarkStart w:id="1097" w:name="pr1400"/>
      <w:bookmarkStart w:id="1098" w:name="pr1401"/>
      <w:bookmarkStart w:id="1099" w:name="pr1402"/>
      <w:bookmarkStart w:id="1100" w:name="pr1403"/>
      <w:bookmarkStart w:id="1101" w:name="pr1404"/>
      <w:bookmarkStart w:id="1102" w:name="pr1405"/>
      <w:bookmarkEnd w:id="1097"/>
      <w:bookmarkEnd w:id="1098"/>
      <w:bookmarkEnd w:id="1099"/>
      <w:bookmarkEnd w:id="1100"/>
      <w:bookmarkEnd w:id="1101"/>
      <w:bookmarkEnd w:id="1102"/>
      <w:r w:rsidRPr="00EA1461">
        <w:rPr>
          <w:rFonts w:ascii="Times New Roman" w:hAnsi="Times New Roman" w:cs="Times New Roman"/>
          <w:color w:val="auto"/>
          <w:sz w:val="24"/>
          <w:szCs w:val="24"/>
        </w:rPr>
        <w:t xml:space="preserve">a felek megnevezése, általános adatai, gazdálkodó szervezet esetén (székhely, cégképviseletre jogosult személy, cégbíróság és cégjegyzékszám, számlavezető pénzintézet és számlaszáma (HUF-os és egyéb devizás), közösségi adószám, statisztikai azonosító szám vagy vállalkozói igazolvány szám),  </w:t>
      </w:r>
    </w:p>
    <w:p w:rsidR="00786621" w:rsidRPr="00EA1461" w:rsidRDefault="00786621" w:rsidP="00EA1461">
      <w:pPr>
        <w:numPr>
          <w:ilvl w:val="0"/>
          <w:numId w:val="16"/>
        </w:numPr>
        <w:tabs>
          <w:tab w:val="clear" w:pos="1080"/>
        </w:tabs>
        <w:spacing w:before="0"/>
        <w:ind w:left="426" w:hanging="219"/>
        <w:rPr>
          <w:rFonts w:ascii="Times New Roman" w:hAnsi="Times New Roman" w:cs="Times New Roman"/>
          <w:color w:val="auto"/>
          <w:sz w:val="24"/>
          <w:szCs w:val="24"/>
        </w:rPr>
      </w:pPr>
      <w:r w:rsidRPr="00EA1461">
        <w:rPr>
          <w:rFonts w:ascii="Times New Roman" w:hAnsi="Times New Roman" w:cs="Times New Roman"/>
          <w:color w:val="auto"/>
          <w:sz w:val="24"/>
          <w:szCs w:val="24"/>
        </w:rPr>
        <w:t>a felhasználási hely és a csatlakozási pont megjelölése,</w:t>
      </w:r>
    </w:p>
    <w:p w:rsidR="00786621" w:rsidRPr="00EA1461" w:rsidRDefault="00786621" w:rsidP="00EA1461">
      <w:pPr>
        <w:numPr>
          <w:ilvl w:val="0"/>
          <w:numId w:val="16"/>
        </w:numPr>
        <w:tabs>
          <w:tab w:val="clear" w:pos="1080"/>
        </w:tabs>
        <w:spacing w:before="0"/>
        <w:ind w:left="426" w:hanging="219"/>
        <w:rPr>
          <w:rFonts w:ascii="Times New Roman" w:hAnsi="Times New Roman" w:cs="Times New Roman"/>
          <w:color w:val="auto"/>
          <w:sz w:val="24"/>
          <w:szCs w:val="24"/>
        </w:rPr>
      </w:pPr>
      <w:r w:rsidRPr="00EA1461">
        <w:rPr>
          <w:rFonts w:ascii="Times New Roman" w:hAnsi="Times New Roman" w:cs="Times New Roman"/>
          <w:color w:val="auto"/>
          <w:sz w:val="24"/>
          <w:szCs w:val="24"/>
        </w:rPr>
        <w:t>a vásárolt, a nyilvántartott és a lekötött kapacitás mértéke,</w:t>
      </w:r>
    </w:p>
    <w:p w:rsidR="00786621" w:rsidRPr="00EA1461" w:rsidRDefault="00786621" w:rsidP="00EA1461">
      <w:pPr>
        <w:numPr>
          <w:ilvl w:val="0"/>
          <w:numId w:val="16"/>
        </w:numPr>
        <w:tabs>
          <w:tab w:val="clear" w:pos="1080"/>
        </w:tabs>
        <w:spacing w:before="0"/>
        <w:ind w:left="426" w:hanging="219"/>
        <w:rPr>
          <w:rFonts w:ascii="Times New Roman" w:hAnsi="Times New Roman" w:cs="Times New Roman"/>
          <w:color w:val="auto"/>
          <w:sz w:val="24"/>
          <w:szCs w:val="24"/>
        </w:rPr>
      </w:pPr>
      <w:r w:rsidRPr="00EA1461">
        <w:rPr>
          <w:rFonts w:ascii="Times New Roman" w:hAnsi="Times New Roman" w:cs="Times New Roman"/>
          <w:color w:val="auto"/>
          <w:sz w:val="24"/>
          <w:szCs w:val="24"/>
        </w:rPr>
        <w:t>a szerződés időtartama, időbeli hatálya,</w:t>
      </w:r>
    </w:p>
    <w:p w:rsidR="00786621" w:rsidRPr="00EA1461" w:rsidRDefault="00786621" w:rsidP="00EA1461">
      <w:pPr>
        <w:numPr>
          <w:ilvl w:val="0"/>
          <w:numId w:val="16"/>
        </w:numPr>
        <w:tabs>
          <w:tab w:val="clear" w:pos="1080"/>
        </w:tabs>
        <w:spacing w:before="0"/>
        <w:ind w:left="426" w:hanging="219"/>
        <w:rPr>
          <w:rFonts w:ascii="Times New Roman" w:hAnsi="Times New Roman" w:cs="Times New Roman"/>
          <w:color w:val="auto"/>
          <w:sz w:val="24"/>
          <w:szCs w:val="24"/>
        </w:rPr>
      </w:pPr>
      <w:r w:rsidRPr="00EA1461">
        <w:rPr>
          <w:rFonts w:ascii="Times New Roman" w:hAnsi="Times New Roman" w:cs="Times New Roman"/>
          <w:color w:val="auto"/>
          <w:sz w:val="24"/>
          <w:szCs w:val="24"/>
        </w:rPr>
        <w:t>a szerződés tárgyának pontos meghatározása,</w:t>
      </w:r>
    </w:p>
    <w:p w:rsidR="00786621" w:rsidRPr="00EA1461" w:rsidRDefault="00786621" w:rsidP="00EA1461">
      <w:pPr>
        <w:numPr>
          <w:ilvl w:val="0"/>
          <w:numId w:val="16"/>
        </w:numPr>
        <w:tabs>
          <w:tab w:val="clear" w:pos="1080"/>
        </w:tabs>
        <w:spacing w:before="0"/>
        <w:ind w:left="426" w:hanging="219"/>
        <w:rPr>
          <w:rFonts w:ascii="Times New Roman" w:hAnsi="Times New Roman" w:cs="Times New Roman"/>
          <w:color w:val="auto"/>
          <w:sz w:val="24"/>
          <w:szCs w:val="24"/>
        </w:rPr>
      </w:pPr>
      <w:r w:rsidRPr="00EA1461">
        <w:rPr>
          <w:rFonts w:ascii="Times New Roman" w:hAnsi="Times New Roman" w:cs="Times New Roman"/>
          <w:color w:val="auto"/>
          <w:sz w:val="24"/>
          <w:szCs w:val="24"/>
        </w:rPr>
        <w:t>a szerződés teljesítésének helye, határideje,</w:t>
      </w:r>
    </w:p>
    <w:p w:rsidR="00786621" w:rsidRPr="00EA1461" w:rsidRDefault="00786621" w:rsidP="00EA1461">
      <w:pPr>
        <w:numPr>
          <w:ilvl w:val="0"/>
          <w:numId w:val="16"/>
        </w:numPr>
        <w:tabs>
          <w:tab w:val="clear" w:pos="1080"/>
        </w:tabs>
        <w:spacing w:before="0"/>
        <w:ind w:left="426" w:hanging="219"/>
        <w:rPr>
          <w:rFonts w:ascii="Times New Roman" w:hAnsi="Times New Roman" w:cs="Times New Roman"/>
          <w:color w:val="auto"/>
          <w:sz w:val="24"/>
          <w:szCs w:val="24"/>
        </w:rPr>
      </w:pPr>
      <w:r w:rsidRPr="00EA1461">
        <w:rPr>
          <w:rFonts w:ascii="Times New Roman" w:hAnsi="Times New Roman" w:cs="Times New Roman"/>
          <w:color w:val="auto"/>
          <w:sz w:val="24"/>
          <w:szCs w:val="24"/>
        </w:rPr>
        <w:t>a szerződő felek feladatainak (jogok és kötelezettségek) részletes meghatározása,</w:t>
      </w:r>
    </w:p>
    <w:p w:rsidR="00786621" w:rsidRPr="00EA1461" w:rsidRDefault="00786621" w:rsidP="00EA1461">
      <w:pPr>
        <w:numPr>
          <w:ilvl w:val="0"/>
          <w:numId w:val="16"/>
        </w:numPr>
        <w:tabs>
          <w:tab w:val="clear" w:pos="1080"/>
        </w:tabs>
        <w:spacing w:before="0"/>
        <w:ind w:left="426" w:hanging="219"/>
        <w:rPr>
          <w:rFonts w:ascii="Times New Roman" w:hAnsi="Times New Roman" w:cs="Times New Roman"/>
          <w:color w:val="auto"/>
          <w:sz w:val="24"/>
          <w:szCs w:val="24"/>
        </w:rPr>
      </w:pPr>
      <w:r w:rsidRPr="00EA1461">
        <w:rPr>
          <w:rFonts w:ascii="Times New Roman" w:hAnsi="Times New Roman" w:cs="Times New Roman"/>
          <w:color w:val="auto"/>
          <w:sz w:val="24"/>
          <w:szCs w:val="24"/>
        </w:rPr>
        <w:t>a szerződés megkötésekor az áru ára vagy a szolgáltatás ellenértéke,</w:t>
      </w:r>
    </w:p>
    <w:p w:rsidR="00786621" w:rsidRPr="00EA1461" w:rsidRDefault="00786621" w:rsidP="00EA1461">
      <w:pPr>
        <w:numPr>
          <w:ilvl w:val="0"/>
          <w:numId w:val="16"/>
        </w:numPr>
        <w:tabs>
          <w:tab w:val="clear" w:pos="1080"/>
        </w:tabs>
        <w:spacing w:before="0"/>
        <w:ind w:left="426" w:hanging="219"/>
        <w:rPr>
          <w:rFonts w:ascii="Times New Roman" w:hAnsi="Times New Roman" w:cs="Times New Roman"/>
          <w:color w:val="auto"/>
          <w:sz w:val="24"/>
          <w:szCs w:val="24"/>
        </w:rPr>
      </w:pPr>
      <w:r w:rsidRPr="00EA1461">
        <w:rPr>
          <w:rFonts w:ascii="Times New Roman" w:hAnsi="Times New Roman" w:cs="Times New Roman"/>
          <w:color w:val="auto"/>
          <w:sz w:val="24"/>
          <w:szCs w:val="24"/>
        </w:rPr>
        <w:t>a számlázási és fizetési mód, a leolvasási, az elszámolási és a számlázási időszakok</w:t>
      </w:r>
    </w:p>
    <w:p w:rsidR="00786621" w:rsidRPr="00EA1461" w:rsidRDefault="00786621" w:rsidP="00EA1461">
      <w:pPr>
        <w:numPr>
          <w:ilvl w:val="0"/>
          <w:numId w:val="16"/>
        </w:numPr>
        <w:tabs>
          <w:tab w:val="clear" w:pos="1080"/>
        </w:tabs>
        <w:spacing w:before="0"/>
        <w:ind w:left="426" w:hanging="219"/>
        <w:rPr>
          <w:rFonts w:ascii="Times New Roman" w:hAnsi="Times New Roman" w:cs="Times New Roman"/>
          <w:color w:val="auto"/>
          <w:sz w:val="24"/>
          <w:szCs w:val="24"/>
        </w:rPr>
      </w:pPr>
      <w:r w:rsidRPr="00EA1461">
        <w:rPr>
          <w:rFonts w:ascii="Times New Roman" w:hAnsi="Times New Roman" w:cs="Times New Roman"/>
          <w:color w:val="auto"/>
          <w:sz w:val="24"/>
          <w:szCs w:val="24"/>
        </w:rPr>
        <w:t>fizetési feltételek pontos meghatározása,</w:t>
      </w:r>
    </w:p>
    <w:p w:rsidR="00786621" w:rsidRPr="00EA1461" w:rsidRDefault="00786621" w:rsidP="00EA1461">
      <w:pPr>
        <w:numPr>
          <w:ilvl w:val="0"/>
          <w:numId w:val="16"/>
        </w:numPr>
        <w:tabs>
          <w:tab w:val="clear" w:pos="1080"/>
        </w:tabs>
        <w:spacing w:before="0"/>
        <w:ind w:left="426" w:hanging="219"/>
        <w:rPr>
          <w:rFonts w:ascii="Times New Roman" w:hAnsi="Times New Roman" w:cs="Times New Roman"/>
          <w:color w:val="auto"/>
          <w:sz w:val="24"/>
          <w:szCs w:val="24"/>
        </w:rPr>
      </w:pPr>
      <w:r w:rsidRPr="00EA1461">
        <w:rPr>
          <w:rFonts w:ascii="Times New Roman" w:hAnsi="Times New Roman" w:cs="Times New Roman"/>
          <w:color w:val="auto"/>
          <w:sz w:val="24"/>
          <w:szCs w:val="24"/>
        </w:rPr>
        <w:t>pénzügyi biztosíték/ok meghatározása,</w:t>
      </w:r>
    </w:p>
    <w:p w:rsidR="00786621" w:rsidRPr="00EA1461" w:rsidRDefault="00786621" w:rsidP="00EA1461">
      <w:pPr>
        <w:numPr>
          <w:ilvl w:val="0"/>
          <w:numId w:val="16"/>
        </w:numPr>
        <w:tabs>
          <w:tab w:val="clear" w:pos="1080"/>
        </w:tabs>
        <w:spacing w:before="0"/>
        <w:ind w:left="426" w:hanging="219"/>
        <w:rPr>
          <w:rFonts w:ascii="Times New Roman" w:hAnsi="Times New Roman" w:cs="Times New Roman"/>
          <w:color w:val="auto"/>
          <w:sz w:val="24"/>
          <w:szCs w:val="24"/>
        </w:rPr>
      </w:pPr>
      <w:r w:rsidRPr="00EA1461">
        <w:rPr>
          <w:rFonts w:ascii="Times New Roman" w:hAnsi="Times New Roman" w:cs="Times New Roman"/>
          <w:color w:val="auto"/>
          <w:sz w:val="24"/>
          <w:szCs w:val="24"/>
        </w:rPr>
        <w:t>az elszámolás és pénzügyi teljesítés módja,</w:t>
      </w:r>
    </w:p>
    <w:p w:rsidR="00786621" w:rsidRPr="00EA1461" w:rsidRDefault="00786621" w:rsidP="00EA1461">
      <w:pPr>
        <w:numPr>
          <w:ilvl w:val="0"/>
          <w:numId w:val="16"/>
        </w:numPr>
        <w:tabs>
          <w:tab w:val="clear" w:pos="1080"/>
        </w:tabs>
        <w:spacing w:before="0"/>
        <w:ind w:left="426" w:hanging="219"/>
        <w:rPr>
          <w:rFonts w:ascii="Times New Roman" w:hAnsi="Times New Roman" w:cs="Times New Roman"/>
          <w:color w:val="auto"/>
          <w:sz w:val="24"/>
          <w:szCs w:val="24"/>
        </w:rPr>
      </w:pPr>
      <w:r w:rsidRPr="00EA1461">
        <w:rPr>
          <w:rFonts w:ascii="Times New Roman" w:hAnsi="Times New Roman" w:cs="Times New Roman"/>
          <w:color w:val="auto"/>
          <w:sz w:val="24"/>
          <w:szCs w:val="24"/>
        </w:rPr>
        <w:t>a szerződésszegés esetei és jogkövetkezményei, különös tekintettel a szolgáltatásból való kikapcsolás részletes feltételeire,</w:t>
      </w:r>
    </w:p>
    <w:p w:rsidR="00786621" w:rsidRPr="00EA1461" w:rsidRDefault="00786621" w:rsidP="00EA1461">
      <w:pPr>
        <w:numPr>
          <w:ilvl w:val="0"/>
          <w:numId w:val="16"/>
        </w:numPr>
        <w:tabs>
          <w:tab w:val="clear" w:pos="1080"/>
        </w:tabs>
        <w:spacing w:before="0"/>
        <w:ind w:left="426" w:hanging="219"/>
        <w:rPr>
          <w:rFonts w:ascii="Times New Roman" w:hAnsi="Times New Roman" w:cs="Times New Roman"/>
          <w:color w:val="auto"/>
          <w:sz w:val="24"/>
          <w:szCs w:val="24"/>
        </w:rPr>
      </w:pPr>
      <w:r w:rsidRPr="00EA1461">
        <w:rPr>
          <w:rFonts w:ascii="Times New Roman" w:hAnsi="Times New Roman" w:cs="Times New Roman"/>
          <w:color w:val="auto"/>
          <w:sz w:val="24"/>
          <w:szCs w:val="24"/>
        </w:rPr>
        <w:t>a szerződés megszűnése, vagy megszüntetésének lehetséges oka és módja,</w:t>
      </w:r>
    </w:p>
    <w:p w:rsidR="00786621" w:rsidRPr="00EA1461" w:rsidRDefault="00786621" w:rsidP="00EA1461">
      <w:pPr>
        <w:numPr>
          <w:ilvl w:val="0"/>
          <w:numId w:val="16"/>
        </w:numPr>
        <w:tabs>
          <w:tab w:val="clear" w:pos="1080"/>
        </w:tabs>
        <w:spacing w:before="0"/>
        <w:ind w:left="426" w:hanging="219"/>
        <w:rPr>
          <w:rFonts w:ascii="Times New Roman" w:hAnsi="Times New Roman" w:cs="Times New Roman"/>
          <w:color w:val="auto"/>
          <w:sz w:val="24"/>
          <w:szCs w:val="24"/>
        </w:rPr>
      </w:pPr>
      <w:r w:rsidRPr="00EA1461">
        <w:rPr>
          <w:rFonts w:ascii="Times New Roman" w:hAnsi="Times New Roman" w:cs="Times New Roman"/>
          <w:color w:val="auto"/>
          <w:sz w:val="24"/>
          <w:szCs w:val="24"/>
        </w:rPr>
        <w:t>a szerződés módosításának, meghosszabbításának, megszüntetésének, felmondásának feltételei,</w:t>
      </w:r>
    </w:p>
    <w:p w:rsidR="00786621" w:rsidRPr="00EA1461" w:rsidRDefault="00786621" w:rsidP="00EA1461">
      <w:pPr>
        <w:numPr>
          <w:ilvl w:val="0"/>
          <w:numId w:val="16"/>
        </w:numPr>
        <w:tabs>
          <w:tab w:val="clear" w:pos="1080"/>
        </w:tabs>
        <w:spacing w:before="0"/>
        <w:ind w:left="426" w:hanging="219"/>
        <w:rPr>
          <w:rFonts w:ascii="Times New Roman" w:hAnsi="Times New Roman" w:cs="Times New Roman"/>
          <w:color w:val="auto"/>
          <w:sz w:val="24"/>
          <w:szCs w:val="24"/>
        </w:rPr>
      </w:pPr>
      <w:r w:rsidRPr="00EA1461">
        <w:rPr>
          <w:rFonts w:ascii="Times New Roman" w:hAnsi="Times New Roman" w:cs="Times New Roman"/>
          <w:color w:val="auto"/>
          <w:sz w:val="24"/>
          <w:szCs w:val="24"/>
        </w:rPr>
        <w:t>Vis maior,</w:t>
      </w:r>
    </w:p>
    <w:p w:rsidR="00786621" w:rsidRPr="00EA1461" w:rsidRDefault="00786621" w:rsidP="00EA1461">
      <w:pPr>
        <w:numPr>
          <w:ilvl w:val="0"/>
          <w:numId w:val="16"/>
        </w:numPr>
        <w:tabs>
          <w:tab w:val="clear" w:pos="1080"/>
        </w:tabs>
        <w:spacing w:before="0"/>
        <w:ind w:left="426" w:hanging="219"/>
        <w:rPr>
          <w:rFonts w:ascii="Times New Roman" w:hAnsi="Times New Roman" w:cs="Times New Roman"/>
          <w:color w:val="auto"/>
          <w:sz w:val="24"/>
          <w:szCs w:val="24"/>
        </w:rPr>
      </w:pPr>
      <w:r w:rsidRPr="00EA1461">
        <w:rPr>
          <w:rFonts w:ascii="Times New Roman" w:hAnsi="Times New Roman" w:cs="Times New Roman"/>
          <w:color w:val="auto"/>
          <w:sz w:val="24"/>
          <w:szCs w:val="24"/>
        </w:rPr>
        <w:t>a felek együttműködése, kapcsolattartás,</w:t>
      </w:r>
    </w:p>
    <w:p w:rsidR="00786621" w:rsidRPr="00EA1461" w:rsidRDefault="00786621" w:rsidP="00EA1461">
      <w:pPr>
        <w:numPr>
          <w:ilvl w:val="0"/>
          <w:numId w:val="16"/>
        </w:numPr>
        <w:tabs>
          <w:tab w:val="clear" w:pos="1080"/>
        </w:tabs>
        <w:spacing w:before="0"/>
        <w:ind w:left="426" w:hanging="219"/>
        <w:rPr>
          <w:rFonts w:ascii="Times New Roman" w:hAnsi="Times New Roman" w:cs="Times New Roman"/>
          <w:color w:val="auto"/>
          <w:sz w:val="24"/>
          <w:szCs w:val="24"/>
        </w:rPr>
      </w:pPr>
      <w:r w:rsidRPr="00EA1461">
        <w:rPr>
          <w:rFonts w:ascii="Times New Roman" w:hAnsi="Times New Roman" w:cs="Times New Roman"/>
          <w:color w:val="auto"/>
          <w:sz w:val="24"/>
          <w:szCs w:val="24"/>
        </w:rPr>
        <w:t>annak a földgázelosztónak a megnevezése, székhelye, üzletszabályzatának elérhetősége, amelynek rendszeréhez a Vevő közvetve vagy közvetlenül csatlakozik,</w:t>
      </w:r>
    </w:p>
    <w:p w:rsidR="00786621" w:rsidRPr="00EA1461" w:rsidRDefault="00786621" w:rsidP="00EA1461">
      <w:pPr>
        <w:numPr>
          <w:ilvl w:val="0"/>
          <w:numId w:val="16"/>
        </w:numPr>
        <w:tabs>
          <w:tab w:val="clear" w:pos="1080"/>
        </w:tabs>
        <w:spacing w:before="0"/>
        <w:ind w:left="426" w:hanging="219"/>
        <w:rPr>
          <w:rFonts w:ascii="Times New Roman" w:hAnsi="Times New Roman" w:cs="Times New Roman"/>
          <w:color w:val="auto"/>
          <w:sz w:val="24"/>
          <w:szCs w:val="24"/>
        </w:rPr>
      </w:pPr>
      <w:r w:rsidRPr="00EA1461">
        <w:rPr>
          <w:rFonts w:ascii="Times New Roman" w:hAnsi="Times New Roman" w:cs="Times New Roman"/>
          <w:color w:val="auto"/>
          <w:sz w:val="24"/>
          <w:szCs w:val="24"/>
        </w:rPr>
        <w:t>adatszolgáltatás, titoktartás,</w:t>
      </w:r>
    </w:p>
    <w:p w:rsidR="00786621" w:rsidRPr="00EA1461" w:rsidRDefault="00786621" w:rsidP="00EA1461">
      <w:pPr>
        <w:numPr>
          <w:ilvl w:val="0"/>
          <w:numId w:val="16"/>
        </w:numPr>
        <w:tabs>
          <w:tab w:val="clear" w:pos="1080"/>
        </w:tabs>
        <w:spacing w:before="0"/>
        <w:ind w:left="426" w:hanging="219"/>
        <w:rPr>
          <w:rFonts w:ascii="Times New Roman" w:hAnsi="Times New Roman" w:cs="Times New Roman"/>
          <w:color w:val="auto"/>
          <w:sz w:val="24"/>
          <w:szCs w:val="24"/>
        </w:rPr>
      </w:pPr>
      <w:r w:rsidRPr="00EA1461">
        <w:rPr>
          <w:rFonts w:ascii="Times New Roman" w:hAnsi="Times New Roman" w:cs="Times New Roman"/>
          <w:color w:val="auto"/>
          <w:sz w:val="24"/>
          <w:szCs w:val="24"/>
        </w:rPr>
        <w:t>irányadó jog és a vitás kérdések rendezésének a módja,</w:t>
      </w:r>
    </w:p>
    <w:p w:rsidR="00786621" w:rsidRPr="00EA1461" w:rsidRDefault="00786621" w:rsidP="00EA1461">
      <w:pPr>
        <w:numPr>
          <w:ilvl w:val="0"/>
          <w:numId w:val="16"/>
        </w:numPr>
        <w:tabs>
          <w:tab w:val="clear" w:pos="1080"/>
        </w:tabs>
        <w:spacing w:before="0"/>
        <w:ind w:left="426" w:hanging="219"/>
        <w:rPr>
          <w:rFonts w:ascii="Times New Roman" w:hAnsi="Times New Roman" w:cs="Times New Roman"/>
          <w:color w:val="auto"/>
          <w:sz w:val="24"/>
          <w:szCs w:val="24"/>
        </w:rPr>
      </w:pPr>
      <w:r w:rsidRPr="00EA1461">
        <w:rPr>
          <w:rFonts w:ascii="Times New Roman" w:hAnsi="Times New Roman" w:cs="Times New Roman"/>
          <w:color w:val="auto"/>
          <w:sz w:val="24"/>
          <w:szCs w:val="24"/>
        </w:rPr>
        <w:t>a szerződő felek szerződés teljesítéséért, annak igazolásáért felelős megbízottjai,</w:t>
      </w:r>
    </w:p>
    <w:p w:rsidR="00786621" w:rsidRPr="00EA1461" w:rsidRDefault="00786621" w:rsidP="00EA1461">
      <w:pPr>
        <w:numPr>
          <w:ilvl w:val="0"/>
          <w:numId w:val="16"/>
        </w:numPr>
        <w:tabs>
          <w:tab w:val="clear" w:pos="1080"/>
        </w:tabs>
        <w:spacing w:before="0"/>
        <w:ind w:left="426" w:hanging="219"/>
        <w:rPr>
          <w:rFonts w:ascii="Times New Roman" w:hAnsi="Times New Roman" w:cs="Times New Roman"/>
          <w:color w:val="auto"/>
          <w:sz w:val="24"/>
          <w:szCs w:val="24"/>
        </w:rPr>
      </w:pPr>
      <w:r w:rsidRPr="00EA1461">
        <w:rPr>
          <w:rFonts w:ascii="Times New Roman" w:hAnsi="Times New Roman" w:cs="Times New Roman"/>
          <w:color w:val="auto"/>
          <w:sz w:val="24"/>
          <w:szCs w:val="24"/>
        </w:rPr>
        <w:t>a szerződés aláírásának helye és ideje,</w:t>
      </w:r>
    </w:p>
    <w:p w:rsidR="00786621" w:rsidRPr="00EA1461" w:rsidRDefault="00786621" w:rsidP="00EA1461">
      <w:pPr>
        <w:numPr>
          <w:ilvl w:val="0"/>
          <w:numId w:val="16"/>
        </w:numPr>
        <w:tabs>
          <w:tab w:val="clear" w:pos="1080"/>
        </w:tabs>
        <w:spacing w:before="0"/>
        <w:ind w:left="426" w:hanging="219"/>
        <w:rPr>
          <w:rFonts w:ascii="Times New Roman" w:hAnsi="Times New Roman" w:cs="Times New Roman"/>
          <w:color w:val="auto"/>
          <w:sz w:val="24"/>
          <w:szCs w:val="24"/>
        </w:rPr>
      </w:pPr>
      <w:r w:rsidRPr="00EA1461">
        <w:rPr>
          <w:rFonts w:ascii="Times New Roman" w:hAnsi="Times New Roman" w:cs="Times New Roman"/>
          <w:color w:val="auto"/>
          <w:sz w:val="24"/>
          <w:szCs w:val="24"/>
        </w:rPr>
        <w:t>a szerződés cégszerű aláírása.</w:t>
      </w:r>
    </w:p>
    <w:p w:rsidR="00786621" w:rsidRPr="00EA1461" w:rsidRDefault="00786621" w:rsidP="00EA1461">
      <w:pPr>
        <w:numPr>
          <w:ilvl w:val="0"/>
          <w:numId w:val="16"/>
        </w:numPr>
        <w:tabs>
          <w:tab w:val="clear" w:pos="1080"/>
        </w:tabs>
        <w:spacing w:before="0"/>
        <w:ind w:left="426" w:hanging="219"/>
        <w:rPr>
          <w:rFonts w:ascii="Times New Roman" w:hAnsi="Times New Roman" w:cs="Times New Roman"/>
          <w:color w:val="auto"/>
          <w:sz w:val="24"/>
          <w:szCs w:val="24"/>
        </w:rPr>
      </w:pPr>
      <w:r w:rsidRPr="00EA1461">
        <w:rPr>
          <w:rFonts w:ascii="Times New Roman" w:hAnsi="Times New Roman" w:cs="Times New Roman"/>
          <w:color w:val="auto"/>
          <w:sz w:val="24"/>
          <w:szCs w:val="24"/>
        </w:rPr>
        <w:t>a földgáz mennyiségi és minőségi mérése,</w:t>
      </w:r>
    </w:p>
    <w:p w:rsidR="00786621" w:rsidRPr="00EA1461" w:rsidRDefault="00786621" w:rsidP="00EA1461">
      <w:pPr>
        <w:numPr>
          <w:ilvl w:val="0"/>
          <w:numId w:val="16"/>
        </w:numPr>
        <w:tabs>
          <w:tab w:val="clear" w:pos="1080"/>
        </w:tabs>
        <w:spacing w:before="0"/>
        <w:ind w:left="426" w:hanging="219"/>
        <w:rPr>
          <w:rFonts w:ascii="Times New Roman" w:hAnsi="Times New Roman" w:cs="Times New Roman"/>
          <w:color w:val="auto"/>
          <w:sz w:val="24"/>
          <w:szCs w:val="24"/>
        </w:rPr>
      </w:pPr>
      <w:r w:rsidRPr="00EA1461">
        <w:rPr>
          <w:rFonts w:ascii="Times New Roman" w:hAnsi="Times New Roman" w:cs="Times New Roman"/>
          <w:color w:val="auto"/>
          <w:sz w:val="24"/>
          <w:szCs w:val="24"/>
        </w:rPr>
        <w:t>mérőrendszerek ellenőrzése, reklamáció,</w:t>
      </w:r>
    </w:p>
    <w:p w:rsidR="00786621" w:rsidRPr="00EA1461" w:rsidRDefault="00786621" w:rsidP="00EA1461">
      <w:pPr>
        <w:numPr>
          <w:ilvl w:val="0"/>
          <w:numId w:val="16"/>
        </w:numPr>
        <w:tabs>
          <w:tab w:val="clear" w:pos="1080"/>
        </w:tabs>
        <w:spacing w:before="0"/>
        <w:ind w:left="426" w:hanging="219"/>
        <w:rPr>
          <w:rFonts w:ascii="Times New Roman" w:hAnsi="Times New Roman" w:cs="Times New Roman"/>
          <w:color w:val="auto"/>
          <w:sz w:val="24"/>
          <w:szCs w:val="24"/>
        </w:rPr>
      </w:pPr>
      <w:r w:rsidRPr="00EA1461">
        <w:rPr>
          <w:rFonts w:ascii="Times New Roman" w:hAnsi="Times New Roman" w:cs="Times New Roman"/>
          <w:color w:val="auto"/>
          <w:sz w:val="24"/>
          <w:szCs w:val="24"/>
        </w:rPr>
        <w:t>minőségi eljárásrend,</w:t>
      </w:r>
    </w:p>
    <w:p w:rsidR="00786621" w:rsidRPr="00EA1461" w:rsidRDefault="00786621" w:rsidP="00EA1461">
      <w:pPr>
        <w:numPr>
          <w:ilvl w:val="0"/>
          <w:numId w:val="16"/>
        </w:numPr>
        <w:tabs>
          <w:tab w:val="clear" w:pos="1080"/>
        </w:tabs>
        <w:spacing w:before="0"/>
        <w:ind w:left="426" w:hanging="219"/>
        <w:rPr>
          <w:rFonts w:ascii="Times New Roman" w:hAnsi="Times New Roman" w:cs="Times New Roman"/>
          <w:color w:val="auto"/>
          <w:sz w:val="24"/>
          <w:szCs w:val="24"/>
        </w:rPr>
      </w:pPr>
      <w:r w:rsidRPr="00EA1461">
        <w:rPr>
          <w:rFonts w:ascii="Times New Roman" w:hAnsi="Times New Roman" w:cs="Times New Roman"/>
          <w:color w:val="auto"/>
          <w:sz w:val="24"/>
          <w:szCs w:val="24"/>
        </w:rPr>
        <w:t>korlátozási besorolásra vonatkozó információk (pl. korlátozási kategória megjelölése)</w:t>
      </w:r>
    </w:p>
    <w:p w:rsidR="00786621" w:rsidRPr="00EA1461" w:rsidRDefault="00786621" w:rsidP="00EA1461">
      <w:pPr>
        <w:numPr>
          <w:ilvl w:val="0"/>
          <w:numId w:val="16"/>
        </w:numPr>
        <w:tabs>
          <w:tab w:val="clear" w:pos="1080"/>
        </w:tabs>
        <w:spacing w:before="0"/>
        <w:ind w:left="426" w:hanging="219"/>
        <w:rPr>
          <w:rFonts w:ascii="Times New Roman" w:hAnsi="Times New Roman" w:cs="Times New Roman"/>
          <w:color w:val="auto"/>
          <w:sz w:val="24"/>
          <w:szCs w:val="24"/>
        </w:rPr>
      </w:pPr>
      <w:r w:rsidRPr="00EA1461">
        <w:rPr>
          <w:rFonts w:ascii="Times New Roman" w:hAnsi="Times New Roman" w:cs="Times New Roman"/>
          <w:color w:val="auto"/>
          <w:sz w:val="24"/>
          <w:szCs w:val="24"/>
        </w:rPr>
        <w:t>a szerződéses kötelezettségek korlátozása,</w:t>
      </w:r>
    </w:p>
    <w:p w:rsidR="00786621" w:rsidRPr="00EA1461" w:rsidRDefault="00786621" w:rsidP="00EA1461">
      <w:pPr>
        <w:numPr>
          <w:ilvl w:val="0"/>
          <w:numId w:val="16"/>
        </w:numPr>
        <w:tabs>
          <w:tab w:val="clear" w:pos="1080"/>
        </w:tabs>
        <w:spacing w:before="0"/>
        <w:ind w:left="426" w:hanging="219"/>
        <w:rPr>
          <w:rFonts w:ascii="Times New Roman" w:hAnsi="Times New Roman" w:cs="Times New Roman"/>
          <w:color w:val="auto"/>
          <w:sz w:val="24"/>
          <w:szCs w:val="24"/>
        </w:rPr>
      </w:pPr>
      <w:r w:rsidRPr="00EA1461">
        <w:rPr>
          <w:rFonts w:ascii="Times New Roman" w:hAnsi="Times New Roman" w:cs="Times New Roman"/>
          <w:color w:val="auto"/>
          <w:sz w:val="24"/>
          <w:szCs w:val="24"/>
        </w:rPr>
        <w:t>a szerződés biztosítékai,</w:t>
      </w:r>
    </w:p>
    <w:p w:rsidR="00786621" w:rsidRPr="00EA1461" w:rsidRDefault="00786621" w:rsidP="00EA1461">
      <w:pPr>
        <w:numPr>
          <w:ilvl w:val="0"/>
          <w:numId w:val="16"/>
        </w:numPr>
        <w:tabs>
          <w:tab w:val="clear" w:pos="1080"/>
        </w:tabs>
        <w:spacing w:before="0"/>
        <w:ind w:left="426" w:hanging="219"/>
        <w:rPr>
          <w:rFonts w:ascii="Times New Roman" w:hAnsi="Times New Roman" w:cs="Times New Roman"/>
          <w:color w:val="auto"/>
          <w:sz w:val="24"/>
          <w:szCs w:val="24"/>
        </w:rPr>
      </w:pPr>
      <w:r w:rsidRPr="00EA1461">
        <w:rPr>
          <w:rFonts w:ascii="Times New Roman" w:hAnsi="Times New Roman" w:cs="Times New Roman"/>
          <w:color w:val="auto"/>
          <w:sz w:val="24"/>
          <w:szCs w:val="24"/>
        </w:rPr>
        <w:t>jogok és kötelességek átruházása</w:t>
      </w:r>
    </w:p>
    <w:p w:rsidR="00786621" w:rsidRPr="00EA1461" w:rsidRDefault="00786621" w:rsidP="00EA1461">
      <w:pPr>
        <w:numPr>
          <w:ilvl w:val="0"/>
          <w:numId w:val="16"/>
        </w:numPr>
        <w:tabs>
          <w:tab w:val="clear" w:pos="1080"/>
        </w:tabs>
        <w:spacing w:before="0"/>
        <w:ind w:left="426" w:hanging="219"/>
        <w:rPr>
          <w:rFonts w:ascii="Times New Roman" w:hAnsi="Times New Roman" w:cs="Times New Roman"/>
          <w:color w:val="auto"/>
          <w:sz w:val="24"/>
          <w:szCs w:val="24"/>
        </w:rPr>
      </w:pPr>
      <w:r w:rsidRPr="00EA1461">
        <w:rPr>
          <w:rFonts w:ascii="Times New Roman" w:hAnsi="Times New Roman" w:cs="Times New Roman"/>
          <w:color w:val="auto"/>
          <w:sz w:val="24"/>
          <w:szCs w:val="24"/>
        </w:rPr>
        <w:t>gazdasági záradék.</w:t>
      </w:r>
    </w:p>
    <w:p w:rsidR="00786621" w:rsidRDefault="00786621" w:rsidP="00CE56AC">
      <w:pPr>
        <w:jc w:val="right"/>
        <w:rPr>
          <w:rFonts w:ascii="Times New Roman" w:hAnsi="Times New Roman" w:cs="Times New Roman"/>
          <w:color w:val="auto"/>
          <w:sz w:val="24"/>
          <w:szCs w:val="24"/>
        </w:rPr>
      </w:pPr>
    </w:p>
    <w:p w:rsidR="00786621" w:rsidRDefault="00786621" w:rsidP="00CE56AC">
      <w:pPr>
        <w:jc w:val="right"/>
        <w:rPr>
          <w:rFonts w:ascii="Times New Roman" w:hAnsi="Times New Roman" w:cs="Times New Roman"/>
          <w:color w:val="auto"/>
          <w:sz w:val="24"/>
          <w:szCs w:val="24"/>
        </w:rPr>
      </w:pPr>
      <w:r>
        <w:rPr>
          <w:rFonts w:ascii="Times New Roman" w:hAnsi="Times New Roman" w:cs="Times New Roman"/>
          <w:color w:val="auto"/>
          <w:sz w:val="24"/>
          <w:szCs w:val="24"/>
        </w:rPr>
        <w:t>3. számú melléklet/2</w:t>
      </w:r>
      <w:proofErr w:type="gramStart"/>
      <w:r>
        <w:rPr>
          <w:rFonts w:ascii="Times New Roman" w:hAnsi="Times New Roman" w:cs="Times New Roman"/>
          <w:color w:val="auto"/>
          <w:sz w:val="24"/>
          <w:szCs w:val="24"/>
        </w:rPr>
        <w:t>.lap</w:t>
      </w:r>
      <w:proofErr w:type="gramEnd"/>
    </w:p>
    <w:p w:rsidR="00786621" w:rsidRDefault="00786621" w:rsidP="00CE56AC">
      <w:pPr>
        <w:jc w:val="right"/>
        <w:rPr>
          <w:rFonts w:ascii="Times New Roman" w:hAnsi="Times New Roman" w:cs="Times New Roman"/>
          <w:color w:val="auto"/>
          <w:sz w:val="24"/>
          <w:szCs w:val="24"/>
        </w:rPr>
      </w:pPr>
    </w:p>
    <w:p w:rsidR="00786621" w:rsidRPr="00EA1461" w:rsidRDefault="00786621" w:rsidP="00A94117">
      <w:pPr>
        <w:rPr>
          <w:rFonts w:ascii="Times New Roman" w:hAnsi="Times New Roman" w:cs="Times New Roman"/>
          <w:color w:val="auto"/>
          <w:sz w:val="24"/>
          <w:szCs w:val="24"/>
        </w:rPr>
      </w:pPr>
      <w:r>
        <w:rPr>
          <w:rFonts w:ascii="Times New Roman" w:hAnsi="Times New Roman" w:cs="Times New Roman"/>
          <w:color w:val="auto"/>
          <w:sz w:val="24"/>
          <w:szCs w:val="24"/>
        </w:rPr>
        <w:t>Az ISD POWER Kft</w:t>
      </w:r>
      <w:r w:rsidRPr="00EA1461">
        <w:rPr>
          <w:rFonts w:ascii="Times New Roman" w:hAnsi="Times New Roman" w:cs="Times New Roman"/>
          <w:color w:val="auto"/>
          <w:sz w:val="24"/>
          <w:szCs w:val="24"/>
        </w:rPr>
        <w:t>. szolgáltató a szolgáltatási szerződés üzletszabályzatban meghatározott, általa egyoldalúan változtatható feltételeinek várható módosítása esetén, azok hatálybalépése előtt legalább 30 nappal</w:t>
      </w:r>
    </w:p>
    <w:p w:rsidR="00786621" w:rsidRPr="00EA1461" w:rsidRDefault="00786621" w:rsidP="00EA1461">
      <w:pPr>
        <w:numPr>
          <w:ilvl w:val="0"/>
          <w:numId w:val="22"/>
        </w:numPr>
        <w:spacing w:before="0"/>
        <w:rPr>
          <w:rFonts w:ascii="Times New Roman" w:hAnsi="Times New Roman" w:cs="Times New Roman"/>
          <w:color w:val="auto"/>
          <w:sz w:val="24"/>
          <w:szCs w:val="24"/>
        </w:rPr>
      </w:pPr>
      <w:r w:rsidRPr="00EA1461">
        <w:rPr>
          <w:rFonts w:ascii="Times New Roman" w:hAnsi="Times New Roman" w:cs="Times New Roman"/>
          <w:color w:val="auto"/>
          <w:sz w:val="24"/>
          <w:szCs w:val="24"/>
        </w:rPr>
        <w:t>a módosítás tartalmát legalább egy országos napilapban és legalább egy helyi lapban, legalább 2 alkalommal közzétenni,</w:t>
      </w:r>
    </w:p>
    <w:p w:rsidR="00786621" w:rsidRPr="00EA1461" w:rsidRDefault="00786621" w:rsidP="00EA1461">
      <w:pPr>
        <w:numPr>
          <w:ilvl w:val="0"/>
          <w:numId w:val="22"/>
        </w:numPr>
        <w:spacing w:before="0"/>
        <w:rPr>
          <w:rFonts w:ascii="Times New Roman" w:hAnsi="Times New Roman" w:cs="Times New Roman"/>
          <w:color w:val="auto"/>
          <w:sz w:val="24"/>
          <w:szCs w:val="24"/>
        </w:rPr>
      </w:pPr>
      <w:r w:rsidRPr="00EA1461">
        <w:rPr>
          <w:rFonts w:ascii="Times New Roman" w:hAnsi="Times New Roman" w:cs="Times New Roman"/>
          <w:color w:val="auto"/>
          <w:sz w:val="24"/>
          <w:szCs w:val="24"/>
        </w:rPr>
        <w:t>a módosítást az ügyfélszolgálati irodákban és honlapján közzétenni,</w:t>
      </w:r>
    </w:p>
    <w:p w:rsidR="00786621" w:rsidRPr="00EA1461" w:rsidRDefault="00786621" w:rsidP="00EA1461">
      <w:pPr>
        <w:numPr>
          <w:ilvl w:val="0"/>
          <w:numId w:val="22"/>
        </w:numPr>
        <w:spacing w:before="0"/>
        <w:rPr>
          <w:rFonts w:ascii="Times New Roman" w:hAnsi="Times New Roman" w:cs="Times New Roman"/>
          <w:color w:val="auto"/>
          <w:sz w:val="24"/>
          <w:szCs w:val="24"/>
        </w:rPr>
      </w:pPr>
      <w:r w:rsidRPr="00EA1461">
        <w:rPr>
          <w:rFonts w:ascii="Times New Roman" w:hAnsi="Times New Roman" w:cs="Times New Roman"/>
          <w:color w:val="auto"/>
          <w:sz w:val="24"/>
          <w:szCs w:val="24"/>
        </w:rPr>
        <w:t>az érintett Vevőket a tervezett módosítás tartalmáról, valamint a szerződés felmondásának lehetőségéről írásban értesíteni.</w:t>
      </w:r>
    </w:p>
    <w:p w:rsidR="00786621" w:rsidRPr="006A512C" w:rsidRDefault="00786621" w:rsidP="006A512C">
      <w:pPr>
        <w:rPr>
          <w:rFonts w:ascii="Times New Roman" w:hAnsi="Times New Roman" w:cs="Times New Roman"/>
          <w:color w:val="auto"/>
          <w:sz w:val="24"/>
          <w:szCs w:val="24"/>
        </w:rPr>
      </w:pPr>
      <w:r w:rsidRPr="00EA1461">
        <w:rPr>
          <w:rFonts w:ascii="Times New Roman" w:hAnsi="Times New Roman" w:cs="Times New Roman"/>
          <w:color w:val="auto"/>
          <w:sz w:val="24"/>
          <w:szCs w:val="24"/>
        </w:rPr>
        <w:t xml:space="preserve">A szerződés </w:t>
      </w:r>
      <w:r>
        <w:rPr>
          <w:rFonts w:ascii="Times New Roman" w:hAnsi="Times New Roman" w:cs="Times New Roman"/>
          <w:color w:val="auto"/>
          <w:sz w:val="24"/>
          <w:szCs w:val="24"/>
        </w:rPr>
        <w:t>ISD POWER Kft</w:t>
      </w:r>
      <w:r w:rsidRPr="00EA1461">
        <w:rPr>
          <w:rFonts w:ascii="Times New Roman" w:hAnsi="Times New Roman" w:cs="Times New Roman"/>
          <w:color w:val="auto"/>
          <w:sz w:val="24"/>
          <w:szCs w:val="24"/>
        </w:rPr>
        <w:t>. általi egyoldalú módosítása közzétételének és az árváltozás bejelentésének módjára és határidejére a kereskedő üzletszabályzatában, rögzített előírások az irányadók.</w:t>
      </w:r>
    </w:p>
    <w:p w:rsidR="00786621" w:rsidRDefault="00786621" w:rsidP="006A512C"/>
    <w:p w:rsidR="00786621" w:rsidRDefault="00786621" w:rsidP="006A512C"/>
    <w:p w:rsidR="00786621" w:rsidRDefault="00786621" w:rsidP="006A512C"/>
    <w:p w:rsidR="00786621" w:rsidRDefault="00786621" w:rsidP="006A512C"/>
    <w:p w:rsidR="00786621" w:rsidRDefault="00786621" w:rsidP="006A512C"/>
    <w:p w:rsidR="00786621" w:rsidRDefault="00786621" w:rsidP="006A512C"/>
    <w:p w:rsidR="00786621" w:rsidRDefault="00786621" w:rsidP="006A512C"/>
    <w:p w:rsidR="00786621" w:rsidRDefault="00786621" w:rsidP="006A512C"/>
    <w:p w:rsidR="00786621" w:rsidRDefault="00786621" w:rsidP="006A512C"/>
    <w:p w:rsidR="00786621" w:rsidRDefault="00786621" w:rsidP="006A512C"/>
    <w:p w:rsidR="00786621" w:rsidRDefault="00786621" w:rsidP="006A512C"/>
    <w:p w:rsidR="00786621" w:rsidRDefault="00786621" w:rsidP="006A512C"/>
    <w:p w:rsidR="00786621" w:rsidRDefault="00786621" w:rsidP="006A512C"/>
    <w:p w:rsidR="00786621" w:rsidRDefault="00786621" w:rsidP="006A512C"/>
    <w:p w:rsidR="00786621" w:rsidRDefault="00786621" w:rsidP="006A512C"/>
    <w:p w:rsidR="00786621" w:rsidRDefault="00786621" w:rsidP="006A512C"/>
    <w:p w:rsidR="00786621" w:rsidRDefault="00786621" w:rsidP="006A512C"/>
    <w:p w:rsidR="00786621" w:rsidRDefault="00786621" w:rsidP="006A512C"/>
    <w:p w:rsidR="00786621" w:rsidRDefault="00786621" w:rsidP="006A512C"/>
    <w:p w:rsidR="00786621" w:rsidRDefault="00786621" w:rsidP="006A512C"/>
    <w:p w:rsidR="00786621" w:rsidRDefault="00786621" w:rsidP="006A512C"/>
    <w:p w:rsidR="00786621" w:rsidRDefault="00786621" w:rsidP="006A512C"/>
    <w:p w:rsidR="00786621" w:rsidRDefault="00786621" w:rsidP="006A512C"/>
    <w:p w:rsidR="00786621" w:rsidRDefault="00786621" w:rsidP="006A512C"/>
    <w:p w:rsidR="002E0BD6" w:rsidRDefault="002E0BD6">
      <w:pPr>
        <w:spacing w:before="0"/>
        <w:jc w:val="left"/>
        <w:rPr>
          <w:ins w:id="1103" w:author="Kun Erika" w:date="2022-03-24T09:20:00Z"/>
        </w:rPr>
      </w:pPr>
      <w:ins w:id="1104" w:author="Kun Erika" w:date="2022-03-24T09:20:00Z">
        <w:r>
          <w:br w:type="page"/>
        </w:r>
      </w:ins>
    </w:p>
    <w:p w:rsidR="00786621" w:rsidRPr="006A512C" w:rsidRDefault="00786621" w:rsidP="006A512C"/>
    <w:p w:rsidR="00786621" w:rsidRPr="00EA1461" w:rsidRDefault="00786621" w:rsidP="00180B91">
      <w:pPr>
        <w:pStyle w:val="Cmsor1"/>
        <w:numPr>
          <w:ilvl w:val="0"/>
          <w:numId w:val="43"/>
        </w:numPr>
      </w:pPr>
      <w:bookmarkStart w:id="1105" w:name="_Toc52359303"/>
      <w:bookmarkStart w:id="1106" w:name="_Toc52958847"/>
      <w:bookmarkStart w:id="1107" w:name="_Toc319435998"/>
      <w:r w:rsidRPr="00EA1461">
        <w:t>Függelék</w:t>
      </w:r>
      <w:bookmarkEnd w:id="1105"/>
      <w:bookmarkEnd w:id="1106"/>
      <w:r>
        <w:t>ek</w:t>
      </w:r>
      <w:bookmarkEnd w:id="1107"/>
    </w:p>
    <w:p w:rsidR="00786621" w:rsidRPr="00EA1461" w:rsidRDefault="00786621" w:rsidP="009B2AC8">
      <w:pPr>
        <w:pStyle w:val="Cmsor3"/>
      </w:pPr>
      <w:bookmarkStart w:id="1108" w:name="_Toc319435999"/>
      <w:r w:rsidRPr="0051607C">
        <w:t>1. számú függelék</w:t>
      </w:r>
      <w:r>
        <w:t xml:space="preserve">: </w:t>
      </w:r>
      <w:r w:rsidRPr="00EA1461">
        <w:t>A társaság szervezeti felépítése</w:t>
      </w:r>
      <w:bookmarkEnd w:id="1108"/>
    </w:p>
    <w:p w:rsidR="00786621" w:rsidRPr="00EA1461" w:rsidRDefault="00786621" w:rsidP="006F3758">
      <w:pPr>
        <w:rPr>
          <w:rFonts w:ascii="Times New Roman" w:hAnsi="Times New Roman" w:cs="Times New Roman"/>
          <w:color w:val="auto"/>
          <w:sz w:val="24"/>
          <w:szCs w:val="24"/>
        </w:rPr>
      </w:pPr>
    </w:p>
    <w:p w:rsidR="00786621" w:rsidRPr="00EA1461" w:rsidRDefault="00786621" w:rsidP="00D23DAE">
      <w:pPr>
        <w:rPr>
          <w:rFonts w:ascii="Times New Roman" w:hAnsi="Times New Roman" w:cs="Times New Roman"/>
          <w:color w:val="auto"/>
          <w:sz w:val="24"/>
          <w:szCs w:val="24"/>
        </w:rPr>
      </w:pPr>
    </w:p>
    <w:p w:rsidR="00786621" w:rsidRPr="00EA1461" w:rsidRDefault="00786621" w:rsidP="00D23DAE">
      <w:pPr>
        <w:rPr>
          <w:rFonts w:ascii="Times New Roman" w:hAnsi="Times New Roman" w:cs="Times New Roman"/>
          <w:color w:val="auto"/>
          <w:sz w:val="24"/>
          <w:szCs w:val="24"/>
        </w:rPr>
      </w:pPr>
    </w:p>
    <w:p w:rsidR="00786621" w:rsidRPr="00D635E8" w:rsidRDefault="00F452F8" w:rsidP="00D23DAE">
      <w:pPr>
        <w:rPr>
          <w:rFonts w:ascii="Times New Roman" w:hAnsi="Times New Roman" w:cs="Times New Roman"/>
          <w:color w:val="auto"/>
          <w:sz w:val="24"/>
          <w:szCs w:val="24"/>
        </w:rPr>
      </w:pPr>
      <w:del w:id="1109" w:author="Kun Erika" w:date="2022-03-22T10:06:00Z">
        <w:r>
          <w:rPr>
            <w:rFonts w:ascii="Times New Roman" w:hAnsi="Times New Roman" w:cs="Times New Roman"/>
            <w:noProof/>
            <w:color w:val="auto"/>
            <w:sz w:val="24"/>
            <w:szCs w:val="24"/>
            <w:lang w:eastAsia="hu-HU"/>
            <w:rPrChange w:id="1110">
              <w:rPr>
                <w:noProof/>
                <w:lang w:eastAsia="hu-HU"/>
              </w:rPr>
            </w:rPrChange>
          </w:rPr>
          <w:drawing>
            <wp:inline distT="0" distB="0" distL="0" distR="0">
              <wp:extent cx="6276975" cy="2600325"/>
              <wp:effectExtent l="0" t="0" r="9525"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76975" cy="2600325"/>
                      </a:xfrm>
                      <a:prstGeom prst="rect">
                        <a:avLst/>
                      </a:prstGeom>
                      <a:noFill/>
                      <a:ln>
                        <a:noFill/>
                      </a:ln>
                    </pic:spPr>
                  </pic:pic>
                </a:graphicData>
              </a:graphic>
            </wp:inline>
          </w:drawing>
        </w:r>
      </w:del>
    </w:p>
    <w:p w:rsidR="00786621" w:rsidRPr="00EA1461" w:rsidRDefault="00786621" w:rsidP="00D23DAE">
      <w:pPr>
        <w:rPr>
          <w:rFonts w:ascii="Times New Roman" w:hAnsi="Times New Roman" w:cs="Times New Roman"/>
          <w:color w:val="auto"/>
          <w:sz w:val="24"/>
          <w:szCs w:val="24"/>
        </w:rPr>
      </w:pPr>
    </w:p>
    <w:p w:rsidR="00786621" w:rsidRPr="00EA1461" w:rsidRDefault="00786621" w:rsidP="00D23DAE">
      <w:pPr>
        <w:rPr>
          <w:rFonts w:ascii="Times New Roman" w:hAnsi="Times New Roman" w:cs="Times New Roman"/>
          <w:color w:val="auto"/>
          <w:sz w:val="24"/>
          <w:szCs w:val="24"/>
        </w:rPr>
      </w:pPr>
    </w:p>
    <w:p w:rsidR="00786621" w:rsidRPr="00EA1461" w:rsidRDefault="00786621" w:rsidP="00D23DAE">
      <w:pPr>
        <w:rPr>
          <w:rFonts w:ascii="Times New Roman" w:hAnsi="Times New Roman" w:cs="Times New Roman"/>
          <w:color w:val="auto"/>
          <w:sz w:val="24"/>
          <w:szCs w:val="24"/>
        </w:rPr>
      </w:pPr>
    </w:p>
    <w:p w:rsidR="00786621" w:rsidRPr="00EA1461" w:rsidRDefault="00786621" w:rsidP="00D23DAE">
      <w:pPr>
        <w:rPr>
          <w:rFonts w:ascii="Times New Roman" w:hAnsi="Times New Roman" w:cs="Times New Roman"/>
          <w:color w:val="auto"/>
          <w:sz w:val="24"/>
          <w:szCs w:val="24"/>
        </w:rPr>
      </w:pPr>
    </w:p>
    <w:p w:rsidR="00786621" w:rsidRPr="00EA1461" w:rsidRDefault="00786621" w:rsidP="00D23DAE">
      <w:pPr>
        <w:rPr>
          <w:rFonts w:ascii="Times New Roman" w:hAnsi="Times New Roman" w:cs="Times New Roman"/>
          <w:color w:val="auto"/>
          <w:sz w:val="24"/>
          <w:szCs w:val="24"/>
        </w:rPr>
      </w:pPr>
    </w:p>
    <w:p w:rsidR="00786621" w:rsidRPr="00EA1461" w:rsidRDefault="00786621" w:rsidP="00D23DAE">
      <w:pPr>
        <w:rPr>
          <w:rFonts w:ascii="Times New Roman" w:hAnsi="Times New Roman" w:cs="Times New Roman"/>
          <w:color w:val="auto"/>
          <w:sz w:val="24"/>
          <w:szCs w:val="24"/>
        </w:rPr>
      </w:pPr>
    </w:p>
    <w:p w:rsidR="00786621" w:rsidRPr="00EA1461" w:rsidRDefault="00786621" w:rsidP="00D23DAE">
      <w:pPr>
        <w:rPr>
          <w:rFonts w:ascii="Times New Roman" w:hAnsi="Times New Roman" w:cs="Times New Roman"/>
          <w:color w:val="auto"/>
          <w:sz w:val="24"/>
          <w:szCs w:val="24"/>
        </w:rPr>
      </w:pPr>
    </w:p>
    <w:p w:rsidR="00786621" w:rsidRPr="00EA1461" w:rsidRDefault="00786621" w:rsidP="00D23DAE">
      <w:pPr>
        <w:rPr>
          <w:rFonts w:ascii="Times New Roman" w:hAnsi="Times New Roman" w:cs="Times New Roman"/>
          <w:color w:val="auto"/>
          <w:sz w:val="24"/>
          <w:szCs w:val="24"/>
        </w:rPr>
      </w:pPr>
    </w:p>
    <w:p w:rsidR="00786621" w:rsidRDefault="00786621" w:rsidP="00D23DAE">
      <w:pPr>
        <w:rPr>
          <w:rFonts w:ascii="Times New Roman" w:hAnsi="Times New Roman" w:cs="Times New Roman"/>
          <w:color w:val="auto"/>
          <w:sz w:val="24"/>
          <w:szCs w:val="24"/>
        </w:rPr>
      </w:pPr>
    </w:p>
    <w:p w:rsidR="00786621" w:rsidRDefault="00786621" w:rsidP="00D23DAE">
      <w:pPr>
        <w:rPr>
          <w:rFonts w:ascii="Times New Roman" w:hAnsi="Times New Roman" w:cs="Times New Roman"/>
          <w:color w:val="auto"/>
          <w:sz w:val="24"/>
          <w:szCs w:val="24"/>
        </w:rPr>
      </w:pPr>
    </w:p>
    <w:p w:rsidR="00786621" w:rsidRDefault="00786621" w:rsidP="00D23DAE">
      <w:pPr>
        <w:rPr>
          <w:rFonts w:ascii="Times New Roman" w:hAnsi="Times New Roman" w:cs="Times New Roman"/>
          <w:color w:val="auto"/>
          <w:sz w:val="24"/>
          <w:szCs w:val="24"/>
        </w:rPr>
      </w:pPr>
    </w:p>
    <w:p w:rsidR="00786621" w:rsidRDefault="00786621" w:rsidP="00D23DAE">
      <w:pPr>
        <w:rPr>
          <w:rFonts w:ascii="Times New Roman" w:hAnsi="Times New Roman" w:cs="Times New Roman"/>
          <w:color w:val="auto"/>
          <w:sz w:val="24"/>
          <w:szCs w:val="24"/>
        </w:rPr>
      </w:pPr>
    </w:p>
    <w:p w:rsidR="00786621" w:rsidRDefault="00786621" w:rsidP="00D23DAE">
      <w:pPr>
        <w:rPr>
          <w:rFonts w:ascii="Times New Roman" w:hAnsi="Times New Roman" w:cs="Times New Roman"/>
          <w:color w:val="auto"/>
          <w:sz w:val="24"/>
          <w:szCs w:val="24"/>
        </w:rPr>
      </w:pPr>
    </w:p>
    <w:p w:rsidR="00786621" w:rsidRDefault="00786621" w:rsidP="00D23DAE">
      <w:pPr>
        <w:rPr>
          <w:rFonts w:ascii="Times New Roman" w:hAnsi="Times New Roman" w:cs="Times New Roman"/>
          <w:color w:val="auto"/>
          <w:sz w:val="24"/>
          <w:szCs w:val="24"/>
        </w:rPr>
      </w:pPr>
    </w:p>
    <w:p w:rsidR="00786621" w:rsidRDefault="00786621" w:rsidP="00D23DAE">
      <w:pPr>
        <w:rPr>
          <w:rFonts w:ascii="Times New Roman" w:hAnsi="Times New Roman" w:cs="Times New Roman"/>
          <w:color w:val="auto"/>
          <w:sz w:val="24"/>
          <w:szCs w:val="24"/>
        </w:rPr>
      </w:pPr>
    </w:p>
    <w:p w:rsidR="00786621" w:rsidRDefault="00786621" w:rsidP="00D23DAE">
      <w:pPr>
        <w:rPr>
          <w:rFonts w:ascii="Times New Roman" w:hAnsi="Times New Roman" w:cs="Times New Roman"/>
          <w:color w:val="auto"/>
          <w:sz w:val="24"/>
          <w:szCs w:val="24"/>
        </w:rPr>
      </w:pPr>
    </w:p>
    <w:p w:rsidR="00786621" w:rsidRDefault="00F452F8" w:rsidP="00D23DAE">
      <w:pPr>
        <w:rPr>
          <w:rFonts w:ascii="Times New Roman" w:hAnsi="Times New Roman" w:cs="Times New Roman"/>
          <w:color w:val="auto"/>
          <w:sz w:val="24"/>
          <w:szCs w:val="24"/>
        </w:rPr>
      </w:pPr>
      <w:ins w:id="1111" w:author="Kun Erika" w:date="2022-03-24T09:23:00Z">
        <w:r>
          <w:rPr>
            <w:rFonts w:ascii="Times New Roman" w:hAnsi="Times New Roman" w:cs="Times New Roman"/>
            <w:noProof/>
            <w:color w:val="auto"/>
            <w:sz w:val="24"/>
            <w:szCs w:val="24"/>
            <w:lang w:eastAsia="hu-HU"/>
            <w:rPrChange w:id="1112">
              <w:rPr>
                <w:noProof/>
                <w:lang w:eastAsia="hu-HU"/>
              </w:rPr>
            </w:rPrChange>
          </w:rPr>
          <w:lastRenderedPageBreak/>
          <w:drawing>
            <wp:inline distT="0" distB="0" distL="0" distR="0">
              <wp:extent cx="5760720" cy="4674870"/>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ervezeti felépítés.pn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4674870"/>
                      </a:xfrm>
                      <a:prstGeom prst="rect">
                        <a:avLst/>
                      </a:prstGeom>
                    </pic:spPr>
                  </pic:pic>
                </a:graphicData>
              </a:graphic>
            </wp:inline>
          </w:drawing>
        </w:r>
      </w:ins>
    </w:p>
    <w:p w:rsidR="003B76B1" w:rsidRDefault="003B76B1">
      <w:pPr>
        <w:spacing w:before="0"/>
        <w:jc w:val="left"/>
        <w:rPr>
          <w:ins w:id="1113" w:author="Kun Erika" w:date="2022-03-22T10:05:00Z"/>
          <w:rFonts w:ascii="Times New Roman" w:hAnsi="Times New Roman" w:cs="Times New Roman"/>
          <w:color w:val="auto"/>
          <w:sz w:val="24"/>
          <w:szCs w:val="24"/>
        </w:rPr>
      </w:pPr>
      <w:ins w:id="1114" w:author="Kun Erika" w:date="2022-03-22T10:05:00Z">
        <w:r>
          <w:rPr>
            <w:rFonts w:ascii="Times New Roman" w:hAnsi="Times New Roman" w:cs="Times New Roman"/>
            <w:color w:val="auto"/>
            <w:sz w:val="24"/>
            <w:szCs w:val="24"/>
          </w:rPr>
          <w:br w:type="page"/>
        </w:r>
      </w:ins>
    </w:p>
    <w:p w:rsidR="00786621" w:rsidRDefault="00786621" w:rsidP="00D23DAE">
      <w:pPr>
        <w:rPr>
          <w:rFonts w:ascii="Times New Roman" w:hAnsi="Times New Roman" w:cs="Times New Roman"/>
          <w:color w:val="auto"/>
          <w:sz w:val="24"/>
          <w:szCs w:val="24"/>
        </w:rPr>
      </w:pPr>
    </w:p>
    <w:p w:rsidR="00786621" w:rsidRPr="007D40C0" w:rsidRDefault="00786621" w:rsidP="009B2AC8">
      <w:pPr>
        <w:pStyle w:val="Cmsor3"/>
        <w:numPr>
          <w:ilvl w:val="0"/>
          <w:numId w:val="37"/>
        </w:numPr>
      </w:pPr>
      <w:bookmarkStart w:id="1115" w:name="_Toc319436000"/>
      <w:r w:rsidRPr="007D40C0">
        <w:t>számú függelék: Az érdekképviseleti szervek felsorolása</w:t>
      </w:r>
      <w:bookmarkEnd w:id="1115"/>
    </w:p>
    <w:p w:rsidR="00786621" w:rsidRPr="00230AA1" w:rsidRDefault="00786621" w:rsidP="00230AA1"/>
    <w:p w:rsidR="00786621" w:rsidRPr="00EA1461" w:rsidRDefault="00786621" w:rsidP="006B4FD6">
      <w:pPr>
        <w:spacing w:before="0"/>
        <w:rPr>
          <w:rFonts w:ascii="Times New Roman" w:hAnsi="Times New Roman" w:cs="Times New Roman"/>
          <w:b/>
          <w:bCs/>
          <w:color w:val="auto"/>
          <w:sz w:val="24"/>
          <w:szCs w:val="24"/>
        </w:rPr>
      </w:pPr>
      <w:r w:rsidRPr="00EA1461">
        <w:rPr>
          <w:rFonts w:ascii="Times New Roman" w:hAnsi="Times New Roman" w:cs="Times New Roman"/>
          <w:b/>
          <w:bCs/>
          <w:color w:val="auto"/>
          <w:sz w:val="24"/>
          <w:szCs w:val="24"/>
        </w:rPr>
        <w:t>1.</w:t>
      </w:r>
      <w:r w:rsidRPr="00EA1461">
        <w:rPr>
          <w:rFonts w:ascii="Times New Roman" w:hAnsi="Times New Roman" w:cs="Times New Roman"/>
          <w:b/>
          <w:bCs/>
          <w:color w:val="auto"/>
          <w:sz w:val="24"/>
          <w:szCs w:val="24"/>
        </w:rPr>
        <w:tab/>
        <w:t>Ipari Energiafogyasztók Fóruma</w:t>
      </w:r>
    </w:p>
    <w:p w:rsidR="00786621" w:rsidRPr="00EA1461" w:rsidRDefault="00786621" w:rsidP="006220E8">
      <w:pPr>
        <w:spacing w:before="0"/>
        <w:ind w:firstLine="720"/>
        <w:rPr>
          <w:rFonts w:ascii="Times New Roman" w:hAnsi="Times New Roman" w:cs="Times New Roman"/>
          <w:color w:val="auto"/>
          <w:sz w:val="24"/>
          <w:szCs w:val="24"/>
          <w:lang w:val="pl-PL"/>
        </w:rPr>
      </w:pPr>
      <w:r w:rsidRPr="00EA1461">
        <w:rPr>
          <w:rFonts w:ascii="Times New Roman" w:hAnsi="Times New Roman" w:cs="Times New Roman"/>
          <w:color w:val="auto"/>
          <w:sz w:val="24"/>
          <w:szCs w:val="24"/>
        </w:rPr>
        <w:t>Cím:</w:t>
      </w:r>
      <w:r w:rsidRPr="00EA1461">
        <w:rPr>
          <w:rFonts w:ascii="Times New Roman" w:hAnsi="Times New Roman" w:cs="Times New Roman"/>
          <w:color w:val="auto"/>
          <w:sz w:val="24"/>
          <w:szCs w:val="24"/>
        </w:rPr>
        <w:tab/>
      </w:r>
      <w:del w:id="1116" w:author="Kun Erika" w:date="2022-03-24T09:18:00Z">
        <w:r w:rsidRPr="00EA1461" w:rsidDel="002E0BD6">
          <w:rPr>
            <w:rFonts w:ascii="Times New Roman" w:hAnsi="Times New Roman" w:cs="Times New Roman"/>
            <w:color w:val="auto"/>
            <w:sz w:val="24"/>
            <w:szCs w:val="24"/>
          </w:rPr>
          <w:delText xml:space="preserve">1137 </w:delText>
        </w:r>
      </w:del>
      <w:ins w:id="1117" w:author="Kun Erika" w:date="2022-03-24T09:19:00Z">
        <w:r w:rsidR="002E0BD6">
          <w:rPr>
            <w:rFonts w:ascii="Times New Roman" w:hAnsi="Times New Roman" w:cs="Times New Roman"/>
            <w:color w:val="auto"/>
            <w:sz w:val="24"/>
            <w:szCs w:val="24"/>
          </w:rPr>
          <w:t xml:space="preserve">1119 </w:t>
        </w:r>
      </w:ins>
      <w:r w:rsidRPr="00EA1461">
        <w:rPr>
          <w:rFonts w:ascii="Times New Roman" w:hAnsi="Times New Roman" w:cs="Times New Roman"/>
          <w:color w:val="auto"/>
          <w:sz w:val="24"/>
          <w:szCs w:val="24"/>
        </w:rPr>
        <w:t xml:space="preserve">Budapest, </w:t>
      </w:r>
      <w:del w:id="1118" w:author="Kun Erika" w:date="2022-03-24T09:18:00Z">
        <w:r w:rsidRPr="00EA1461" w:rsidDel="002E0BD6">
          <w:rPr>
            <w:rFonts w:ascii="Times New Roman" w:hAnsi="Times New Roman" w:cs="Times New Roman"/>
            <w:color w:val="auto"/>
            <w:sz w:val="24"/>
            <w:szCs w:val="24"/>
          </w:rPr>
          <w:delText xml:space="preserve">Jászai Mari tér 6. </w:delText>
        </w:r>
        <w:r w:rsidRPr="00EA1461" w:rsidDel="002E0BD6">
          <w:rPr>
            <w:rFonts w:ascii="Times New Roman" w:hAnsi="Times New Roman" w:cs="Times New Roman"/>
            <w:color w:val="auto"/>
            <w:sz w:val="24"/>
            <w:szCs w:val="24"/>
            <w:lang w:val="pl-PL"/>
          </w:rPr>
          <w:delText>II/14.</w:delText>
        </w:r>
      </w:del>
      <w:ins w:id="1119" w:author="Kun Erika" w:date="2022-03-24T09:19:00Z">
        <w:r w:rsidR="002E0BD6">
          <w:rPr>
            <w:rFonts w:ascii="Times New Roman" w:hAnsi="Times New Roman" w:cs="Times New Roman"/>
            <w:color w:val="auto"/>
            <w:sz w:val="24"/>
            <w:szCs w:val="24"/>
            <w:lang w:val="pl-PL"/>
          </w:rPr>
          <w:t xml:space="preserve"> Etele út 59-61. fsz. 9.</w:t>
        </w:r>
      </w:ins>
    </w:p>
    <w:p w:rsidR="00786621" w:rsidRPr="00EA1461" w:rsidRDefault="00786621" w:rsidP="006B4FD6">
      <w:pPr>
        <w:spacing w:before="0"/>
        <w:rPr>
          <w:rFonts w:ascii="Times New Roman" w:hAnsi="Times New Roman" w:cs="Times New Roman"/>
          <w:color w:val="auto"/>
          <w:sz w:val="24"/>
          <w:szCs w:val="24"/>
          <w:lang w:val="pl-PL"/>
        </w:rPr>
      </w:pPr>
    </w:p>
    <w:p w:rsidR="00786621" w:rsidRPr="00EA1461" w:rsidRDefault="00786621" w:rsidP="006B4FD6">
      <w:pPr>
        <w:spacing w:before="0"/>
        <w:rPr>
          <w:rFonts w:ascii="Times New Roman" w:hAnsi="Times New Roman" w:cs="Times New Roman"/>
          <w:b/>
          <w:bCs/>
          <w:color w:val="auto"/>
          <w:sz w:val="24"/>
          <w:szCs w:val="24"/>
          <w:lang w:val="pl-PL"/>
        </w:rPr>
      </w:pPr>
      <w:r w:rsidRPr="00EA1461">
        <w:rPr>
          <w:rFonts w:ascii="Times New Roman" w:hAnsi="Times New Roman" w:cs="Times New Roman"/>
          <w:b/>
          <w:bCs/>
          <w:color w:val="auto"/>
          <w:sz w:val="24"/>
          <w:szCs w:val="24"/>
          <w:lang w:val="pl-PL"/>
        </w:rPr>
        <w:t>2.</w:t>
      </w:r>
      <w:r w:rsidRPr="00EA1461">
        <w:rPr>
          <w:rFonts w:ascii="Times New Roman" w:hAnsi="Times New Roman" w:cs="Times New Roman"/>
          <w:b/>
          <w:bCs/>
          <w:color w:val="auto"/>
          <w:sz w:val="24"/>
          <w:szCs w:val="24"/>
          <w:lang w:val="pl-PL"/>
        </w:rPr>
        <w:tab/>
        <w:t>Lakásszövetkezetek és Társasházak Országos Szövetsége</w:t>
      </w:r>
    </w:p>
    <w:p w:rsidR="00786621" w:rsidRPr="00EA1461" w:rsidRDefault="00786621" w:rsidP="006220E8">
      <w:pPr>
        <w:spacing w:before="0"/>
        <w:ind w:firstLine="720"/>
        <w:rPr>
          <w:rFonts w:ascii="Times New Roman" w:hAnsi="Times New Roman" w:cs="Times New Roman"/>
          <w:color w:val="auto"/>
          <w:sz w:val="24"/>
          <w:szCs w:val="24"/>
        </w:rPr>
      </w:pPr>
      <w:r w:rsidRPr="00EA1461">
        <w:rPr>
          <w:rFonts w:ascii="Times New Roman" w:hAnsi="Times New Roman" w:cs="Times New Roman"/>
          <w:color w:val="auto"/>
          <w:sz w:val="24"/>
          <w:szCs w:val="24"/>
          <w:lang w:val="pl-PL"/>
        </w:rPr>
        <w:t xml:space="preserve">Cím: </w:t>
      </w:r>
      <w:r w:rsidRPr="00EA1461">
        <w:rPr>
          <w:rFonts w:ascii="Times New Roman" w:hAnsi="Times New Roman" w:cs="Times New Roman"/>
          <w:color w:val="auto"/>
          <w:sz w:val="24"/>
          <w:szCs w:val="24"/>
        </w:rPr>
        <w:t>1054 Budapest, Szabadság tér 14.</w:t>
      </w:r>
    </w:p>
    <w:p w:rsidR="00786621" w:rsidRPr="00EA1461" w:rsidRDefault="00786621" w:rsidP="006B4FD6">
      <w:pPr>
        <w:spacing w:before="0"/>
        <w:rPr>
          <w:rFonts w:ascii="Times New Roman" w:hAnsi="Times New Roman" w:cs="Times New Roman"/>
          <w:color w:val="auto"/>
          <w:sz w:val="24"/>
          <w:szCs w:val="24"/>
        </w:rPr>
      </w:pPr>
    </w:p>
    <w:p w:rsidR="00786621" w:rsidRPr="00EA1461" w:rsidDel="003B76B1" w:rsidRDefault="00786621" w:rsidP="003B76B1">
      <w:pPr>
        <w:spacing w:before="0"/>
        <w:rPr>
          <w:del w:id="1120" w:author="Kun Erika" w:date="2022-03-22T10:05:00Z"/>
          <w:rFonts w:ascii="Times New Roman" w:hAnsi="Times New Roman" w:cs="Times New Roman"/>
          <w:b/>
          <w:bCs/>
          <w:color w:val="auto"/>
          <w:sz w:val="24"/>
          <w:szCs w:val="24"/>
        </w:rPr>
      </w:pPr>
      <w:r w:rsidRPr="00EA1461">
        <w:rPr>
          <w:rFonts w:ascii="Times New Roman" w:hAnsi="Times New Roman" w:cs="Times New Roman"/>
          <w:b/>
          <w:bCs/>
          <w:color w:val="auto"/>
          <w:sz w:val="24"/>
          <w:szCs w:val="24"/>
        </w:rPr>
        <w:t>3.</w:t>
      </w:r>
      <w:r w:rsidRPr="00EA1461">
        <w:rPr>
          <w:rFonts w:ascii="Times New Roman" w:hAnsi="Times New Roman" w:cs="Times New Roman"/>
          <w:b/>
          <w:bCs/>
          <w:color w:val="auto"/>
          <w:sz w:val="24"/>
          <w:szCs w:val="24"/>
        </w:rPr>
        <w:tab/>
      </w:r>
      <w:del w:id="1121" w:author="Kun Erika" w:date="2022-03-22T10:05:00Z">
        <w:r w:rsidRPr="00EA1461" w:rsidDel="003B76B1">
          <w:rPr>
            <w:rFonts w:ascii="Times New Roman" w:hAnsi="Times New Roman" w:cs="Times New Roman"/>
            <w:b/>
            <w:bCs/>
            <w:color w:val="auto"/>
            <w:sz w:val="24"/>
            <w:szCs w:val="24"/>
          </w:rPr>
          <w:delText>Magyar Energiafogyasztók Szövetsége</w:delText>
        </w:r>
      </w:del>
    </w:p>
    <w:p w:rsidR="00000000" w:rsidRDefault="00786621">
      <w:pPr>
        <w:spacing w:before="0"/>
        <w:rPr>
          <w:rFonts w:ascii="Times New Roman" w:hAnsi="Times New Roman" w:cs="Times New Roman"/>
          <w:color w:val="auto"/>
          <w:sz w:val="24"/>
          <w:szCs w:val="24"/>
        </w:rPr>
        <w:pPrChange w:id="1122" w:author="Kun Erika" w:date="2022-03-22T10:05:00Z">
          <w:pPr>
            <w:spacing w:before="0"/>
            <w:ind w:firstLine="720"/>
          </w:pPr>
        </w:pPrChange>
      </w:pPr>
      <w:del w:id="1123" w:author="Kun Erika" w:date="2022-03-22T10:05:00Z">
        <w:r w:rsidRPr="00EA1461" w:rsidDel="003B76B1">
          <w:rPr>
            <w:rFonts w:ascii="Times New Roman" w:hAnsi="Times New Roman" w:cs="Times New Roman"/>
            <w:color w:val="auto"/>
            <w:sz w:val="24"/>
            <w:szCs w:val="24"/>
          </w:rPr>
          <w:delText>Cím: 1091 Budapest, Üllői út 25.</w:delText>
        </w:r>
      </w:del>
    </w:p>
    <w:p w:rsidR="00786621" w:rsidRPr="00EA1461" w:rsidRDefault="00786621" w:rsidP="006B4FD6">
      <w:pPr>
        <w:spacing w:before="0"/>
        <w:rPr>
          <w:rFonts w:ascii="Times New Roman" w:hAnsi="Times New Roman" w:cs="Times New Roman"/>
          <w:color w:val="auto"/>
          <w:sz w:val="24"/>
          <w:szCs w:val="24"/>
        </w:rPr>
      </w:pPr>
    </w:p>
    <w:p w:rsidR="00786621" w:rsidRPr="00EA1461" w:rsidRDefault="00786621" w:rsidP="006B4FD6">
      <w:pPr>
        <w:spacing w:before="0"/>
        <w:rPr>
          <w:rFonts w:ascii="Times New Roman" w:hAnsi="Times New Roman" w:cs="Times New Roman"/>
          <w:b/>
          <w:bCs/>
          <w:color w:val="auto"/>
          <w:sz w:val="24"/>
          <w:szCs w:val="24"/>
        </w:rPr>
      </w:pPr>
      <w:r w:rsidRPr="00EA1461">
        <w:rPr>
          <w:rFonts w:ascii="Times New Roman" w:hAnsi="Times New Roman" w:cs="Times New Roman"/>
          <w:b/>
          <w:bCs/>
          <w:color w:val="auto"/>
          <w:sz w:val="24"/>
          <w:szCs w:val="24"/>
        </w:rPr>
        <w:t>4.</w:t>
      </w:r>
      <w:r w:rsidRPr="00EA1461">
        <w:rPr>
          <w:rFonts w:ascii="Times New Roman" w:hAnsi="Times New Roman" w:cs="Times New Roman"/>
          <w:b/>
          <w:bCs/>
          <w:color w:val="auto"/>
          <w:sz w:val="24"/>
          <w:szCs w:val="24"/>
        </w:rPr>
        <w:tab/>
        <w:t>Magyar Nyugdíjasok Egyesületeinek Országos Szövetsége</w:t>
      </w:r>
    </w:p>
    <w:p w:rsidR="00786621" w:rsidRPr="00EA1461" w:rsidRDefault="00786621" w:rsidP="006220E8">
      <w:pPr>
        <w:spacing w:before="0"/>
        <w:ind w:firstLine="720"/>
        <w:rPr>
          <w:rFonts w:ascii="Times New Roman" w:hAnsi="Times New Roman" w:cs="Times New Roman"/>
          <w:color w:val="auto"/>
          <w:sz w:val="24"/>
          <w:szCs w:val="24"/>
        </w:rPr>
      </w:pPr>
      <w:r w:rsidRPr="00EA1461">
        <w:rPr>
          <w:rFonts w:ascii="Times New Roman" w:hAnsi="Times New Roman" w:cs="Times New Roman"/>
          <w:color w:val="auto"/>
          <w:sz w:val="24"/>
          <w:szCs w:val="24"/>
        </w:rPr>
        <w:t>Cím: 1081 Budapest, Köztársaság tér 26.</w:t>
      </w:r>
    </w:p>
    <w:p w:rsidR="00786621" w:rsidRPr="00EA1461" w:rsidRDefault="00786621" w:rsidP="006B4FD6">
      <w:pPr>
        <w:spacing w:before="0"/>
        <w:rPr>
          <w:rFonts w:ascii="Times New Roman" w:hAnsi="Times New Roman" w:cs="Times New Roman"/>
          <w:color w:val="auto"/>
          <w:sz w:val="24"/>
          <w:szCs w:val="24"/>
        </w:rPr>
      </w:pPr>
    </w:p>
    <w:p w:rsidR="00786621" w:rsidRPr="00EA1461" w:rsidRDefault="00786621" w:rsidP="006B4FD6">
      <w:pPr>
        <w:spacing w:before="0"/>
        <w:rPr>
          <w:rFonts w:ascii="Times New Roman" w:hAnsi="Times New Roman" w:cs="Times New Roman"/>
          <w:b/>
          <w:bCs/>
          <w:color w:val="auto"/>
          <w:sz w:val="24"/>
          <w:szCs w:val="24"/>
        </w:rPr>
      </w:pPr>
      <w:r w:rsidRPr="00EA1461">
        <w:rPr>
          <w:rFonts w:ascii="Times New Roman" w:hAnsi="Times New Roman" w:cs="Times New Roman"/>
          <w:b/>
          <w:bCs/>
          <w:color w:val="auto"/>
          <w:sz w:val="24"/>
          <w:szCs w:val="24"/>
        </w:rPr>
        <w:t>5.</w:t>
      </w:r>
      <w:r w:rsidRPr="00EA1461">
        <w:rPr>
          <w:rFonts w:ascii="Times New Roman" w:hAnsi="Times New Roman" w:cs="Times New Roman"/>
          <w:b/>
          <w:bCs/>
          <w:color w:val="auto"/>
          <w:sz w:val="24"/>
          <w:szCs w:val="24"/>
        </w:rPr>
        <w:tab/>
        <w:t>Magyar Önkormányzatok Szövetsége</w:t>
      </w:r>
    </w:p>
    <w:p w:rsidR="00786621" w:rsidRPr="00EA1461" w:rsidRDefault="00786621" w:rsidP="006220E8">
      <w:pPr>
        <w:spacing w:before="0"/>
        <w:ind w:firstLine="720"/>
        <w:rPr>
          <w:rFonts w:ascii="Times New Roman" w:hAnsi="Times New Roman" w:cs="Times New Roman"/>
          <w:color w:val="auto"/>
          <w:sz w:val="24"/>
          <w:szCs w:val="24"/>
        </w:rPr>
      </w:pPr>
      <w:r w:rsidRPr="00EA1461">
        <w:rPr>
          <w:rFonts w:ascii="Times New Roman" w:hAnsi="Times New Roman" w:cs="Times New Roman"/>
          <w:color w:val="auto"/>
          <w:sz w:val="24"/>
          <w:szCs w:val="24"/>
        </w:rPr>
        <w:t>Cím: 2100 Gödöllő, Szabadság tér 7.</w:t>
      </w:r>
    </w:p>
    <w:p w:rsidR="00786621" w:rsidRPr="00EA1461" w:rsidRDefault="00786621" w:rsidP="006B4FD6">
      <w:pPr>
        <w:spacing w:before="0"/>
        <w:rPr>
          <w:rFonts w:ascii="Times New Roman" w:hAnsi="Times New Roman" w:cs="Times New Roman"/>
          <w:color w:val="auto"/>
          <w:sz w:val="24"/>
          <w:szCs w:val="24"/>
        </w:rPr>
      </w:pPr>
    </w:p>
    <w:p w:rsidR="00786621" w:rsidRPr="00EA1461" w:rsidRDefault="00786621" w:rsidP="006B4FD6">
      <w:pPr>
        <w:spacing w:before="0"/>
        <w:rPr>
          <w:rFonts w:ascii="Times New Roman" w:hAnsi="Times New Roman" w:cs="Times New Roman"/>
          <w:b/>
          <w:bCs/>
          <w:color w:val="auto"/>
          <w:sz w:val="24"/>
          <w:szCs w:val="24"/>
        </w:rPr>
      </w:pPr>
      <w:r w:rsidRPr="00EA1461">
        <w:rPr>
          <w:rFonts w:ascii="Times New Roman" w:hAnsi="Times New Roman" w:cs="Times New Roman"/>
          <w:b/>
          <w:bCs/>
          <w:color w:val="auto"/>
          <w:sz w:val="24"/>
          <w:szCs w:val="24"/>
        </w:rPr>
        <w:t>6.</w:t>
      </w:r>
      <w:r w:rsidRPr="00EA1461">
        <w:rPr>
          <w:rFonts w:ascii="Times New Roman" w:hAnsi="Times New Roman" w:cs="Times New Roman"/>
          <w:b/>
          <w:bCs/>
          <w:color w:val="auto"/>
          <w:sz w:val="24"/>
          <w:szCs w:val="24"/>
        </w:rPr>
        <w:tab/>
        <w:t xml:space="preserve">Magyar </w:t>
      </w:r>
      <w:proofErr w:type="spellStart"/>
      <w:r w:rsidRPr="00EA1461">
        <w:rPr>
          <w:rFonts w:ascii="Times New Roman" w:hAnsi="Times New Roman" w:cs="Times New Roman"/>
          <w:b/>
          <w:bCs/>
          <w:color w:val="auto"/>
          <w:sz w:val="24"/>
          <w:szCs w:val="24"/>
        </w:rPr>
        <w:t>Távhőszolgáltatók</w:t>
      </w:r>
      <w:proofErr w:type="spellEnd"/>
      <w:r w:rsidRPr="00EA1461">
        <w:rPr>
          <w:rFonts w:ascii="Times New Roman" w:hAnsi="Times New Roman" w:cs="Times New Roman"/>
          <w:b/>
          <w:bCs/>
          <w:color w:val="auto"/>
          <w:sz w:val="24"/>
          <w:szCs w:val="24"/>
        </w:rPr>
        <w:t xml:space="preserve"> Szakmai Szövetsége</w:t>
      </w:r>
    </w:p>
    <w:p w:rsidR="00786621" w:rsidRPr="00EA1461" w:rsidRDefault="00786621" w:rsidP="006220E8">
      <w:pPr>
        <w:spacing w:before="0"/>
        <w:ind w:firstLine="720"/>
        <w:rPr>
          <w:rFonts w:ascii="Times New Roman" w:hAnsi="Times New Roman" w:cs="Times New Roman"/>
          <w:color w:val="auto"/>
          <w:sz w:val="24"/>
          <w:szCs w:val="24"/>
        </w:rPr>
      </w:pPr>
      <w:r w:rsidRPr="00EA1461">
        <w:rPr>
          <w:rFonts w:ascii="Times New Roman" w:hAnsi="Times New Roman" w:cs="Times New Roman"/>
          <w:color w:val="auto"/>
          <w:sz w:val="24"/>
          <w:szCs w:val="24"/>
        </w:rPr>
        <w:t>Cím: 1116 Budapest, Barázda út 20.</w:t>
      </w:r>
    </w:p>
    <w:p w:rsidR="00786621" w:rsidRPr="00EA1461" w:rsidRDefault="00786621" w:rsidP="006B4FD6">
      <w:pPr>
        <w:spacing w:before="0"/>
        <w:rPr>
          <w:rFonts w:ascii="Times New Roman" w:hAnsi="Times New Roman" w:cs="Times New Roman"/>
          <w:color w:val="auto"/>
          <w:sz w:val="24"/>
          <w:szCs w:val="24"/>
        </w:rPr>
      </w:pPr>
    </w:p>
    <w:p w:rsidR="00786621" w:rsidRPr="00EA1461" w:rsidRDefault="00786621" w:rsidP="006B4FD6">
      <w:pPr>
        <w:spacing w:before="0"/>
        <w:rPr>
          <w:rFonts w:ascii="Times New Roman" w:hAnsi="Times New Roman" w:cs="Times New Roman"/>
          <w:b/>
          <w:bCs/>
          <w:color w:val="auto"/>
          <w:sz w:val="24"/>
          <w:szCs w:val="24"/>
        </w:rPr>
      </w:pPr>
      <w:r w:rsidRPr="00EA1461">
        <w:rPr>
          <w:rFonts w:ascii="Times New Roman" w:hAnsi="Times New Roman" w:cs="Times New Roman"/>
          <w:b/>
          <w:bCs/>
          <w:color w:val="auto"/>
          <w:sz w:val="24"/>
          <w:szCs w:val="24"/>
        </w:rPr>
        <w:t>7.</w:t>
      </w:r>
      <w:r w:rsidRPr="00EA1461">
        <w:rPr>
          <w:rFonts w:ascii="Times New Roman" w:hAnsi="Times New Roman" w:cs="Times New Roman"/>
          <w:b/>
          <w:bCs/>
          <w:color w:val="auto"/>
          <w:sz w:val="24"/>
          <w:szCs w:val="24"/>
        </w:rPr>
        <w:tab/>
        <w:t>Mezőgazdasági Szövetkezetek és Termelők Országos Szövetsége</w:t>
      </w:r>
    </w:p>
    <w:p w:rsidR="00786621" w:rsidRPr="00EA1461" w:rsidRDefault="00786621" w:rsidP="006220E8">
      <w:pPr>
        <w:spacing w:before="0"/>
        <w:ind w:firstLine="720"/>
        <w:rPr>
          <w:rFonts w:ascii="Times New Roman" w:hAnsi="Times New Roman" w:cs="Times New Roman"/>
          <w:color w:val="auto"/>
          <w:sz w:val="24"/>
          <w:szCs w:val="24"/>
        </w:rPr>
      </w:pPr>
      <w:r w:rsidRPr="00EA1461">
        <w:rPr>
          <w:rFonts w:ascii="Times New Roman" w:hAnsi="Times New Roman" w:cs="Times New Roman"/>
          <w:color w:val="auto"/>
          <w:sz w:val="24"/>
          <w:szCs w:val="24"/>
        </w:rPr>
        <w:t>Cím: 1054 Budapest, Akadémia u. 1-3.</w:t>
      </w:r>
    </w:p>
    <w:p w:rsidR="00786621" w:rsidRPr="00EA1461" w:rsidRDefault="00786621" w:rsidP="006B4FD6">
      <w:pPr>
        <w:spacing w:before="0"/>
        <w:rPr>
          <w:rFonts w:ascii="Times New Roman" w:hAnsi="Times New Roman" w:cs="Times New Roman"/>
          <w:color w:val="auto"/>
          <w:sz w:val="24"/>
          <w:szCs w:val="24"/>
        </w:rPr>
      </w:pPr>
    </w:p>
    <w:p w:rsidR="00786621" w:rsidRPr="00EA1461" w:rsidRDefault="00786621" w:rsidP="006B4FD6">
      <w:pPr>
        <w:spacing w:before="0"/>
        <w:rPr>
          <w:rFonts w:ascii="Times New Roman" w:hAnsi="Times New Roman" w:cs="Times New Roman"/>
          <w:b/>
          <w:bCs/>
          <w:color w:val="auto"/>
          <w:sz w:val="24"/>
          <w:szCs w:val="24"/>
        </w:rPr>
      </w:pPr>
      <w:r w:rsidRPr="00EA1461">
        <w:rPr>
          <w:rFonts w:ascii="Times New Roman" w:hAnsi="Times New Roman" w:cs="Times New Roman"/>
          <w:b/>
          <w:bCs/>
          <w:color w:val="auto"/>
          <w:sz w:val="24"/>
          <w:szCs w:val="24"/>
        </w:rPr>
        <w:t>8.</w:t>
      </w:r>
      <w:r w:rsidRPr="00EA1461">
        <w:rPr>
          <w:rFonts w:ascii="Times New Roman" w:hAnsi="Times New Roman" w:cs="Times New Roman"/>
          <w:b/>
          <w:bCs/>
          <w:color w:val="auto"/>
          <w:sz w:val="24"/>
          <w:szCs w:val="24"/>
        </w:rPr>
        <w:tab/>
        <w:t>Országos Fogyasztóvédelmi Egyesület</w:t>
      </w:r>
    </w:p>
    <w:p w:rsidR="00786621" w:rsidRPr="00EA1461" w:rsidRDefault="00786621" w:rsidP="006220E8">
      <w:pPr>
        <w:spacing w:before="0"/>
        <w:ind w:firstLine="720"/>
        <w:rPr>
          <w:rFonts w:ascii="Times New Roman" w:hAnsi="Times New Roman" w:cs="Times New Roman"/>
          <w:color w:val="auto"/>
          <w:sz w:val="24"/>
          <w:szCs w:val="24"/>
        </w:rPr>
      </w:pPr>
      <w:r w:rsidRPr="00EA1461">
        <w:rPr>
          <w:rFonts w:ascii="Times New Roman" w:hAnsi="Times New Roman" w:cs="Times New Roman"/>
          <w:color w:val="auto"/>
          <w:sz w:val="24"/>
          <w:szCs w:val="24"/>
        </w:rPr>
        <w:t>Cím: 1055 Budapest, Balaton u. 27.</w:t>
      </w:r>
    </w:p>
    <w:p w:rsidR="00786621" w:rsidRPr="00EA1461" w:rsidRDefault="00786621" w:rsidP="006B4FD6">
      <w:pPr>
        <w:spacing w:before="0"/>
        <w:rPr>
          <w:rFonts w:ascii="Times New Roman" w:hAnsi="Times New Roman" w:cs="Times New Roman"/>
          <w:color w:val="auto"/>
          <w:sz w:val="24"/>
          <w:szCs w:val="24"/>
        </w:rPr>
      </w:pPr>
    </w:p>
    <w:p w:rsidR="00786621" w:rsidRPr="00EA1461" w:rsidRDefault="00786621" w:rsidP="006B4FD6">
      <w:pPr>
        <w:spacing w:before="0"/>
        <w:rPr>
          <w:rFonts w:ascii="Times New Roman" w:hAnsi="Times New Roman" w:cs="Times New Roman"/>
          <w:b/>
          <w:bCs/>
          <w:color w:val="auto"/>
          <w:sz w:val="24"/>
          <w:szCs w:val="24"/>
        </w:rPr>
      </w:pPr>
      <w:r w:rsidRPr="00EA1461">
        <w:rPr>
          <w:rFonts w:ascii="Times New Roman" w:hAnsi="Times New Roman" w:cs="Times New Roman"/>
          <w:b/>
          <w:bCs/>
          <w:color w:val="auto"/>
          <w:sz w:val="24"/>
          <w:szCs w:val="24"/>
        </w:rPr>
        <w:t>9.</w:t>
      </w:r>
      <w:r w:rsidRPr="00EA1461">
        <w:rPr>
          <w:rFonts w:ascii="Times New Roman" w:hAnsi="Times New Roman" w:cs="Times New Roman"/>
          <w:b/>
          <w:bCs/>
          <w:color w:val="auto"/>
          <w:sz w:val="24"/>
          <w:szCs w:val="24"/>
        </w:rPr>
        <w:tab/>
        <w:t>Társadalmi Unió</w:t>
      </w:r>
    </w:p>
    <w:p w:rsidR="00786621" w:rsidRPr="00EA1461" w:rsidRDefault="00786621" w:rsidP="006220E8">
      <w:pPr>
        <w:spacing w:before="0"/>
        <w:ind w:firstLine="720"/>
        <w:rPr>
          <w:rFonts w:ascii="Times New Roman" w:hAnsi="Times New Roman" w:cs="Times New Roman"/>
          <w:color w:val="auto"/>
          <w:sz w:val="24"/>
          <w:szCs w:val="24"/>
        </w:rPr>
      </w:pPr>
      <w:r w:rsidRPr="00EA1461">
        <w:rPr>
          <w:rFonts w:ascii="Times New Roman" w:hAnsi="Times New Roman" w:cs="Times New Roman"/>
          <w:color w:val="auto"/>
          <w:sz w:val="24"/>
          <w:szCs w:val="24"/>
        </w:rPr>
        <w:t>Cím: 1051 Budapest, Október 6 u. 4.</w:t>
      </w:r>
    </w:p>
    <w:p w:rsidR="00786621" w:rsidRPr="00EA1461" w:rsidRDefault="00786621" w:rsidP="006B4FD6">
      <w:pPr>
        <w:spacing w:before="0"/>
        <w:rPr>
          <w:rFonts w:ascii="Times New Roman" w:hAnsi="Times New Roman" w:cs="Times New Roman"/>
          <w:color w:val="auto"/>
          <w:sz w:val="24"/>
          <w:szCs w:val="24"/>
        </w:rPr>
      </w:pPr>
    </w:p>
    <w:p w:rsidR="00786621" w:rsidRPr="00EA1461" w:rsidRDefault="00786621" w:rsidP="006B4FD6">
      <w:pPr>
        <w:spacing w:before="0"/>
        <w:rPr>
          <w:rFonts w:ascii="Times New Roman" w:hAnsi="Times New Roman" w:cs="Times New Roman"/>
          <w:b/>
          <w:bCs/>
          <w:color w:val="auto"/>
          <w:sz w:val="24"/>
          <w:szCs w:val="24"/>
        </w:rPr>
      </w:pPr>
      <w:r w:rsidRPr="00EA1461">
        <w:rPr>
          <w:rFonts w:ascii="Times New Roman" w:hAnsi="Times New Roman" w:cs="Times New Roman"/>
          <w:b/>
          <w:bCs/>
          <w:color w:val="auto"/>
          <w:sz w:val="24"/>
          <w:szCs w:val="24"/>
        </w:rPr>
        <w:t>10.</w:t>
      </w:r>
      <w:r w:rsidRPr="00EA1461">
        <w:rPr>
          <w:rFonts w:ascii="Times New Roman" w:hAnsi="Times New Roman" w:cs="Times New Roman"/>
          <w:b/>
          <w:bCs/>
          <w:color w:val="auto"/>
          <w:sz w:val="24"/>
          <w:szCs w:val="24"/>
        </w:rPr>
        <w:tab/>
        <w:t>Települési Önkormányzatok Országos Szövetsége</w:t>
      </w:r>
    </w:p>
    <w:p w:rsidR="00786621" w:rsidRPr="00EA1461" w:rsidRDefault="00786621" w:rsidP="006220E8">
      <w:pPr>
        <w:spacing w:before="0"/>
        <w:ind w:firstLine="720"/>
        <w:rPr>
          <w:rFonts w:ascii="Times New Roman" w:hAnsi="Times New Roman" w:cs="Times New Roman"/>
          <w:color w:val="auto"/>
          <w:sz w:val="24"/>
          <w:szCs w:val="24"/>
        </w:rPr>
      </w:pPr>
      <w:r w:rsidRPr="00EA1461">
        <w:rPr>
          <w:rFonts w:ascii="Times New Roman" w:hAnsi="Times New Roman" w:cs="Times New Roman"/>
          <w:color w:val="auto"/>
          <w:sz w:val="24"/>
          <w:szCs w:val="24"/>
        </w:rPr>
        <w:t>Cím: 1067 Budapest, Eötvös u. 10.</w:t>
      </w:r>
    </w:p>
    <w:p w:rsidR="00786621" w:rsidRPr="00EA1461" w:rsidRDefault="00786621" w:rsidP="006B4FD6">
      <w:pPr>
        <w:spacing w:before="0"/>
        <w:rPr>
          <w:rFonts w:ascii="Times New Roman" w:hAnsi="Times New Roman" w:cs="Times New Roman"/>
          <w:color w:val="auto"/>
          <w:sz w:val="24"/>
          <w:szCs w:val="24"/>
        </w:rPr>
      </w:pPr>
    </w:p>
    <w:p w:rsidR="00786621" w:rsidRPr="00EA1461" w:rsidRDefault="00786621" w:rsidP="006B4FD6">
      <w:pPr>
        <w:spacing w:before="0"/>
        <w:rPr>
          <w:rFonts w:ascii="Times New Roman" w:hAnsi="Times New Roman" w:cs="Times New Roman"/>
          <w:b/>
          <w:bCs/>
          <w:color w:val="auto"/>
          <w:sz w:val="24"/>
          <w:szCs w:val="24"/>
        </w:rPr>
      </w:pPr>
      <w:r w:rsidRPr="00EA1461">
        <w:rPr>
          <w:rFonts w:ascii="Times New Roman" w:hAnsi="Times New Roman" w:cs="Times New Roman"/>
          <w:b/>
          <w:bCs/>
          <w:color w:val="auto"/>
          <w:sz w:val="24"/>
          <w:szCs w:val="24"/>
        </w:rPr>
        <w:t>11.</w:t>
      </w:r>
      <w:r w:rsidRPr="00EA1461">
        <w:rPr>
          <w:rFonts w:ascii="Times New Roman" w:hAnsi="Times New Roman" w:cs="Times New Roman"/>
          <w:b/>
          <w:bCs/>
          <w:color w:val="auto"/>
          <w:sz w:val="24"/>
          <w:szCs w:val="24"/>
        </w:rPr>
        <w:tab/>
        <w:t xml:space="preserve">Vezetékes </w:t>
      </w:r>
      <w:proofErr w:type="spellStart"/>
      <w:r w:rsidRPr="00EA1461">
        <w:rPr>
          <w:rFonts w:ascii="Times New Roman" w:hAnsi="Times New Roman" w:cs="Times New Roman"/>
          <w:b/>
          <w:bCs/>
          <w:color w:val="auto"/>
          <w:sz w:val="24"/>
          <w:szCs w:val="24"/>
        </w:rPr>
        <w:t>EnergiaVevők</w:t>
      </w:r>
      <w:proofErr w:type="spellEnd"/>
      <w:r w:rsidRPr="00EA1461">
        <w:rPr>
          <w:rFonts w:ascii="Times New Roman" w:hAnsi="Times New Roman" w:cs="Times New Roman"/>
          <w:b/>
          <w:bCs/>
          <w:color w:val="auto"/>
          <w:sz w:val="24"/>
          <w:szCs w:val="24"/>
        </w:rPr>
        <w:t xml:space="preserve"> Szövetsége</w:t>
      </w:r>
    </w:p>
    <w:p w:rsidR="00786621" w:rsidRPr="00EA1461" w:rsidRDefault="00786621" w:rsidP="006220E8">
      <w:pPr>
        <w:spacing w:before="0"/>
        <w:ind w:firstLine="720"/>
        <w:rPr>
          <w:rFonts w:ascii="Times New Roman" w:hAnsi="Times New Roman" w:cs="Times New Roman"/>
          <w:color w:val="auto"/>
          <w:sz w:val="24"/>
          <w:szCs w:val="24"/>
        </w:rPr>
      </w:pPr>
      <w:r w:rsidRPr="00EA1461">
        <w:rPr>
          <w:rFonts w:ascii="Times New Roman" w:hAnsi="Times New Roman" w:cs="Times New Roman"/>
          <w:color w:val="auto"/>
          <w:sz w:val="24"/>
          <w:szCs w:val="24"/>
        </w:rPr>
        <w:t>Cím: 6701 Szeged, Pf. 950.</w:t>
      </w:r>
    </w:p>
    <w:p w:rsidR="00786621" w:rsidRPr="00EA1461" w:rsidRDefault="00786621" w:rsidP="006B4FD6">
      <w:pPr>
        <w:spacing w:before="0"/>
        <w:rPr>
          <w:rFonts w:ascii="Times New Roman" w:hAnsi="Times New Roman" w:cs="Times New Roman"/>
          <w:color w:val="auto"/>
          <w:sz w:val="24"/>
          <w:szCs w:val="24"/>
        </w:rPr>
      </w:pPr>
    </w:p>
    <w:p w:rsidR="00786621" w:rsidRPr="00EA1461" w:rsidRDefault="00786621" w:rsidP="006F3758">
      <w:pPr>
        <w:spacing w:before="0"/>
        <w:rPr>
          <w:rFonts w:ascii="Times New Roman" w:hAnsi="Times New Roman" w:cs="Times New Roman"/>
          <w:b/>
          <w:bCs/>
          <w:color w:val="auto"/>
          <w:sz w:val="24"/>
          <w:szCs w:val="24"/>
        </w:rPr>
      </w:pPr>
      <w:r w:rsidRPr="00EA1461">
        <w:rPr>
          <w:rFonts w:ascii="Times New Roman" w:hAnsi="Times New Roman" w:cs="Times New Roman"/>
          <w:b/>
          <w:bCs/>
          <w:color w:val="auto"/>
          <w:sz w:val="24"/>
          <w:szCs w:val="24"/>
        </w:rPr>
        <w:t>12.</w:t>
      </w:r>
      <w:r w:rsidRPr="00EA1461">
        <w:rPr>
          <w:rFonts w:ascii="Times New Roman" w:hAnsi="Times New Roman" w:cs="Times New Roman"/>
          <w:b/>
          <w:bCs/>
          <w:color w:val="auto"/>
          <w:sz w:val="24"/>
          <w:szCs w:val="24"/>
        </w:rPr>
        <w:tab/>
        <w:t>Országos Fogyasztóvédelmi Egyesület</w:t>
      </w:r>
    </w:p>
    <w:p w:rsidR="00786621" w:rsidRPr="00EA1461" w:rsidRDefault="00786621" w:rsidP="006F3758">
      <w:pPr>
        <w:spacing w:before="0"/>
        <w:ind w:firstLine="720"/>
        <w:rPr>
          <w:rFonts w:ascii="Times New Roman" w:hAnsi="Times New Roman" w:cs="Times New Roman"/>
          <w:color w:val="auto"/>
          <w:sz w:val="24"/>
          <w:szCs w:val="24"/>
        </w:rPr>
      </w:pPr>
      <w:r w:rsidRPr="00EA1461">
        <w:rPr>
          <w:rFonts w:ascii="Times New Roman" w:hAnsi="Times New Roman" w:cs="Times New Roman"/>
          <w:color w:val="auto"/>
          <w:sz w:val="24"/>
          <w:szCs w:val="24"/>
        </w:rPr>
        <w:t xml:space="preserve">Cím: 1012 Budapest, </w:t>
      </w:r>
      <w:proofErr w:type="spellStart"/>
      <w:r w:rsidRPr="00EA1461">
        <w:rPr>
          <w:rFonts w:ascii="Times New Roman" w:hAnsi="Times New Roman" w:cs="Times New Roman"/>
          <w:color w:val="auto"/>
          <w:sz w:val="24"/>
          <w:szCs w:val="24"/>
        </w:rPr>
        <w:t>Logodi</w:t>
      </w:r>
      <w:proofErr w:type="spellEnd"/>
      <w:r w:rsidRPr="00EA1461">
        <w:rPr>
          <w:rFonts w:ascii="Times New Roman" w:hAnsi="Times New Roman" w:cs="Times New Roman"/>
          <w:color w:val="auto"/>
          <w:sz w:val="24"/>
          <w:szCs w:val="24"/>
        </w:rPr>
        <w:t xml:space="preserve"> u. 22/24.</w:t>
      </w:r>
    </w:p>
    <w:p w:rsidR="00786621" w:rsidRPr="007D40C0" w:rsidRDefault="00786621" w:rsidP="00D635E8">
      <w:pPr>
        <w:jc w:val="right"/>
        <w:rPr>
          <w:rFonts w:ascii="Times New Roman" w:hAnsi="Times New Roman" w:cs="Times New Roman"/>
          <w:color w:val="auto"/>
          <w:sz w:val="24"/>
          <w:szCs w:val="24"/>
        </w:rPr>
      </w:pPr>
      <w:r w:rsidRPr="00EA1461">
        <w:rPr>
          <w:rFonts w:ascii="Times New Roman" w:hAnsi="Times New Roman" w:cs="Times New Roman"/>
          <w:b/>
          <w:bCs/>
          <w:color w:val="auto"/>
          <w:sz w:val="24"/>
          <w:szCs w:val="24"/>
        </w:rPr>
        <w:br w:type="page"/>
      </w:r>
    </w:p>
    <w:p w:rsidR="00786621" w:rsidRDefault="00786621" w:rsidP="009B2AC8">
      <w:pPr>
        <w:pStyle w:val="Cmsor3"/>
      </w:pPr>
      <w:bookmarkStart w:id="1124" w:name="_Toc319436001"/>
      <w:r w:rsidRPr="00230AA1">
        <w:lastRenderedPageBreak/>
        <w:t>3. számú függelék</w:t>
      </w:r>
      <w:r>
        <w:t>:</w:t>
      </w:r>
      <w:r>
        <w:rPr>
          <w:i/>
          <w:iCs/>
        </w:rPr>
        <w:t xml:space="preserve"> </w:t>
      </w:r>
      <w:r w:rsidRPr="00EA1461">
        <w:t>Jogszabályok, szabványok, belső utasítások</w:t>
      </w:r>
      <w:bookmarkEnd w:id="1124"/>
    </w:p>
    <w:p w:rsidR="00786621" w:rsidRPr="00230AA1" w:rsidRDefault="00786621" w:rsidP="00230AA1"/>
    <w:p w:rsidR="00786621" w:rsidRPr="00EA1461" w:rsidRDefault="00786621" w:rsidP="006B4FD6">
      <w:pPr>
        <w:rPr>
          <w:rFonts w:ascii="Times New Roman" w:hAnsi="Times New Roman" w:cs="Times New Roman"/>
          <w:b/>
          <w:bCs/>
          <w:color w:val="auto"/>
          <w:sz w:val="24"/>
          <w:szCs w:val="24"/>
        </w:rPr>
      </w:pPr>
      <w:r w:rsidRPr="00EA1461">
        <w:rPr>
          <w:rFonts w:ascii="Times New Roman" w:hAnsi="Times New Roman" w:cs="Times New Roman"/>
          <w:b/>
          <w:bCs/>
          <w:color w:val="auto"/>
          <w:sz w:val="24"/>
          <w:szCs w:val="24"/>
        </w:rPr>
        <w:t>Törvények</w:t>
      </w:r>
    </w:p>
    <w:p w:rsidR="00786621" w:rsidRPr="00EA1461" w:rsidRDefault="00786621" w:rsidP="006B4FD6">
      <w:pPr>
        <w:rPr>
          <w:rFonts w:ascii="Times New Roman" w:hAnsi="Times New Roman" w:cs="Times New Roman"/>
          <w:color w:val="auto"/>
          <w:sz w:val="24"/>
          <w:szCs w:val="24"/>
        </w:rPr>
      </w:pPr>
      <w:del w:id="1125" w:author="Kun Erika" w:date="2022-03-24T09:16:00Z">
        <w:r w:rsidRPr="00EA1461" w:rsidDel="002E0BD6">
          <w:rPr>
            <w:rFonts w:ascii="Times New Roman" w:hAnsi="Times New Roman" w:cs="Times New Roman"/>
            <w:color w:val="auto"/>
            <w:sz w:val="24"/>
            <w:szCs w:val="24"/>
          </w:rPr>
          <w:delText>1959. évi IV. törvény</w:delText>
        </w:r>
      </w:del>
      <w:ins w:id="1126" w:author="Kun Erika" w:date="2022-03-24T09:16:00Z">
        <w:r w:rsidR="002E0BD6">
          <w:rPr>
            <w:rFonts w:ascii="Times New Roman" w:hAnsi="Times New Roman" w:cs="Times New Roman"/>
            <w:color w:val="auto"/>
            <w:sz w:val="24"/>
            <w:szCs w:val="24"/>
          </w:rPr>
          <w:t>2013. évi V. törvény</w:t>
        </w:r>
      </w:ins>
      <w:r w:rsidRPr="00EA1461">
        <w:rPr>
          <w:rFonts w:ascii="Times New Roman" w:hAnsi="Times New Roman" w:cs="Times New Roman"/>
          <w:color w:val="auto"/>
          <w:sz w:val="24"/>
          <w:szCs w:val="24"/>
        </w:rPr>
        <w:t xml:space="preserve"> </w:t>
      </w:r>
      <w:del w:id="1127" w:author="Kun Erika" w:date="2022-03-24T09:16:00Z">
        <w:r w:rsidRPr="00EA1461" w:rsidDel="002E0BD6">
          <w:rPr>
            <w:rFonts w:ascii="Times New Roman" w:hAnsi="Times New Roman" w:cs="Times New Roman"/>
            <w:color w:val="auto"/>
            <w:sz w:val="24"/>
            <w:szCs w:val="24"/>
          </w:rPr>
          <w:tab/>
        </w:r>
        <w:r w:rsidRPr="00EA1461" w:rsidDel="002E0BD6">
          <w:rPr>
            <w:rFonts w:ascii="Times New Roman" w:hAnsi="Times New Roman" w:cs="Times New Roman"/>
            <w:color w:val="auto"/>
            <w:sz w:val="24"/>
            <w:szCs w:val="24"/>
          </w:rPr>
          <w:tab/>
        </w:r>
      </w:del>
      <w:r w:rsidRPr="00EA1461">
        <w:rPr>
          <w:rFonts w:ascii="Times New Roman" w:hAnsi="Times New Roman" w:cs="Times New Roman"/>
          <w:color w:val="auto"/>
          <w:sz w:val="24"/>
          <w:szCs w:val="24"/>
        </w:rPr>
        <w:tab/>
        <w:t>Polgári Törvénykönyv (PTK)</w:t>
      </w:r>
    </w:p>
    <w:p w:rsidR="00786621" w:rsidRPr="00EA1461" w:rsidRDefault="00786621" w:rsidP="006B4FD6">
      <w:pPr>
        <w:rPr>
          <w:rFonts w:ascii="Times New Roman" w:hAnsi="Times New Roman" w:cs="Times New Roman"/>
          <w:color w:val="auto"/>
          <w:sz w:val="24"/>
          <w:szCs w:val="24"/>
        </w:rPr>
      </w:pPr>
      <w:r w:rsidRPr="00EA1461">
        <w:rPr>
          <w:rFonts w:ascii="Times New Roman" w:hAnsi="Times New Roman" w:cs="Times New Roman"/>
          <w:color w:val="auto"/>
          <w:sz w:val="24"/>
          <w:szCs w:val="24"/>
        </w:rPr>
        <w:t xml:space="preserve">1991. évi XLV. törvény </w:t>
      </w:r>
      <w:r w:rsidRPr="00EA1461">
        <w:rPr>
          <w:rFonts w:ascii="Times New Roman" w:hAnsi="Times New Roman" w:cs="Times New Roman"/>
          <w:color w:val="auto"/>
          <w:sz w:val="24"/>
          <w:szCs w:val="24"/>
        </w:rPr>
        <w:tab/>
      </w:r>
      <w:r w:rsidRPr="00EA1461">
        <w:rPr>
          <w:rFonts w:ascii="Times New Roman" w:hAnsi="Times New Roman" w:cs="Times New Roman"/>
          <w:color w:val="auto"/>
          <w:sz w:val="24"/>
          <w:szCs w:val="24"/>
        </w:rPr>
        <w:tab/>
        <w:t>a mérésügyről</w:t>
      </w:r>
    </w:p>
    <w:p w:rsidR="00786621" w:rsidRPr="00EA1461" w:rsidDel="002E0BD6" w:rsidRDefault="00786621" w:rsidP="006B4FD6">
      <w:pPr>
        <w:rPr>
          <w:del w:id="1128" w:author="Kun Erika" w:date="2022-03-24T09:16:00Z"/>
          <w:rFonts w:ascii="Times New Roman" w:hAnsi="Times New Roman" w:cs="Times New Roman"/>
          <w:color w:val="auto"/>
          <w:sz w:val="24"/>
          <w:szCs w:val="24"/>
        </w:rPr>
      </w:pPr>
      <w:del w:id="1129" w:author="Kun Erika" w:date="2022-03-24T09:16:00Z">
        <w:r w:rsidRPr="00EA1461" w:rsidDel="002E0BD6">
          <w:rPr>
            <w:rFonts w:ascii="Times New Roman" w:hAnsi="Times New Roman" w:cs="Times New Roman"/>
            <w:color w:val="auto"/>
            <w:sz w:val="24"/>
            <w:szCs w:val="24"/>
          </w:rPr>
          <w:delText>1991. évi LXIII. törvény</w:delText>
        </w:r>
        <w:r w:rsidRPr="00EA1461" w:rsidDel="002E0BD6">
          <w:rPr>
            <w:rFonts w:ascii="Times New Roman" w:hAnsi="Times New Roman" w:cs="Times New Roman"/>
            <w:color w:val="auto"/>
            <w:sz w:val="24"/>
            <w:szCs w:val="24"/>
          </w:rPr>
          <w:tab/>
        </w:r>
        <w:r w:rsidRPr="00EA1461" w:rsidDel="002E0BD6">
          <w:rPr>
            <w:rFonts w:ascii="Times New Roman" w:hAnsi="Times New Roman" w:cs="Times New Roman"/>
            <w:color w:val="auto"/>
            <w:sz w:val="24"/>
            <w:szCs w:val="24"/>
          </w:rPr>
          <w:tab/>
          <w:delText>a személyes adatok védelméről</w:delText>
        </w:r>
      </w:del>
    </w:p>
    <w:p w:rsidR="00786621" w:rsidRPr="00EA1461" w:rsidRDefault="00786621" w:rsidP="006B4FD6">
      <w:pPr>
        <w:rPr>
          <w:rFonts w:ascii="Times New Roman" w:hAnsi="Times New Roman" w:cs="Times New Roman"/>
          <w:color w:val="auto"/>
          <w:sz w:val="24"/>
          <w:szCs w:val="24"/>
        </w:rPr>
      </w:pPr>
      <w:r w:rsidRPr="00EA1461">
        <w:rPr>
          <w:rFonts w:ascii="Times New Roman" w:hAnsi="Times New Roman" w:cs="Times New Roman"/>
          <w:color w:val="auto"/>
          <w:sz w:val="24"/>
          <w:szCs w:val="24"/>
        </w:rPr>
        <w:t xml:space="preserve">1993. évi XLVIII. törvény </w:t>
      </w:r>
      <w:r w:rsidRPr="00EA1461">
        <w:rPr>
          <w:rFonts w:ascii="Times New Roman" w:hAnsi="Times New Roman" w:cs="Times New Roman"/>
          <w:color w:val="auto"/>
          <w:sz w:val="24"/>
          <w:szCs w:val="24"/>
        </w:rPr>
        <w:tab/>
      </w:r>
      <w:r w:rsidRPr="00EA1461">
        <w:rPr>
          <w:rFonts w:ascii="Times New Roman" w:hAnsi="Times New Roman" w:cs="Times New Roman"/>
          <w:color w:val="auto"/>
          <w:sz w:val="24"/>
          <w:szCs w:val="24"/>
        </w:rPr>
        <w:tab/>
        <w:t>a bányászatról</w:t>
      </w:r>
    </w:p>
    <w:p w:rsidR="00786621" w:rsidRPr="00EA1461" w:rsidRDefault="00786621" w:rsidP="006B4FD6">
      <w:pPr>
        <w:rPr>
          <w:rFonts w:ascii="Times New Roman" w:hAnsi="Times New Roman" w:cs="Times New Roman"/>
          <w:color w:val="auto"/>
          <w:sz w:val="24"/>
          <w:szCs w:val="24"/>
        </w:rPr>
      </w:pPr>
      <w:r w:rsidRPr="00EA1461">
        <w:rPr>
          <w:rFonts w:ascii="Times New Roman" w:hAnsi="Times New Roman" w:cs="Times New Roman"/>
          <w:color w:val="auto"/>
          <w:sz w:val="24"/>
          <w:szCs w:val="24"/>
        </w:rPr>
        <w:t xml:space="preserve">1995. évi XXVIII. törvény </w:t>
      </w:r>
      <w:r w:rsidRPr="00EA1461">
        <w:rPr>
          <w:rFonts w:ascii="Times New Roman" w:hAnsi="Times New Roman" w:cs="Times New Roman"/>
          <w:color w:val="auto"/>
          <w:sz w:val="24"/>
          <w:szCs w:val="24"/>
        </w:rPr>
        <w:tab/>
      </w:r>
      <w:r w:rsidRPr="00EA1461">
        <w:rPr>
          <w:rFonts w:ascii="Times New Roman" w:hAnsi="Times New Roman" w:cs="Times New Roman"/>
          <w:color w:val="auto"/>
          <w:sz w:val="24"/>
          <w:szCs w:val="24"/>
        </w:rPr>
        <w:tab/>
        <w:t>a szabványosításról</w:t>
      </w:r>
    </w:p>
    <w:p w:rsidR="00786621" w:rsidRPr="00EA1461" w:rsidRDefault="00786621" w:rsidP="006B4FD6">
      <w:pPr>
        <w:rPr>
          <w:rFonts w:ascii="Times New Roman" w:hAnsi="Times New Roman" w:cs="Times New Roman"/>
          <w:color w:val="auto"/>
          <w:sz w:val="24"/>
          <w:szCs w:val="24"/>
        </w:rPr>
      </w:pPr>
      <w:r w:rsidRPr="00EA1461">
        <w:rPr>
          <w:rFonts w:ascii="Times New Roman" w:hAnsi="Times New Roman" w:cs="Times New Roman"/>
          <w:color w:val="auto"/>
          <w:sz w:val="24"/>
          <w:szCs w:val="24"/>
        </w:rPr>
        <w:t xml:space="preserve">1995. évi LIII. törvény </w:t>
      </w:r>
      <w:r w:rsidRPr="00EA1461">
        <w:rPr>
          <w:rFonts w:ascii="Times New Roman" w:hAnsi="Times New Roman" w:cs="Times New Roman"/>
          <w:color w:val="auto"/>
          <w:sz w:val="24"/>
          <w:szCs w:val="24"/>
        </w:rPr>
        <w:tab/>
      </w:r>
      <w:r w:rsidRPr="00EA1461">
        <w:rPr>
          <w:rFonts w:ascii="Times New Roman" w:hAnsi="Times New Roman" w:cs="Times New Roman"/>
          <w:color w:val="auto"/>
          <w:sz w:val="24"/>
          <w:szCs w:val="24"/>
        </w:rPr>
        <w:tab/>
        <w:t>a környezetvédelemről</w:t>
      </w:r>
    </w:p>
    <w:p w:rsidR="00786621" w:rsidRPr="00EA1461" w:rsidRDefault="00786621" w:rsidP="006B4FD6">
      <w:pPr>
        <w:rPr>
          <w:rFonts w:ascii="Times New Roman" w:hAnsi="Times New Roman" w:cs="Times New Roman"/>
          <w:color w:val="auto"/>
          <w:sz w:val="24"/>
          <w:szCs w:val="24"/>
        </w:rPr>
      </w:pPr>
      <w:r w:rsidRPr="00EA1461">
        <w:rPr>
          <w:rFonts w:ascii="Times New Roman" w:hAnsi="Times New Roman" w:cs="Times New Roman"/>
          <w:color w:val="auto"/>
          <w:sz w:val="24"/>
          <w:szCs w:val="24"/>
        </w:rPr>
        <w:t xml:space="preserve">1996. évi XXXI. törvény </w:t>
      </w:r>
      <w:r w:rsidRPr="00EA1461">
        <w:rPr>
          <w:rFonts w:ascii="Times New Roman" w:hAnsi="Times New Roman" w:cs="Times New Roman"/>
          <w:color w:val="auto"/>
          <w:sz w:val="24"/>
          <w:szCs w:val="24"/>
        </w:rPr>
        <w:tab/>
      </w:r>
      <w:r w:rsidRPr="00EA1461">
        <w:rPr>
          <w:rFonts w:ascii="Times New Roman" w:hAnsi="Times New Roman" w:cs="Times New Roman"/>
          <w:color w:val="auto"/>
          <w:sz w:val="24"/>
          <w:szCs w:val="24"/>
        </w:rPr>
        <w:tab/>
        <w:t>a tűz elleni védekezésről</w:t>
      </w:r>
    </w:p>
    <w:p w:rsidR="00786621" w:rsidRPr="00EA1461" w:rsidRDefault="00786621" w:rsidP="006B4FD6">
      <w:pPr>
        <w:rPr>
          <w:rFonts w:ascii="Times New Roman" w:hAnsi="Times New Roman" w:cs="Times New Roman"/>
          <w:color w:val="auto"/>
          <w:sz w:val="24"/>
          <w:szCs w:val="24"/>
        </w:rPr>
      </w:pPr>
      <w:r w:rsidRPr="00EA1461">
        <w:rPr>
          <w:rFonts w:ascii="Times New Roman" w:hAnsi="Times New Roman" w:cs="Times New Roman"/>
          <w:color w:val="auto"/>
          <w:sz w:val="24"/>
          <w:szCs w:val="24"/>
        </w:rPr>
        <w:t>2008. évi XL. törvény.</w:t>
      </w:r>
      <w:r w:rsidRPr="00EA1461">
        <w:rPr>
          <w:rFonts w:ascii="Times New Roman" w:hAnsi="Times New Roman" w:cs="Times New Roman"/>
          <w:color w:val="auto"/>
          <w:sz w:val="24"/>
          <w:szCs w:val="24"/>
        </w:rPr>
        <w:tab/>
      </w:r>
      <w:r w:rsidRPr="00EA1461">
        <w:rPr>
          <w:rFonts w:ascii="Times New Roman" w:hAnsi="Times New Roman" w:cs="Times New Roman"/>
          <w:color w:val="auto"/>
          <w:sz w:val="24"/>
          <w:szCs w:val="24"/>
        </w:rPr>
        <w:tab/>
      </w:r>
      <w:proofErr w:type="gramStart"/>
      <w:r w:rsidRPr="00EA1461">
        <w:rPr>
          <w:rFonts w:ascii="Times New Roman" w:hAnsi="Times New Roman" w:cs="Times New Roman"/>
          <w:color w:val="auto"/>
          <w:sz w:val="24"/>
          <w:szCs w:val="24"/>
        </w:rPr>
        <w:t>a</w:t>
      </w:r>
      <w:proofErr w:type="gramEnd"/>
      <w:r w:rsidRPr="00EA1461">
        <w:rPr>
          <w:rFonts w:ascii="Times New Roman" w:hAnsi="Times New Roman" w:cs="Times New Roman"/>
          <w:color w:val="auto"/>
          <w:sz w:val="24"/>
          <w:szCs w:val="24"/>
        </w:rPr>
        <w:t xml:space="preserve"> földgázellátásról</w:t>
      </w:r>
    </w:p>
    <w:p w:rsidR="00786621" w:rsidRPr="00EA1461" w:rsidRDefault="00786621" w:rsidP="006B4FD6">
      <w:pPr>
        <w:rPr>
          <w:rFonts w:ascii="Times New Roman" w:hAnsi="Times New Roman" w:cs="Times New Roman"/>
          <w:color w:val="auto"/>
          <w:sz w:val="24"/>
          <w:szCs w:val="24"/>
        </w:rPr>
      </w:pPr>
      <w:r w:rsidRPr="00EA1461">
        <w:rPr>
          <w:rFonts w:ascii="Times New Roman" w:hAnsi="Times New Roman" w:cs="Times New Roman"/>
          <w:color w:val="auto"/>
          <w:sz w:val="24"/>
          <w:szCs w:val="24"/>
        </w:rPr>
        <w:t xml:space="preserve">2006. évi IV. törvény </w:t>
      </w:r>
      <w:r w:rsidRPr="00EA1461">
        <w:rPr>
          <w:rFonts w:ascii="Times New Roman" w:hAnsi="Times New Roman" w:cs="Times New Roman"/>
          <w:color w:val="auto"/>
          <w:sz w:val="24"/>
          <w:szCs w:val="24"/>
        </w:rPr>
        <w:tab/>
      </w:r>
      <w:r w:rsidRPr="00EA1461">
        <w:rPr>
          <w:rFonts w:ascii="Times New Roman" w:hAnsi="Times New Roman" w:cs="Times New Roman"/>
          <w:color w:val="auto"/>
          <w:sz w:val="24"/>
          <w:szCs w:val="24"/>
        </w:rPr>
        <w:tab/>
      </w:r>
      <w:r w:rsidRPr="00EA1461">
        <w:rPr>
          <w:rFonts w:ascii="Times New Roman" w:hAnsi="Times New Roman" w:cs="Times New Roman"/>
          <w:color w:val="auto"/>
          <w:sz w:val="24"/>
          <w:szCs w:val="24"/>
        </w:rPr>
        <w:tab/>
        <w:t>a gazdasági társaságokról</w:t>
      </w:r>
    </w:p>
    <w:p w:rsidR="00786621" w:rsidRPr="00EA1461" w:rsidRDefault="00786621" w:rsidP="006B4FD6">
      <w:pPr>
        <w:rPr>
          <w:rFonts w:ascii="Times New Roman" w:hAnsi="Times New Roman" w:cs="Times New Roman"/>
          <w:color w:val="auto"/>
          <w:sz w:val="24"/>
          <w:szCs w:val="24"/>
        </w:rPr>
      </w:pPr>
    </w:p>
    <w:p w:rsidR="00786621" w:rsidRPr="00EA1461" w:rsidRDefault="00786621" w:rsidP="006B4FD6">
      <w:pPr>
        <w:rPr>
          <w:rFonts w:ascii="Times New Roman" w:hAnsi="Times New Roman" w:cs="Times New Roman"/>
          <w:b/>
          <w:bCs/>
          <w:color w:val="auto"/>
          <w:sz w:val="24"/>
          <w:szCs w:val="24"/>
        </w:rPr>
      </w:pPr>
      <w:r w:rsidRPr="00EA1461">
        <w:rPr>
          <w:rFonts w:ascii="Times New Roman" w:hAnsi="Times New Roman" w:cs="Times New Roman"/>
          <w:b/>
          <w:bCs/>
          <w:color w:val="auto"/>
          <w:sz w:val="24"/>
          <w:szCs w:val="24"/>
        </w:rPr>
        <w:t>Kormányrendeletek</w:t>
      </w:r>
    </w:p>
    <w:p w:rsidR="00786621" w:rsidRPr="00EA1461" w:rsidRDefault="00786621" w:rsidP="006B4FD6">
      <w:pPr>
        <w:rPr>
          <w:rFonts w:ascii="Times New Roman" w:hAnsi="Times New Roman" w:cs="Times New Roman"/>
          <w:color w:val="auto"/>
          <w:sz w:val="24"/>
          <w:szCs w:val="24"/>
        </w:rPr>
      </w:pPr>
      <w:r w:rsidRPr="00EA1461">
        <w:rPr>
          <w:rFonts w:ascii="Times New Roman" w:hAnsi="Times New Roman" w:cs="Times New Roman"/>
          <w:color w:val="auto"/>
          <w:sz w:val="24"/>
          <w:szCs w:val="24"/>
        </w:rPr>
        <w:t>127/1991.(X.9.) Korm. Rendelet</w:t>
      </w:r>
      <w:r w:rsidRPr="00EA1461">
        <w:rPr>
          <w:rFonts w:ascii="Times New Roman" w:hAnsi="Times New Roman" w:cs="Times New Roman"/>
          <w:color w:val="auto"/>
          <w:sz w:val="24"/>
          <w:szCs w:val="24"/>
        </w:rPr>
        <w:tab/>
      </w:r>
      <w:r w:rsidRPr="00EA1461">
        <w:rPr>
          <w:rFonts w:ascii="Times New Roman" w:hAnsi="Times New Roman" w:cs="Times New Roman"/>
          <w:color w:val="auto"/>
          <w:sz w:val="24"/>
          <w:szCs w:val="24"/>
        </w:rPr>
        <w:tab/>
        <w:t xml:space="preserve"> a mérésügyről</w:t>
      </w:r>
    </w:p>
    <w:p w:rsidR="00786621" w:rsidRPr="00EA1461" w:rsidRDefault="00786621" w:rsidP="006B4FD6">
      <w:pPr>
        <w:rPr>
          <w:rFonts w:ascii="Times New Roman" w:hAnsi="Times New Roman" w:cs="Times New Roman"/>
          <w:color w:val="auto"/>
          <w:sz w:val="24"/>
          <w:szCs w:val="24"/>
        </w:rPr>
      </w:pPr>
      <w:r w:rsidRPr="00EA1461">
        <w:rPr>
          <w:rFonts w:ascii="Times New Roman" w:hAnsi="Times New Roman" w:cs="Times New Roman"/>
          <w:color w:val="auto"/>
          <w:sz w:val="24"/>
          <w:szCs w:val="24"/>
        </w:rPr>
        <w:t>115/1993.(VIII.12.</w:t>
      </w:r>
      <w:proofErr w:type="gramStart"/>
      <w:r w:rsidRPr="00EA1461">
        <w:rPr>
          <w:rFonts w:ascii="Times New Roman" w:hAnsi="Times New Roman" w:cs="Times New Roman"/>
          <w:color w:val="auto"/>
          <w:sz w:val="24"/>
          <w:szCs w:val="24"/>
        </w:rPr>
        <w:t>)Korm.</w:t>
      </w:r>
      <w:proofErr w:type="gramEnd"/>
      <w:r w:rsidRPr="00EA1461">
        <w:rPr>
          <w:rFonts w:ascii="Times New Roman" w:hAnsi="Times New Roman" w:cs="Times New Roman"/>
          <w:color w:val="auto"/>
          <w:sz w:val="24"/>
          <w:szCs w:val="24"/>
        </w:rPr>
        <w:t xml:space="preserve"> </w:t>
      </w:r>
      <w:proofErr w:type="gramStart"/>
      <w:r w:rsidRPr="00EA1461">
        <w:rPr>
          <w:rFonts w:ascii="Times New Roman" w:hAnsi="Times New Roman" w:cs="Times New Roman"/>
          <w:color w:val="auto"/>
          <w:sz w:val="24"/>
          <w:szCs w:val="24"/>
        </w:rPr>
        <w:t>rendelet</w:t>
      </w:r>
      <w:proofErr w:type="gramEnd"/>
      <w:r w:rsidRPr="00EA1461">
        <w:rPr>
          <w:rFonts w:ascii="Times New Roman" w:hAnsi="Times New Roman" w:cs="Times New Roman"/>
          <w:color w:val="auto"/>
          <w:sz w:val="24"/>
          <w:szCs w:val="24"/>
        </w:rPr>
        <w:t xml:space="preserve"> </w:t>
      </w:r>
      <w:r w:rsidRPr="00EA1461">
        <w:rPr>
          <w:rFonts w:ascii="Times New Roman" w:hAnsi="Times New Roman" w:cs="Times New Roman"/>
          <w:color w:val="auto"/>
          <w:sz w:val="24"/>
          <w:szCs w:val="24"/>
        </w:rPr>
        <w:tab/>
      </w:r>
      <w:r w:rsidRPr="00EA1461">
        <w:rPr>
          <w:rFonts w:ascii="Times New Roman" w:hAnsi="Times New Roman" w:cs="Times New Roman"/>
          <w:color w:val="auto"/>
          <w:sz w:val="24"/>
          <w:szCs w:val="24"/>
        </w:rPr>
        <w:tab/>
        <w:t>a bányászatról</w:t>
      </w:r>
    </w:p>
    <w:p w:rsidR="00786621" w:rsidRPr="00EA1461" w:rsidRDefault="00786621" w:rsidP="003F535F">
      <w:pPr>
        <w:ind w:left="4253" w:hanging="4253"/>
        <w:rPr>
          <w:rFonts w:ascii="Times New Roman" w:hAnsi="Times New Roman" w:cs="Times New Roman"/>
          <w:color w:val="auto"/>
          <w:sz w:val="24"/>
          <w:szCs w:val="24"/>
        </w:rPr>
      </w:pPr>
      <w:r w:rsidRPr="00EA1461">
        <w:rPr>
          <w:rFonts w:ascii="Times New Roman" w:hAnsi="Times New Roman" w:cs="Times New Roman"/>
          <w:color w:val="auto"/>
          <w:sz w:val="24"/>
          <w:szCs w:val="24"/>
        </w:rPr>
        <w:t>19/2009.(I.30.) Korm. rendelet</w:t>
      </w:r>
      <w:r w:rsidRPr="00EA1461">
        <w:rPr>
          <w:rFonts w:ascii="Times New Roman" w:hAnsi="Times New Roman" w:cs="Times New Roman"/>
          <w:color w:val="auto"/>
          <w:sz w:val="24"/>
          <w:szCs w:val="24"/>
        </w:rPr>
        <w:tab/>
      </w:r>
      <w:r w:rsidRPr="00EA1461">
        <w:rPr>
          <w:rFonts w:ascii="Times New Roman" w:hAnsi="Times New Roman" w:cs="Times New Roman"/>
          <w:color w:val="auto"/>
          <w:sz w:val="24"/>
          <w:szCs w:val="24"/>
        </w:rPr>
        <w:tab/>
        <w:t>a földgázellátásról szóló 2008. évi XL. törvény végrehajtásáról</w:t>
      </w:r>
    </w:p>
    <w:p w:rsidR="00786621" w:rsidRPr="00EA1461" w:rsidRDefault="00786621" w:rsidP="006B4FD6">
      <w:pPr>
        <w:rPr>
          <w:rFonts w:ascii="Times New Roman" w:hAnsi="Times New Roman" w:cs="Times New Roman"/>
          <w:color w:val="auto"/>
          <w:sz w:val="24"/>
          <w:szCs w:val="24"/>
        </w:rPr>
      </w:pPr>
    </w:p>
    <w:p w:rsidR="00786621" w:rsidRPr="00EA1461" w:rsidRDefault="00786621" w:rsidP="006B4FD6">
      <w:pPr>
        <w:rPr>
          <w:rFonts w:ascii="Times New Roman" w:hAnsi="Times New Roman" w:cs="Times New Roman"/>
          <w:b/>
          <w:bCs/>
          <w:color w:val="auto"/>
          <w:sz w:val="24"/>
          <w:szCs w:val="24"/>
        </w:rPr>
      </w:pPr>
      <w:r w:rsidRPr="00EA1461">
        <w:rPr>
          <w:rFonts w:ascii="Times New Roman" w:hAnsi="Times New Roman" w:cs="Times New Roman"/>
          <w:b/>
          <w:bCs/>
          <w:color w:val="auto"/>
          <w:sz w:val="24"/>
          <w:szCs w:val="24"/>
        </w:rPr>
        <w:t>Miniszteri rendeletek</w:t>
      </w:r>
    </w:p>
    <w:p w:rsidR="00786621" w:rsidRPr="00EA1461" w:rsidRDefault="00786621" w:rsidP="006B4FD6">
      <w:pPr>
        <w:rPr>
          <w:rFonts w:ascii="Times New Roman" w:hAnsi="Times New Roman" w:cs="Times New Roman"/>
          <w:color w:val="auto"/>
          <w:sz w:val="24"/>
          <w:szCs w:val="24"/>
        </w:rPr>
      </w:pPr>
      <w:del w:id="1130" w:author="Kun Erika" w:date="2022-03-24T09:16:00Z">
        <w:r w:rsidRPr="00EA1461" w:rsidDel="002E0BD6">
          <w:rPr>
            <w:rFonts w:ascii="Times New Roman" w:hAnsi="Times New Roman" w:cs="Times New Roman"/>
            <w:color w:val="auto"/>
            <w:sz w:val="24"/>
            <w:szCs w:val="24"/>
          </w:rPr>
          <w:delText>79/2005</w:delText>
        </w:r>
      </w:del>
      <w:ins w:id="1131" w:author="Kun Erika" w:date="2022-03-24T09:16:00Z">
        <w:r w:rsidR="002E0BD6">
          <w:rPr>
            <w:rFonts w:ascii="Times New Roman" w:hAnsi="Times New Roman" w:cs="Times New Roman"/>
            <w:color w:val="auto"/>
            <w:sz w:val="24"/>
            <w:szCs w:val="24"/>
          </w:rPr>
          <w:t>26/2022</w:t>
        </w:r>
      </w:ins>
      <w:r w:rsidRPr="00EA1461">
        <w:rPr>
          <w:rFonts w:ascii="Times New Roman" w:hAnsi="Times New Roman" w:cs="Times New Roman"/>
          <w:color w:val="auto"/>
          <w:sz w:val="24"/>
          <w:szCs w:val="24"/>
        </w:rPr>
        <w:t xml:space="preserve">. </w:t>
      </w:r>
      <w:del w:id="1132" w:author="Kun Erika" w:date="2022-03-24T09:17:00Z">
        <w:r w:rsidRPr="00EA1461" w:rsidDel="002E0BD6">
          <w:rPr>
            <w:rFonts w:ascii="Times New Roman" w:hAnsi="Times New Roman" w:cs="Times New Roman"/>
            <w:color w:val="auto"/>
            <w:sz w:val="24"/>
            <w:szCs w:val="24"/>
          </w:rPr>
          <w:delText xml:space="preserve">(X. 11.) GKM </w:delText>
        </w:r>
      </w:del>
      <w:ins w:id="1133" w:author="Kun Erika" w:date="2022-03-24T09:17:00Z">
        <w:r w:rsidR="002E0BD6">
          <w:rPr>
            <w:rFonts w:ascii="Times New Roman" w:hAnsi="Times New Roman" w:cs="Times New Roman"/>
            <w:color w:val="auto"/>
            <w:sz w:val="24"/>
            <w:szCs w:val="24"/>
          </w:rPr>
          <w:t>SZTFH</w:t>
        </w:r>
        <w:r w:rsidR="002E0BD6" w:rsidRPr="00EA1461">
          <w:rPr>
            <w:rFonts w:ascii="Times New Roman" w:hAnsi="Times New Roman" w:cs="Times New Roman"/>
            <w:color w:val="auto"/>
            <w:sz w:val="24"/>
            <w:szCs w:val="24"/>
          </w:rPr>
          <w:t xml:space="preserve"> </w:t>
        </w:r>
      </w:ins>
      <w:r w:rsidRPr="00EA1461">
        <w:rPr>
          <w:rFonts w:ascii="Times New Roman" w:hAnsi="Times New Roman" w:cs="Times New Roman"/>
          <w:color w:val="auto"/>
          <w:sz w:val="24"/>
          <w:szCs w:val="24"/>
        </w:rPr>
        <w:t>rendelet</w:t>
      </w:r>
      <w:r w:rsidRPr="00EA1461">
        <w:rPr>
          <w:rFonts w:ascii="Times New Roman" w:hAnsi="Times New Roman" w:cs="Times New Roman"/>
          <w:color w:val="auto"/>
          <w:sz w:val="24"/>
          <w:szCs w:val="24"/>
        </w:rPr>
        <w:tab/>
        <w:t>a szénhidrogén szállítóvezetékek biztonsági követelményeiről és a Szénhidrogén Szállítóvezetékek Biztonsági Szabályzata közzétételéről</w:t>
      </w:r>
    </w:p>
    <w:p w:rsidR="00786621" w:rsidRPr="00EA1461" w:rsidRDefault="00786621" w:rsidP="006B4FD6">
      <w:pPr>
        <w:rPr>
          <w:rFonts w:ascii="Times New Roman" w:hAnsi="Times New Roman" w:cs="Times New Roman"/>
          <w:color w:val="auto"/>
          <w:sz w:val="24"/>
          <w:szCs w:val="24"/>
        </w:rPr>
      </w:pPr>
      <w:r w:rsidRPr="00EA1461">
        <w:rPr>
          <w:rFonts w:ascii="Times New Roman" w:hAnsi="Times New Roman" w:cs="Times New Roman"/>
          <w:color w:val="auto"/>
          <w:sz w:val="24"/>
          <w:szCs w:val="24"/>
        </w:rPr>
        <w:t>11/2004. (II.13.) GKM rendelet</w:t>
      </w:r>
      <w:r w:rsidRPr="00EA1461">
        <w:rPr>
          <w:rFonts w:ascii="Times New Roman" w:hAnsi="Times New Roman" w:cs="Times New Roman"/>
          <w:color w:val="auto"/>
          <w:sz w:val="24"/>
          <w:szCs w:val="24"/>
        </w:rPr>
        <w:tab/>
        <w:t>a gáz csatlakozó vezetékekre és fogyasztói berendezésekre vonatkozó műszaki-biztonsági előírásokról</w:t>
      </w:r>
    </w:p>
    <w:p w:rsidR="00786621" w:rsidRPr="00EA1461" w:rsidRDefault="00786621" w:rsidP="006B4FD6">
      <w:pPr>
        <w:rPr>
          <w:rFonts w:ascii="Times New Roman" w:hAnsi="Times New Roman" w:cs="Times New Roman"/>
          <w:color w:val="auto"/>
          <w:sz w:val="24"/>
          <w:szCs w:val="24"/>
        </w:rPr>
      </w:pPr>
    </w:p>
    <w:p w:rsidR="00786621" w:rsidRPr="00EA1461" w:rsidRDefault="00786621" w:rsidP="006B4FD6">
      <w:pPr>
        <w:rPr>
          <w:rFonts w:ascii="Times New Roman" w:hAnsi="Times New Roman" w:cs="Times New Roman"/>
          <w:color w:val="auto"/>
          <w:sz w:val="24"/>
          <w:szCs w:val="24"/>
        </w:rPr>
      </w:pPr>
      <w:r w:rsidRPr="00EA1461">
        <w:rPr>
          <w:rFonts w:ascii="Times New Roman" w:hAnsi="Times New Roman" w:cs="Times New Roman"/>
          <w:color w:val="auto"/>
          <w:sz w:val="24"/>
          <w:szCs w:val="24"/>
        </w:rPr>
        <w:t xml:space="preserve">9/2008. (II.22.) ÖTM r.: </w:t>
      </w:r>
      <w:r w:rsidRPr="00EA1461">
        <w:rPr>
          <w:rFonts w:ascii="Times New Roman" w:hAnsi="Times New Roman" w:cs="Times New Roman"/>
          <w:color w:val="auto"/>
          <w:sz w:val="24"/>
          <w:szCs w:val="24"/>
        </w:rPr>
        <w:tab/>
      </w:r>
      <w:r w:rsidRPr="00EA1461">
        <w:rPr>
          <w:rFonts w:ascii="Times New Roman" w:hAnsi="Times New Roman" w:cs="Times New Roman"/>
          <w:color w:val="auto"/>
          <w:sz w:val="24"/>
          <w:szCs w:val="24"/>
        </w:rPr>
        <w:tab/>
        <w:t>Országos Tűzvédelmi Szabályzat (OTSZ)</w:t>
      </w:r>
    </w:p>
    <w:p w:rsidR="00786621" w:rsidRPr="00EA1461" w:rsidRDefault="00786621" w:rsidP="006B4FD6">
      <w:pPr>
        <w:rPr>
          <w:rFonts w:ascii="Times New Roman" w:hAnsi="Times New Roman" w:cs="Times New Roman"/>
          <w:color w:val="auto"/>
          <w:sz w:val="24"/>
          <w:szCs w:val="24"/>
        </w:rPr>
      </w:pPr>
      <w:del w:id="1134" w:author="Kun Erika" w:date="2022-03-24T09:17:00Z">
        <w:r w:rsidRPr="00EA1461" w:rsidDel="002E0BD6">
          <w:rPr>
            <w:rFonts w:ascii="Times New Roman" w:hAnsi="Times New Roman" w:cs="Times New Roman"/>
            <w:color w:val="auto"/>
            <w:sz w:val="24"/>
            <w:szCs w:val="24"/>
          </w:rPr>
          <w:delText>70/2003. (X. 28.) GKM r.:</w:delText>
        </w:r>
      </w:del>
      <w:ins w:id="1135" w:author="Kun Erika" w:date="2022-03-24T09:17:00Z">
        <w:r w:rsidR="002E0BD6">
          <w:rPr>
            <w:rFonts w:ascii="Times New Roman" w:hAnsi="Times New Roman" w:cs="Times New Roman"/>
            <w:color w:val="auto"/>
            <w:sz w:val="24"/>
            <w:szCs w:val="24"/>
          </w:rPr>
          <w:t>11/2016. MEKH</w:t>
        </w:r>
      </w:ins>
      <w:r w:rsidRPr="00EA1461">
        <w:rPr>
          <w:rFonts w:ascii="Times New Roman" w:hAnsi="Times New Roman" w:cs="Times New Roman"/>
          <w:color w:val="auto"/>
          <w:sz w:val="24"/>
          <w:szCs w:val="24"/>
        </w:rPr>
        <w:tab/>
      </w:r>
      <w:r w:rsidRPr="00EA1461">
        <w:rPr>
          <w:rFonts w:ascii="Times New Roman" w:hAnsi="Times New Roman" w:cs="Times New Roman"/>
          <w:color w:val="auto"/>
          <w:sz w:val="24"/>
          <w:szCs w:val="24"/>
        </w:rPr>
        <w:tab/>
        <w:t xml:space="preserve">a földgáz rendszerhasználati díjak </w:t>
      </w:r>
      <w:del w:id="1136" w:author="Kun Erika" w:date="2022-03-24T09:18:00Z">
        <w:r w:rsidRPr="00EA1461" w:rsidDel="002E0BD6">
          <w:rPr>
            <w:rFonts w:ascii="Times New Roman" w:hAnsi="Times New Roman" w:cs="Times New Roman"/>
            <w:color w:val="auto"/>
            <w:sz w:val="24"/>
            <w:szCs w:val="24"/>
          </w:rPr>
          <w:delText>megállapításáról</w:delText>
        </w:r>
      </w:del>
      <w:ins w:id="1137" w:author="Kun Erika" w:date="2022-03-24T09:18:00Z">
        <w:r w:rsidR="002E0BD6">
          <w:rPr>
            <w:rFonts w:ascii="Times New Roman" w:hAnsi="Times New Roman" w:cs="Times New Roman"/>
            <w:color w:val="auto"/>
            <w:sz w:val="24"/>
            <w:szCs w:val="24"/>
          </w:rPr>
          <w:t>, külön díjak, valamint csatlakozási díjak megállapításáról.</w:t>
        </w:r>
      </w:ins>
    </w:p>
    <w:p w:rsidR="00786621" w:rsidRDefault="00786621" w:rsidP="006B4FD6">
      <w:pPr>
        <w:rPr>
          <w:rFonts w:ascii="Times New Roman" w:hAnsi="Times New Roman" w:cs="Times New Roman"/>
          <w:b/>
          <w:bCs/>
          <w:color w:val="auto"/>
          <w:sz w:val="24"/>
          <w:szCs w:val="24"/>
        </w:rPr>
      </w:pPr>
    </w:p>
    <w:p w:rsidR="00786621" w:rsidRPr="00EA1461" w:rsidRDefault="00786621" w:rsidP="006B4FD6">
      <w:pPr>
        <w:rPr>
          <w:rFonts w:ascii="Times New Roman" w:hAnsi="Times New Roman" w:cs="Times New Roman"/>
          <w:b/>
          <w:bCs/>
          <w:color w:val="auto"/>
          <w:sz w:val="24"/>
          <w:szCs w:val="24"/>
        </w:rPr>
      </w:pPr>
      <w:r w:rsidRPr="00EA1461">
        <w:rPr>
          <w:rFonts w:ascii="Times New Roman" w:hAnsi="Times New Roman" w:cs="Times New Roman"/>
          <w:b/>
          <w:bCs/>
          <w:color w:val="auto"/>
          <w:sz w:val="24"/>
          <w:szCs w:val="24"/>
        </w:rPr>
        <w:t>Szabványok</w:t>
      </w:r>
    </w:p>
    <w:p w:rsidR="00786621" w:rsidRPr="00EA1461" w:rsidRDefault="00786621" w:rsidP="006B4FD6">
      <w:pPr>
        <w:rPr>
          <w:rFonts w:ascii="Times New Roman" w:hAnsi="Times New Roman" w:cs="Times New Roman"/>
          <w:color w:val="auto"/>
          <w:sz w:val="24"/>
          <w:szCs w:val="24"/>
        </w:rPr>
      </w:pPr>
    </w:p>
    <w:p w:rsidR="00786621" w:rsidRPr="00EA1461" w:rsidRDefault="00786621" w:rsidP="006B4FD6">
      <w:pPr>
        <w:rPr>
          <w:rFonts w:ascii="Times New Roman" w:hAnsi="Times New Roman" w:cs="Times New Roman"/>
          <w:color w:val="auto"/>
          <w:sz w:val="24"/>
          <w:szCs w:val="24"/>
        </w:rPr>
      </w:pPr>
      <w:r w:rsidRPr="00EA1461">
        <w:rPr>
          <w:rFonts w:ascii="Times New Roman" w:hAnsi="Times New Roman" w:cs="Times New Roman"/>
          <w:color w:val="auto"/>
          <w:sz w:val="24"/>
          <w:szCs w:val="24"/>
        </w:rPr>
        <w:t>MSZ 1648</w:t>
      </w:r>
      <w:r w:rsidRPr="00EA1461">
        <w:rPr>
          <w:rFonts w:ascii="Times New Roman" w:hAnsi="Times New Roman" w:cs="Times New Roman"/>
          <w:color w:val="auto"/>
          <w:sz w:val="24"/>
          <w:szCs w:val="24"/>
        </w:rPr>
        <w:tab/>
      </w:r>
      <w:r w:rsidRPr="00EA1461">
        <w:rPr>
          <w:rFonts w:ascii="Times New Roman" w:hAnsi="Times New Roman" w:cs="Times New Roman"/>
          <w:color w:val="auto"/>
          <w:sz w:val="24"/>
          <w:szCs w:val="24"/>
        </w:rPr>
        <w:tab/>
      </w:r>
      <w:r w:rsidRPr="00EA1461">
        <w:rPr>
          <w:rFonts w:ascii="Times New Roman" w:hAnsi="Times New Roman" w:cs="Times New Roman"/>
          <w:color w:val="auto"/>
          <w:sz w:val="24"/>
          <w:szCs w:val="24"/>
        </w:rPr>
        <w:tab/>
        <w:t>Közszolgáltatású vezetékes földgáz</w:t>
      </w:r>
    </w:p>
    <w:p w:rsidR="00786621" w:rsidRPr="00EA1461" w:rsidRDefault="00786621" w:rsidP="006B4FD6">
      <w:pPr>
        <w:rPr>
          <w:rFonts w:ascii="Times New Roman" w:hAnsi="Times New Roman" w:cs="Times New Roman"/>
          <w:color w:val="auto"/>
          <w:sz w:val="24"/>
          <w:szCs w:val="24"/>
        </w:rPr>
      </w:pPr>
      <w:r w:rsidRPr="00EA1461">
        <w:rPr>
          <w:rFonts w:ascii="Times New Roman" w:hAnsi="Times New Roman" w:cs="Times New Roman"/>
          <w:color w:val="auto"/>
          <w:sz w:val="24"/>
          <w:szCs w:val="24"/>
        </w:rPr>
        <w:t>MSZ ISO 13443</w:t>
      </w:r>
      <w:r w:rsidRPr="00EA1461">
        <w:rPr>
          <w:rFonts w:ascii="Times New Roman" w:hAnsi="Times New Roman" w:cs="Times New Roman"/>
          <w:color w:val="auto"/>
          <w:sz w:val="24"/>
          <w:szCs w:val="24"/>
        </w:rPr>
        <w:tab/>
      </w:r>
      <w:r w:rsidRPr="00EA1461">
        <w:rPr>
          <w:rFonts w:ascii="Times New Roman" w:hAnsi="Times New Roman" w:cs="Times New Roman"/>
          <w:color w:val="auto"/>
          <w:sz w:val="24"/>
          <w:szCs w:val="24"/>
        </w:rPr>
        <w:tab/>
        <w:t>Földgáz. Szabványos referencia feltételek</w:t>
      </w:r>
    </w:p>
    <w:p w:rsidR="00786621" w:rsidRPr="00EA1461" w:rsidRDefault="00786621" w:rsidP="006B4FD6">
      <w:pPr>
        <w:rPr>
          <w:rFonts w:ascii="Times New Roman" w:hAnsi="Times New Roman" w:cs="Times New Roman"/>
          <w:color w:val="auto"/>
          <w:sz w:val="24"/>
          <w:szCs w:val="24"/>
        </w:rPr>
      </w:pPr>
      <w:r w:rsidRPr="00EA1461">
        <w:rPr>
          <w:rFonts w:ascii="Times New Roman" w:hAnsi="Times New Roman" w:cs="Times New Roman"/>
          <w:color w:val="auto"/>
          <w:sz w:val="24"/>
          <w:szCs w:val="24"/>
        </w:rPr>
        <w:t>MSZ-09-74.0011-1</w:t>
      </w:r>
      <w:r w:rsidRPr="00EA1461">
        <w:rPr>
          <w:rFonts w:ascii="Times New Roman" w:hAnsi="Times New Roman" w:cs="Times New Roman"/>
          <w:color w:val="auto"/>
          <w:sz w:val="24"/>
          <w:szCs w:val="24"/>
        </w:rPr>
        <w:tab/>
      </w:r>
      <w:r w:rsidRPr="00EA1461">
        <w:rPr>
          <w:rFonts w:ascii="Times New Roman" w:hAnsi="Times New Roman" w:cs="Times New Roman"/>
          <w:color w:val="auto"/>
          <w:sz w:val="24"/>
          <w:szCs w:val="24"/>
        </w:rPr>
        <w:tab/>
        <w:t>Gázszagosítás. Alapfogalmak és meghatározások</w:t>
      </w:r>
    </w:p>
    <w:p w:rsidR="00786621" w:rsidRPr="00EA1461" w:rsidRDefault="00786621" w:rsidP="006B4FD6">
      <w:pPr>
        <w:rPr>
          <w:rFonts w:ascii="Times New Roman" w:hAnsi="Times New Roman" w:cs="Times New Roman"/>
          <w:color w:val="auto"/>
          <w:sz w:val="24"/>
          <w:szCs w:val="24"/>
        </w:rPr>
      </w:pPr>
      <w:r w:rsidRPr="00EA1461">
        <w:rPr>
          <w:rFonts w:ascii="Times New Roman" w:hAnsi="Times New Roman" w:cs="Times New Roman"/>
          <w:color w:val="auto"/>
          <w:sz w:val="24"/>
          <w:szCs w:val="24"/>
        </w:rPr>
        <w:t>MSZ-09-74.0011-5</w:t>
      </w:r>
      <w:r w:rsidRPr="00EA1461">
        <w:rPr>
          <w:rFonts w:ascii="Times New Roman" w:hAnsi="Times New Roman" w:cs="Times New Roman"/>
          <w:color w:val="auto"/>
          <w:sz w:val="24"/>
          <w:szCs w:val="24"/>
        </w:rPr>
        <w:tab/>
      </w:r>
      <w:r w:rsidRPr="00EA1461">
        <w:rPr>
          <w:rFonts w:ascii="Times New Roman" w:hAnsi="Times New Roman" w:cs="Times New Roman"/>
          <w:color w:val="auto"/>
          <w:sz w:val="24"/>
          <w:szCs w:val="24"/>
        </w:rPr>
        <w:tab/>
        <w:t>Közszolgáltatású gázok szagosítás ellenőrzése, dokumentálása</w:t>
      </w:r>
    </w:p>
    <w:p w:rsidR="00786621" w:rsidRPr="007D40C0" w:rsidRDefault="00786621" w:rsidP="009B2AC8">
      <w:pPr>
        <w:jc w:val="right"/>
        <w:rPr>
          <w:rFonts w:ascii="Times New Roman" w:hAnsi="Times New Roman" w:cs="Times New Roman"/>
          <w:color w:val="auto"/>
          <w:sz w:val="24"/>
          <w:szCs w:val="24"/>
        </w:rPr>
      </w:pPr>
      <w:r w:rsidRPr="007D40C0">
        <w:rPr>
          <w:rFonts w:ascii="Times New Roman" w:hAnsi="Times New Roman" w:cs="Times New Roman"/>
          <w:color w:val="auto"/>
          <w:sz w:val="24"/>
          <w:szCs w:val="24"/>
        </w:rPr>
        <w:lastRenderedPageBreak/>
        <w:t>3</w:t>
      </w:r>
      <w:proofErr w:type="gramStart"/>
      <w:r w:rsidRPr="007D40C0">
        <w:rPr>
          <w:rFonts w:ascii="Times New Roman" w:hAnsi="Times New Roman" w:cs="Times New Roman"/>
          <w:color w:val="auto"/>
          <w:sz w:val="24"/>
          <w:szCs w:val="24"/>
        </w:rPr>
        <w:t>.</w:t>
      </w:r>
      <w:r>
        <w:rPr>
          <w:rFonts w:ascii="Times New Roman" w:hAnsi="Times New Roman" w:cs="Times New Roman"/>
          <w:color w:val="auto"/>
          <w:sz w:val="24"/>
          <w:szCs w:val="24"/>
        </w:rPr>
        <w:t>számú</w:t>
      </w:r>
      <w:proofErr w:type="gramEnd"/>
      <w:r>
        <w:rPr>
          <w:rFonts w:ascii="Times New Roman" w:hAnsi="Times New Roman" w:cs="Times New Roman"/>
          <w:color w:val="auto"/>
          <w:sz w:val="24"/>
          <w:szCs w:val="24"/>
        </w:rPr>
        <w:t xml:space="preserve"> függelék/2.lap</w:t>
      </w:r>
    </w:p>
    <w:p w:rsidR="00786621" w:rsidRPr="00EA1461" w:rsidRDefault="00786621" w:rsidP="006B4FD6">
      <w:pPr>
        <w:rPr>
          <w:rFonts w:ascii="Times New Roman" w:hAnsi="Times New Roman" w:cs="Times New Roman"/>
          <w:color w:val="auto"/>
          <w:sz w:val="24"/>
          <w:szCs w:val="24"/>
        </w:rPr>
      </w:pPr>
      <w:r w:rsidRPr="00EA1461">
        <w:rPr>
          <w:rFonts w:ascii="Times New Roman" w:hAnsi="Times New Roman" w:cs="Times New Roman"/>
          <w:color w:val="auto"/>
          <w:sz w:val="24"/>
          <w:szCs w:val="24"/>
        </w:rPr>
        <w:t>MSZ ISO 5167-1</w:t>
      </w:r>
      <w:r w:rsidRPr="00EA1461">
        <w:rPr>
          <w:rFonts w:ascii="Times New Roman" w:hAnsi="Times New Roman" w:cs="Times New Roman"/>
          <w:color w:val="auto"/>
          <w:sz w:val="24"/>
          <w:szCs w:val="24"/>
        </w:rPr>
        <w:tab/>
      </w:r>
      <w:r w:rsidRPr="00EA1461">
        <w:rPr>
          <w:rFonts w:ascii="Times New Roman" w:hAnsi="Times New Roman" w:cs="Times New Roman"/>
          <w:color w:val="auto"/>
          <w:sz w:val="24"/>
          <w:szCs w:val="24"/>
        </w:rPr>
        <w:tab/>
        <w:t>Mérőperemes mérés</w:t>
      </w:r>
    </w:p>
    <w:p w:rsidR="00786621" w:rsidRPr="00EA1461" w:rsidRDefault="00786621" w:rsidP="006B4FD6">
      <w:pPr>
        <w:rPr>
          <w:rFonts w:ascii="Times New Roman" w:hAnsi="Times New Roman" w:cs="Times New Roman"/>
          <w:color w:val="auto"/>
          <w:sz w:val="24"/>
          <w:szCs w:val="24"/>
        </w:rPr>
      </w:pPr>
      <w:r w:rsidRPr="00EA1461">
        <w:rPr>
          <w:rFonts w:ascii="Times New Roman" w:hAnsi="Times New Roman" w:cs="Times New Roman"/>
          <w:color w:val="auto"/>
          <w:sz w:val="24"/>
          <w:szCs w:val="24"/>
        </w:rPr>
        <w:t>MSZ ISO 9951</w:t>
      </w:r>
      <w:r w:rsidRPr="00EA1461">
        <w:rPr>
          <w:rFonts w:ascii="Times New Roman" w:hAnsi="Times New Roman" w:cs="Times New Roman"/>
          <w:color w:val="auto"/>
          <w:sz w:val="24"/>
          <w:szCs w:val="24"/>
        </w:rPr>
        <w:tab/>
      </w:r>
      <w:r w:rsidRPr="00EA1461">
        <w:rPr>
          <w:rFonts w:ascii="Times New Roman" w:hAnsi="Times New Roman" w:cs="Times New Roman"/>
          <w:color w:val="auto"/>
          <w:sz w:val="24"/>
          <w:szCs w:val="24"/>
        </w:rPr>
        <w:tab/>
        <w:t>Turbinás áramlásmérés</w:t>
      </w:r>
    </w:p>
    <w:p w:rsidR="00786621" w:rsidRPr="00EA1461" w:rsidRDefault="00786621" w:rsidP="006B4FD6">
      <w:pPr>
        <w:rPr>
          <w:rFonts w:ascii="Times New Roman" w:hAnsi="Times New Roman" w:cs="Times New Roman"/>
          <w:color w:val="auto"/>
          <w:sz w:val="24"/>
          <w:szCs w:val="24"/>
        </w:rPr>
      </w:pPr>
      <w:r w:rsidRPr="00EA1461">
        <w:rPr>
          <w:rFonts w:ascii="Times New Roman" w:hAnsi="Times New Roman" w:cs="Times New Roman"/>
          <w:color w:val="auto"/>
          <w:sz w:val="24"/>
          <w:szCs w:val="24"/>
        </w:rPr>
        <w:t>MSZ ISO 6974</w:t>
      </w:r>
      <w:r w:rsidRPr="00EA1461">
        <w:rPr>
          <w:rFonts w:ascii="Times New Roman" w:hAnsi="Times New Roman" w:cs="Times New Roman"/>
          <w:color w:val="auto"/>
          <w:sz w:val="24"/>
          <w:szCs w:val="24"/>
        </w:rPr>
        <w:tab/>
      </w:r>
      <w:r w:rsidRPr="00EA1461">
        <w:rPr>
          <w:rFonts w:ascii="Times New Roman" w:hAnsi="Times New Roman" w:cs="Times New Roman"/>
          <w:color w:val="auto"/>
          <w:sz w:val="24"/>
          <w:szCs w:val="24"/>
        </w:rPr>
        <w:tab/>
      </w:r>
      <w:proofErr w:type="gramStart"/>
      <w:r w:rsidRPr="00EA1461">
        <w:rPr>
          <w:rFonts w:ascii="Times New Roman" w:hAnsi="Times New Roman" w:cs="Times New Roman"/>
          <w:color w:val="auto"/>
          <w:sz w:val="24"/>
          <w:szCs w:val="24"/>
        </w:rPr>
        <w:t>A</w:t>
      </w:r>
      <w:proofErr w:type="gramEnd"/>
      <w:r w:rsidRPr="00EA1461">
        <w:rPr>
          <w:rFonts w:ascii="Times New Roman" w:hAnsi="Times New Roman" w:cs="Times New Roman"/>
          <w:color w:val="auto"/>
          <w:sz w:val="24"/>
          <w:szCs w:val="24"/>
        </w:rPr>
        <w:t xml:space="preserve"> hidrogén-, az inert gáz- és a szénhidrogén-tartalom /C</w:t>
      </w:r>
      <w:r w:rsidRPr="00EA1461">
        <w:rPr>
          <w:rFonts w:ascii="Times New Roman" w:hAnsi="Times New Roman" w:cs="Times New Roman"/>
          <w:color w:val="auto"/>
          <w:sz w:val="24"/>
          <w:szCs w:val="24"/>
          <w:vertAlign w:val="subscript"/>
        </w:rPr>
        <w:t>8</w:t>
      </w:r>
      <w:r w:rsidRPr="00EA1461">
        <w:rPr>
          <w:rFonts w:ascii="Times New Roman" w:hAnsi="Times New Roman" w:cs="Times New Roman"/>
          <w:color w:val="auto"/>
          <w:sz w:val="24"/>
          <w:szCs w:val="24"/>
        </w:rPr>
        <w:t>-ig/ meghatározása.</w:t>
      </w:r>
    </w:p>
    <w:p w:rsidR="00786621" w:rsidRPr="00EA1461" w:rsidRDefault="00786621" w:rsidP="006B4FD6">
      <w:pPr>
        <w:rPr>
          <w:rFonts w:ascii="Times New Roman" w:hAnsi="Times New Roman" w:cs="Times New Roman"/>
          <w:color w:val="auto"/>
          <w:sz w:val="24"/>
          <w:szCs w:val="24"/>
        </w:rPr>
      </w:pPr>
      <w:r w:rsidRPr="00EA1461">
        <w:rPr>
          <w:rFonts w:ascii="Times New Roman" w:hAnsi="Times New Roman" w:cs="Times New Roman"/>
          <w:color w:val="auto"/>
          <w:sz w:val="24"/>
          <w:szCs w:val="24"/>
        </w:rPr>
        <w:t>MSZ ISO 6976</w:t>
      </w:r>
      <w:r w:rsidRPr="00EA1461">
        <w:rPr>
          <w:rFonts w:ascii="Times New Roman" w:hAnsi="Times New Roman" w:cs="Times New Roman"/>
          <w:color w:val="auto"/>
          <w:sz w:val="24"/>
          <w:szCs w:val="24"/>
        </w:rPr>
        <w:tab/>
      </w:r>
      <w:r w:rsidRPr="00EA1461">
        <w:rPr>
          <w:rFonts w:ascii="Times New Roman" w:hAnsi="Times New Roman" w:cs="Times New Roman"/>
          <w:color w:val="auto"/>
          <w:sz w:val="24"/>
          <w:szCs w:val="24"/>
        </w:rPr>
        <w:tab/>
      </w:r>
      <w:proofErr w:type="gramStart"/>
      <w:r w:rsidRPr="00EA1461">
        <w:rPr>
          <w:rFonts w:ascii="Times New Roman" w:hAnsi="Times New Roman" w:cs="Times New Roman"/>
          <w:color w:val="auto"/>
          <w:sz w:val="24"/>
          <w:szCs w:val="24"/>
        </w:rPr>
        <w:t>A</w:t>
      </w:r>
      <w:proofErr w:type="gramEnd"/>
      <w:r w:rsidRPr="00EA1461">
        <w:rPr>
          <w:rFonts w:ascii="Times New Roman" w:hAnsi="Times New Roman" w:cs="Times New Roman"/>
          <w:color w:val="auto"/>
          <w:sz w:val="24"/>
          <w:szCs w:val="24"/>
        </w:rPr>
        <w:t xml:space="preserve"> földgáz fűtőértéke, sűrűsége és relatív sűrűsége</w:t>
      </w:r>
    </w:p>
    <w:p w:rsidR="00786621" w:rsidRPr="00EA1461" w:rsidRDefault="00786621" w:rsidP="006B4FD6">
      <w:pPr>
        <w:rPr>
          <w:rFonts w:ascii="Times New Roman" w:hAnsi="Times New Roman" w:cs="Times New Roman"/>
          <w:color w:val="auto"/>
          <w:sz w:val="24"/>
          <w:szCs w:val="24"/>
        </w:rPr>
      </w:pPr>
      <w:r w:rsidRPr="00EA1461">
        <w:rPr>
          <w:rFonts w:ascii="Times New Roman" w:hAnsi="Times New Roman" w:cs="Times New Roman"/>
          <w:color w:val="auto"/>
          <w:sz w:val="24"/>
          <w:szCs w:val="24"/>
        </w:rPr>
        <w:t xml:space="preserve">MKEH </w:t>
      </w:r>
      <w:proofErr w:type="gramStart"/>
      <w:r w:rsidRPr="00EA1461">
        <w:rPr>
          <w:rFonts w:ascii="Times New Roman" w:hAnsi="Times New Roman" w:cs="Times New Roman"/>
          <w:color w:val="auto"/>
          <w:sz w:val="24"/>
          <w:szCs w:val="24"/>
        </w:rPr>
        <w:t>HE</w:t>
      </w:r>
      <w:proofErr w:type="gramEnd"/>
      <w:r w:rsidRPr="00EA1461">
        <w:rPr>
          <w:rFonts w:ascii="Times New Roman" w:hAnsi="Times New Roman" w:cs="Times New Roman"/>
          <w:color w:val="auto"/>
          <w:sz w:val="24"/>
          <w:szCs w:val="24"/>
        </w:rPr>
        <w:t xml:space="preserve"> 64, HE 75</w:t>
      </w:r>
      <w:r w:rsidRPr="00EA1461">
        <w:rPr>
          <w:rFonts w:ascii="Times New Roman" w:hAnsi="Times New Roman" w:cs="Times New Roman"/>
          <w:color w:val="auto"/>
          <w:sz w:val="24"/>
          <w:szCs w:val="24"/>
        </w:rPr>
        <w:tab/>
      </w:r>
      <w:r w:rsidRPr="00EA1461">
        <w:rPr>
          <w:rFonts w:ascii="Times New Roman" w:hAnsi="Times New Roman" w:cs="Times New Roman"/>
          <w:color w:val="auto"/>
          <w:sz w:val="24"/>
          <w:szCs w:val="24"/>
        </w:rPr>
        <w:tab/>
        <w:t>Mérőperemes és mérőturbinás mérőrendszerek hitelesítési előírásai</w:t>
      </w:r>
    </w:p>
    <w:p w:rsidR="00786621" w:rsidRPr="00EA1461" w:rsidRDefault="00786621" w:rsidP="006B4FD6">
      <w:pPr>
        <w:rPr>
          <w:rFonts w:ascii="Times New Roman" w:hAnsi="Times New Roman" w:cs="Times New Roman"/>
          <w:color w:val="auto"/>
          <w:sz w:val="24"/>
          <w:szCs w:val="24"/>
        </w:rPr>
      </w:pPr>
    </w:p>
    <w:p w:rsidR="00786621" w:rsidRPr="00CF6FDE" w:rsidRDefault="00786621" w:rsidP="00CF6FDE">
      <w:pPr>
        <w:rPr>
          <w:rFonts w:ascii="Times New Roman" w:hAnsi="Times New Roman" w:cs="Times New Roman"/>
          <w:b/>
          <w:bCs/>
          <w:color w:val="auto"/>
          <w:sz w:val="24"/>
          <w:szCs w:val="24"/>
        </w:rPr>
      </w:pPr>
      <w:r w:rsidRPr="00CF6FDE">
        <w:rPr>
          <w:rFonts w:ascii="Times New Roman" w:hAnsi="Times New Roman" w:cs="Times New Roman"/>
          <w:b/>
          <w:bCs/>
          <w:color w:val="auto"/>
          <w:sz w:val="24"/>
          <w:szCs w:val="24"/>
        </w:rPr>
        <w:t>Belső utasítások</w:t>
      </w:r>
    </w:p>
    <w:p w:rsidR="00786621" w:rsidRPr="00CF6FDE" w:rsidRDefault="00786621" w:rsidP="00CF6FDE">
      <w:pPr>
        <w:rPr>
          <w:rFonts w:ascii="Times New Roman" w:hAnsi="Times New Roman" w:cs="Times New Roman"/>
          <w:color w:val="auto"/>
          <w:sz w:val="24"/>
          <w:szCs w:val="24"/>
        </w:rPr>
      </w:pPr>
      <w:r w:rsidRPr="00CF6FDE">
        <w:rPr>
          <w:rFonts w:ascii="Times New Roman" w:hAnsi="Times New Roman" w:cs="Times New Roman"/>
          <w:color w:val="auto"/>
          <w:sz w:val="24"/>
          <w:szCs w:val="24"/>
        </w:rPr>
        <w:t xml:space="preserve">Az alábbiakban találhatóak </w:t>
      </w:r>
      <w:r>
        <w:rPr>
          <w:rFonts w:ascii="Times New Roman" w:hAnsi="Times New Roman" w:cs="Times New Roman"/>
          <w:color w:val="auto"/>
          <w:sz w:val="24"/>
          <w:szCs w:val="24"/>
        </w:rPr>
        <w:t>az ISD POWER Kft</w:t>
      </w:r>
      <w:r w:rsidRPr="00CF6FDE">
        <w:rPr>
          <w:rFonts w:ascii="Times New Roman" w:hAnsi="Times New Roman" w:cs="Times New Roman"/>
          <w:color w:val="auto"/>
          <w:sz w:val="24"/>
          <w:szCs w:val="24"/>
        </w:rPr>
        <w:t xml:space="preserve">. </w:t>
      </w:r>
      <w:r>
        <w:rPr>
          <w:rFonts w:ascii="Times New Roman" w:hAnsi="Times New Roman" w:cs="Times New Roman"/>
          <w:color w:val="auto"/>
          <w:sz w:val="24"/>
          <w:szCs w:val="24"/>
        </w:rPr>
        <w:t>földgáz-kereskedelmi</w:t>
      </w:r>
      <w:r w:rsidRPr="00CF6FDE">
        <w:rPr>
          <w:rFonts w:ascii="Times New Roman" w:hAnsi="Times New Roman" w:cs="Times New Roman"/>
          <w:color w:val="auto"/>
          <w:sz w:val="24"/>
          <w:szCs w:val="24"/>
        </w:rPr>
        <w:t xml:space="preserve"> tevékenységét befolyásoló belső utasítások listája.</w:t>
      </w:r>
    </w:p>
    <w:p w:rsidR="00786621" w:rsidRPr="00CF6FDE" w:rsidRDefault="00786621" w:rsidP="00CF6FDE">
      <w:pPr>
        <w:rPr>
          <w:rFonts w:ascii="Times New Roman" w:hAnsi="Times New Roman" w:cs="Times New Roman"/>
          <w:color w:val="auto"/>
          <w:sz w:val="24"/>
          <w:szCs w:val="24"/>
        </w:rPr>
      </w:pPr>
    </w:p>
    <w:tbl>
      <w:tblPr>
        <w:tblW w:w="0" w:type="auto"/>
        <w:jc w:val="center"/>
        <w:tblLayout w:type="fixed"/>
        <w:tblCellMar>
          <w:left w:w="70" w:type="dxa"/>
          <w:right w:w="70" w:type="dxa"/>
        </w:tblCellMar>
        <w:tblLook w:val="0000"/>
      </w:tblPr>
      <w:tblGrid>
        <w:gridCol w:w="7936"/>
      </w:tblGrid>
      <w:tr w:rsidR="00786621" w:rsidRPr="00CF6FDE">
        <w:trPr>
          <w:cantSplit/>
          <w:trHeight w:val="330"/>
          <w:jc w:val="center"/>
        </w:trPr>
        <w:tc>
          <w:tcPr>
            <w:tcW w:w="7936" w:type="dxa"/>
            <w:tcBorders>
              <w:top w:val="single" w:sz="4" w:space="0" w:color="auto"/>
              <w:bottom w:val="single" w:sz="4" w:space="0" w:color="auto"/>
            </w:tcBorders>
            <w:vAlign w:val="center"/>
          </w:tcPr>
          <w:p w:rsidR="00786621" w:rsidRPr="00CF6FDE" w:rsidRDefault="00786621" w:rsidP="00CF6FDE">
            <w:pPr>
              <w:jc w:val="center"/>
              <w:rPr>
                <w:rFonts w:ascii="Times New Roman" w:hAnsi="Times New Roman" w:cs="Times New Roman"/>
                <w:b/>
                <w:bCs/>
                <w:color w:val="auto"/>
                <w:sz w:val="24"/>
                <w:szCs w:val="24"/>
              </w:rPr>
            </w:pPr>
            <w:r w:rsidRPr="00CF6FDE">
              <w:rPr>
                <w:rFonts w:ascii="Times New Roman" w:hAnsi="Times New Roman" w:cs="Times New Roman"/>
                <w:b/>
                <w:bCs/>
                <w:color w:val="auto"/>
                <w:sz w:val="24"/>
                <w:szCs w:val="24"/>
              </w:rPr>
              <w:t>Utasítás megnevezése</w:t>
            </w:r>
          </w:p>
        </w:tc>
      </w:tr>
      <w:tr w:rsidR="00786621" w:rsidRPr="00CF6FDE">
        <w:trPr>
          <w:cantSplit/>
          <w:trHeight w:val="477"/>
          <w:jc w:val="center"/>
        </w:trPr>
        <w:tc>
          <w:tcPr>
            <w:tcW w:w="7936" w:type="dxa"/>
            <w:tcBorders>
              <w:top w:val="single" w:sz="4" w:space="0" w:color="auto"/>
              <w:bottom w:val="single" w:sz="4" w:space="0" w:color="auto"/>
            </w:tcBorders>
            <w:vAlign w:val="center"/>
          </w:tcPr>
          <w:p w:rsidR="00786621" w:rsidRPr="00CF6FDE" w:rsidRDefault="00786621" w:rsidP="00CF6FDE">
            <w:pPr>
              <w:rPr>
                <w:rFonts w:ascii="Times New Roman" w:hAnsi="Times New Roman" w:cs="Times New Roman"/>
                <w:color w:val="auto"/>
                <w:sz w:val="24"/>
                <w:szCs w:val="24"/>
              </w:rPr>
            </w:pPr>
          </w:p>
        </w:tc>
      </w:tr>
      <w:tr w:rsidR="00786621" w:rsidRPr="00CF6FDE">
        <w:trPr>
          <w:cantSplit/>
          <w:trHeight w:val="515"/>
          <w:jc w:val="center"/>
        </w:trPr>
        <w:tc>
          <w:tcPr>
            <w:tcW w:w="7936" w:type="dxa"/>
            <w:tcBorders>
              <w:top w:val="single" w:sz="4" w:space="0" w:color="auto"/>
              <w:bottom w:val="single" w:sz="4" w:space="0" w:color="auto"/>
            </w:tcBorders>
            <w:vAlign w:val="center"/>
          </w:tcPr>
          <w:p w:rsidR="00786621" w:rsidRPr="00CF6FDE" w:rsidRDefault="00786621" w:rsidP="00CF6FDE">
            <w:pPr>
              <w:rPr>
                <w:rFonts w:ascii="Times New Roman" w:hAnsi="Times New Roman" w:cs="Times New Roman"/>
                <w:color w:val="auto"/>
                <w:sz w:val="24"/>
                <w:szCs w:val="24"/>
              </w:rPr>
            </w:pPr>
            <w:r>
              <w:rPr>
                <w:rFonts w:ascii="Times New Roman" w:hAnsi="Times New Roman" w:cs="Times New Roman"/>
                <w:color w:val="auto"/>
                <w:sz w:val="24"/>
                <w:szCs w:val="24"/>
              </w:rPr>
              <w:t>Az ISD POWER Kft</w:t>
            </w:r>
            <w:r w:rsidRPr="00CF6FDE">
              <w:rPr>
                <w:rFonts w:ascii="Times New Roman" w:hAnsi="Times New Roman" w:cs="Times New Roman"/>
                <w:color w:val="auto"/>
                <w:sz w:val="24"/>
                <w:szCs w:val="24"/>
              </w:rPr>
              <w:t>. üzemzavari, válsághelyzeti intézkedési rendje</w:t>
            </w:r>
          </w:p>
        </w:tc>
      </w:tr>
      <w:tr w:rsidR="00786621" w:rsidRPr="00CF6FDE">
        <w:trPr>
          <w:cantSplit/>
          <w:trHeight w:val="515"/>
          <w:jc w:val="center"/>
        </w:trPr>
        <w:tc>
          <w:tcPr>
            <w:tcW w:w="7936" w:type="dxa"/>
            <w:tcBorders>
              <w:top w:val="single" w:sz="4" w:space="0" w:color="auto"/>
              <w:bottom w:val="single" w:sz="4" w:space="0" w:color="auto"/>
            </w:tcBorders>
            <w:vAlign w:val="center"/>
          </w:tcPr>
          <w:p w:rsidR="00786621" w:rsidRPr="00CF6FDE" w:rsidRDefault="00786621" w:rsidP="00CF6FDE">
            <w:pPr>
              <w:rPr>
                <w:rFonts w:ascii="Times New Roman" w:hAnsi="Times New Roman" w:cs="Times New Roman"/>
                <w:color w:val="auto"/>
                <w:sz w:val="24"/>
                <w:szCs w:val="24"/>
              </w:rPr>
            </w:pPr>
            <w:r w:rsidRPr="00CF6FDE">
              <w:rPr>
                <w:rFonts w:ascii="Times New Roman" w:hAnsi="Times New Roman" w:cs="Times New Roman"/>
                <w:color w:val="auto"/>
                <w:sz w:val="24"/>
                <w:szCs w:val="24"/>
              </w:rPr>
              <w:t xml:space="preserve">Az </w:t>
            </w:r>
            <w:r>
              <w:rPr>
                <w:rFonts w:ascii="Times New Roman" w:hAnsi="Times New Roman" w:cs="Times New Roman"/>
                <w:color w:val="auto"/>
                <w:sz w:val="24"/>
                <w:szCs w:val="24"/>
              </w:rPr>
              <w:t>ISD POWER Kft</w:t>
            </w:r>
            <w:r w:rsidRPr="00CF6FDE">
              <w:rPr>
                <w:rFonts w:ascii="Times New Roman" w:hAnsi="Times New Roman" w:cs="Times New Roman"/>
                <w:color w:val="auto"/>
                <w:sz w:val="24"/>
                <w:szCs w:val="24"/>
              </w:rPr>
              <w:t>. adatforgalmazási rendje</w:t>
            </w:r>
          </w:p>
        </w:tc>
      </w:tr>
      <w:tr w:rsidR="00786621" w:rsidRPr="00CF6FDE">
        <w:trPr>
          <w:cantSplit/>
          <w:trHeight w:val="515"/>
          <w:jc w:val="center"/>
        </w:trPr>
        <w:tc>
          <w:tcPr>
            <w:tcW w:w="7936" w:type="dxa"/>
            <w:tcBorders>
              <w:top w:val="single" w:sz="4" w:space="0" w:color="auto"/>
              <w:bottom w:val="single" w:sz="4" w:space="0" w:color="auto"/>
            </w:tcBorders>
            <w:vAlign w:val="center"/>
          </w:tcPr>
          <w:p w:rsidR="00786621" w:rsidRPr="00CF6FDE" w:rsidRDefault="00786621" w:rsidP="00CF6FDE">
            <w:pPr>
              <w:rPr>
                <w:rFonts w:ascii="Times New Roman" w:hAnsi="Times New Roman" w:cs="Times New Roman"/>
                <w:color w:val="auto"/>
                <w:sz w:val="24"/>
                <w:szCs w:val="24"/>
              </w:rPr>
            </w:pPr>
            <w:r w:rsidRPr="00CF6FDE">
              <w:rPr>
                <w:rFonts w:ascii="Times New Roman" w:hAnsi="Times New Roman" w:cs="Times New Roman"/>
                <w:color w:val="auto"/>
                <w:sz w:val="24"/>
                <w:szCs w:val="24"/>
              </w:rPr>
              <w:t xml:space="preserve">Az </w:t>
            </w:r>
            <w:r>
              <w:rPr>
                <w:rFonts w:ascii="Times New Roman" w:hAnsi="Times New Roman" w:cs="Times New Roman"/>
                <w:color w:val="auto"/>
                <w:sz w:val="24"/>
                <w:szCs w:val="24"/>
              </w:rPr>
              <w:t>ISD POWER Kft</w:t>
            </w:r>
            <w:r w:rsidRPr="00CF6FDE">
              <w:rPr>
                <w:rFonts w:ascii="Times New Roman" w:hAnsi="Times New Roman" w:cs="Times New Roman"/>
                <w:color w:val="auto"/>
                <w:sz w:val="24"/>
                <w:szCs w:val="24"/>
              </w:rPr>
              <w:t>. Szervezeti és Működési Szabályzata</w:t>
            </w:r>
          </w:p>
        </w:tc>
      </w:tr>
      <w:tr w:rsidR="00786621" w:rsidRPr="00CF6FDE">
        <w:trPr>
          <w:cantSplit/>
          <w:trHeight w:val="515"/>
          <w:jc w:val="center"/>
        </w:trPr>
        <w:tc>
          <w:tcPr>
            <w:tcW w:w="7936" w:type="dxa"/>
            <w:tcBorders>
              <w:top w:val="single" w:sz="4" w:space="0" w:color="auto"/>
              <w:bottom w:val="single" w:sz="4" w:space="0" w:color="auto"/>
            </w:tcBorders>
            <w:vAlign w:val="center"/>
          </w:tcPr>
          <w:p w:rsidR="00786621" w:rsidRPr="00CF6FDE" w:rsidRDefault="00786621" w:rsidP="00CF6FDE">
            <w:pPr>
              <w:rPr>
                <w:rFonts w:ascii="Times New Roman" w:hAnsi="Times New Roman" w:cs="Times New Roman"/>
                <w:color w:val="auto"/>
                <w:sz w:val="24"/>
                <w:szCs w:val="24"/>
              </w:rPr>
            </w:pPr>
            <w:r w:rsidRPr="00CF6FDE">
              <w:rPr>
                <w:rFonts w:ascii="Times New Roman" w:hAnsi="Times New Roman" w:cs="Times New Roman"/>
                <w:color w:val="auto"/>
                <w:sz w:val="24"/>
                <w:szCs w:val="24"/>
              </w:rPr>
              <w:t xml:space="preserve">Az </w:t>
            </w:r>
            <w:r>
              <w:rPr>
                <w:rFonts w:ascii="Times New Roman" w:hAnsi="Times New Roman" w:cs="Times New Roman"/>
                <w:color w:val="auto"/>
                <w:sz w:val="24"/>
                <w:szCs w:val="24"/>
              </w:rPr>
              <w:t>ISD POWER Kft</w:t>
            </w:r>
            <w:r w:rsidRPr="00CF6FDE">
              <w:rPr>
                <w:rFonts w:ascii="Times New Roman" w:hAnsi="Times New Roman" w:cs="Times New Roman"/>
                <w:color w:val="auto"/>
                <w:sz w:val="24"/>
                <w:szCs w:val="24"/>
              </w:rPr>
              <w:t>. döntési és hatásköri rendje</w:t>
            </w:r>
          </w:p>
        </w:tc>
      </w:tr>
    </w:tbl>
    <w:p w:rsidR="00786621" w:rsidRPr="00CF6FDE" w:rsidRDefault="00786621" w:rsidP="00CF6FDE">
      <w:pPr>
        <w:rPr>
          <w:rFonts w:ascii="Times New Roman" w:hAnsi="Times New Roman" w:cs="Times New Roman"/>
          <w:color w:val="auto"/>
          <w:sz w:val="24"/>
          <w:szCs w:val="24"/>
        </w:rPr>
      </w:pPr>
    </w:p>
    <w:p w:rsidR="00786621" w:rsidRPr="00EA1461" w:rsidRDefault="00786621" w:rsidP="006B4FD6">
      <w:pPr>
        <w:rPr>
          <w:rFonts w:ascii="Times New Roman" w:hAnsi="Times New Roman" w:cs="Times New Roman"/>
          <w:color w:val="auto"/>
          <w:sz w:val="24"/>
          <w:szCs w:val="24"/>
        </w:rPr>
      </w:pPr>
    </w:p>
    <w:p w:rsidR="00786621" w:rsidRDefault="00786621" w:rsidP="006B4FD6">
      <w:pPr>
        <w:rPr>
          <w:rFonts w:ascii="Times New Roman" w:hAnsi="Times New Roman" w:cs="Times New Roman"/>
          <w:color w:val="auto"/>
          <w:sz w:val="24"/>
          <w:szCs w:val="24"/>
        </w:rPr>
      </w:pPr>
    </w:p>
    <w:p w:rsidR="00786621" w:rsidRDefault="00786621" w:rsidP="006B4FD6">
      <w:pPr>
        <w:rPr>
          <w:rFonts w:ascii="Times New Roman" w:hAnsi="Times New Roman" w:cs="Times New Roman"/>
          <w:color w:val="auto"/>
          <w:sz w:val="24"/>
          <w:szCs w:val="24"/>
        </w:rPr>
      </w:pPr>
    </w:p>
    <w:p w:rsidR="00786621" w:rsidRDefault="00786621" w:rsidP="006B4FD6">
      <w:pPr>
        <w:rPr>
          <w:rFonts w:ascii="Times New Roman" w:hAnsi="Times New Roman" w:cs="Times New Roman"/>
          <w:color w:val="auto"/>
          <w:sz w:val="24"/>
          <w:szCs w:val="24"/>
        </w:rPr>
      </w:pPr>
    </w:p>
    <w:p w:rsidR="00786621" w:rsidRDefault="00786621" w:rsidP="006B4FD6">
      <w:pPr>
        <w:rPr>
          <w:rFonts w:ascii="Times New Roman" w:hAnsi="Times New Roman" w:cs="Times New Roman"/>
          <w:color w:val="auto"/>
          <w:sz w:val="24"/>
          <w:szCs w:val="24"/>
        </w:rPr>
      </w:pPr>
    </w:p>
    <w:p w:rsidR="00786621" w:rsidRDefault="00786621" w:rsidP="006B4FD6">
      <w:pPr>
        <w:rPr>
          <w:rFonts w:ascii="Times New Roman" w:hAnsi="Times New Roman" w:cs="Times New Roman"/>
          <w:color w:val="auto"/>
          <w:sz w:val="24"/>
          <w:szCs w:val="24"/>
        </w:rPr>
      </w:pPr>
    </w:p>
    <w:p w:rsidR="00786621" w:rsidRDefault="00786621" w:rsidP="006B4FD6">
      <w:pPr>
        <w:rPr>
          <w:rFonts w:ascii="Times New Roman" w:hAnsi="Times New Roman" w:cs="Times New Roman"/>
          <w:color w:val="auto"/>
          <w:sz w:val="24"/>
          <w:szCs w:val="24"/>
        </w:rPr>
      </w:pPr>
    </w:p>
    <w:p w:rsidR="00786621" w:rsidRDefault="00786621" w:rsidP="006B4FD6">
      <w:pPr>
        <w:rPr>
          <w:rFonts w:ascii="Times New Roman" w:hAnsi="Times New Roman" w:cs="Times New Roman"/>
          <w:color w:val="auto"/>
          <w:sz w:val="24"/>
          <w:szCs w:val="24"/>
        </w:rPr>
      </w:pPr>
    </w:p>
    <w:p w:rsidR="00786621" w:rsidRDefault="00786621" w:rsidP="006B4FD6">
      <w:pPr>
        <w:rPr>
          <w:rFonts w:ascii="Times New Roman" w:hAnsi="Times New Roman" w:cs="Times New Roman"/>
          <w:color w:val="auto"/>
          <w:sz w:val="24"/>
          <w:szCs w:val="24"/>
        </w:rPr>
      </w:pPr>
    </w:p>
    <w:p w:rsidR="00786621" w:rsidRDefault="00786621" w:rsidP="009B2AC8"/>
    <w:p w:rsidR="00786621" w:rsidRDefault="00786621" w:rsidP="009B2AC8"/>
    <w:p w:rsidR="00786621" w:rsidRDefault="00786621" w:rsidP="009B2AC8"/>
    <w:p w:rsidR="00786621" w:rsidRDefault="00786621" w:rsidP="009B2AC8"/>
    <w:p w:rsidR="00786621" w:rsidRDefault="00786621" w:rsidP="009B2AC8"/>
    <w:p w:rsidR="00786621" w:rsidRPr="00037874" w:rsidRDefault="00786621" w:rsidP="009B2AC8">
      <w:pPr>
        <w:pStyle w:val="Cmsor3"/>
      </w:pPr>
      <w:bookmarkStart w:id="1138" w:name="_Toc319436002"/>
      <w:r w:rsidRPr="00037874">
        <w:lastRenderedPageBreak/>
        <w:t>4. számú függelék</w:t>
      </w:r>
      <w:r>
        <w:t>:</w:t>
      </w:r>
      <w:r w:rsidRPr="00037874">
        <w:t xml:space="preserve"> Fogalmak</w:t>
      </w:r>
      <w:bookmarkEnd w:id="1138"/>
      <w:r w:rsidRPr="00037874">
        <w:t xml:space="preserve"> </w:t>
      </w:r>
    </w:p>
    <w:p w:rsidR="00786621" w:rsidRPr="00EA1461" w:rsidRDefault="00786621" w:rsidP="005F0F18">
      <w:pPr>
        <w:rPr>
          <w:rFonts w:ascii="Times New Roman" w:hAnsi="Times New Roman" w:cs="Times New Roman"/>
          <w:color w:val="auto"/>
          <w:sz w:val="24"/>
          <w:szCs w:val="24"/>
        </w:rPr>
      </w:pPr>
      <w:r w:rsidRPr="00EA1461">
        <w:rPr>
          <w:rFonts w:ascii="Times New Roman" w:hAnsi="Times New Roman" w:cs="Times New Roman"/>
          <w:color w:val="auto"/>
          <w:sz w:val="24"/>
          <w:szCs w:val="24"/>
        </w:rPr>
        <w:t>Az üzletszabályzat készítésekor a hatályos földgázellátásról szóló 2008. évi XL. törvény és a törvény rendelkezéseinek végrehajtásáról szóló 19/2009. (I.30.) Korm. rendelet fogalmai:</w:t>
      </w:r>
    </w:p>
    <w:p w:rsidR="00786621" w:rsidRDefault="00786621" w:rsidP="005F0F18">
      <w:pPr>
        <w:rPr>
          <w:rFonts w:ascii="Times New Roman" w:hAnsi="Times New Roman" w:cs="Times New Roman"/>
          <w:b/>
          <w:bCs/>
          <w:color w:val="auto"/>
          <w:sz w:val="24"/>
          <w:szCs w:val="24"/>
        </w:rPr>
      </w:pPr>
      <w:r w:rsidRPr="00EA1461">
        <w:rPr>
          <w:rFonts w:ascii="Times New Roman" w:hAnsi="Times New Roman" w:cs="Times New Roman"/>
          <w:b/>
          <w:bCs/>
          <w:color w:val="auto"/>
          <w:sz w:val="24"/>
          <w:szCs w:val="24"/>
        </w:rPr>
        <w:t>A GET 3. §</w:t>
      </w:r>
      <w:proofErr w:type="spellStart"/>
      <w:r w:rsidRPr="00EA1461">
        <w:rPr>
          <w:rFonts w:ascii="Times New Roman" w:hAnsi="Times New Roman" w:cs="Times New Roman"/>
          <w:b/>
          <w:bCs/>
          <w:color w:val="auto"/>
          <w:sz w:val="24"/>
          <w:szCs w:val="24"/>
        </w:rPr>
        <w:t>-a</w:t>
      </w:r>
      <w:proofErr w:type="spellEnd"/>
      <w:r w:rsidRPr="00EA1461">
        <w:rPr>
          <w:rFonts w:ascii="Times New Roman" w:hAnsi="Times New Roman" w:cs="Times New Roman"/>
          <w:b/>
          <w:bCs/>
          <w:color w:val="auto"/>
          <w:sz w:val="24"/>
          <w:szCs w:val="24"/>
        </w:rPr>
        <w:t xml:space="preserve"> szerinti fogalmak:</w:t>
      </w:r>
    </w:p>
    <w:p w:rsidR="00786621" w:rsidRPr="00EA1461" w:rsidRDefault="00786621" w:rsidP="005F0F18">
      <w:pPr>
        <w:rPr>
          <w:rFonts w:ascii="Times New Roman" w:hAnsi="Times New Roman" w:cs="Times New Roman"/>
          <w:b/>
          <w:bCs/>
          <w:color w:val="auto"/>
          <w:sz w:val="24"/>
          <w:szCs w:val="24"/>
        </w:rPr>
      </w:pPr>
    </w:p>
    <w:p w:rsidR="00786621" w:rsidRPr="00EA1461" w:rsidDel="00333013" w:rsidRDefault="00786621" w:rsidP="006B7352">
      <w:pPr>
        <w:spacing w:before="0"/>
        <w:ind w:left="284" w:hanging="284"/>
        <w:rPr>
          <w:del w:id="1139" w:author="Kun Erika" w:date="2022-03-22T13:03:00Z"/>
          <w:rFonts w:ascii="Times New Roman" w:hAnsi="Times New Roman" w:cs="Times New Roman"/>
          <w:color w:val="auto"/>
          <w:sz w:val="24"/>
          <w:szCs w:val="24"/>
        </w:rPr>
      </w:pPr>
      <w:del w:id="1140" w:author="Kun Erika" w:date="2022-03-22T13:03:00Z">
        <w:r w:rsidRPr="00EA1461" w:rsidDel="00333013">
          <w:rPr>
            <w:rFonts w:ascii="Times New Roman" w:hAnsi="Times New Roman" w:cs="Times New Roman"/>
            <w:color w:val="auto"/>
            <w:sz w:val="24"/>
            <w:szCs w:val="24"/>
          </w:rPr>
          <w:delText xml:space="preserve">1. </w:delText>
        </w:r>
        <w:r w:rsidRPr="00D96189" w:rsidDel="00333013">
          <w:rPr>
            <w:rFonts w:ascii="Times New Roman" w:hAnsi="Times New Roman" w:cs="Times New Roman"/>
            <w:b/>
            <w:bCs/>
            <w:color w:val="auto"/>
            <w:sz w:val="24"/>
            <w:szCs w:val="24"/>
          </w:rPr>
          <w:delText>Alapvető eszköz:</w:delText>
        </w:r>
        <w:r w:rsidRPr="00EA1461" w:rsidDel="00333013">
          <w:rPr>
            <w:rFonts w:ascii="Times New Roman" w:hAnsi="Times New Roman" w:cs="Times New Roman"/>
            <w:color w:val="auto"/>
            <w:sz w:val="24"/>
            <w:szCs w:val="24"/>
          </w:rPr>
          <w:delText xml:space="preserve"> a működési engedélyben felsorolt azon eszközök és vagyoni értékű jogok összessége, amelyek a földgázipari vállalkozás alaptevékenységének folytatását biztosítják.</w:delText>
        </w:r>
      </w:del>
    </w:p>
    <w:p w:rsidR="00786621" w:rsidRPr="00EA1461" w:rsidDel="00333013" w:rsidRDefault="00786621" w:rsidP="006B7352">
      <w:pPr>
        <w:spacing w:before="0"/>
        <w:ind w:left="284" w:hanging="284"/>
        <w:rPr>
          <w:del w:id="1141" w:author="Kun Erika" w:date="2022-03-22T13:03:00Z"/>
          <w:rFonts w:ascii="Times New Roman" w:hAnsi="Times New Roman" w:cs="Times New Roman"/>
          <w:color w:val="auto"/>
          <w:sz w:val="24"/>
          <w:szCs w:val="24"/>
        </w:rPr>
      </w:pPr>
      <w:del w:id="1142" w:author="Kun Erika" w:date="2022-03-22T13:03:00Z">
        <w:r w:rsidRPr="00EA1461" w:rsidDel="00333013">
          <w:rPr>
            <w:rFonts w:ascii="Times New Roman" w:hAnsi="Times New Roman" w:cs="Times New Roman"/>
            <w:color w:val="auto"/>
            <w:sz w:val="24"/>
            <w:szCs w:val="24"/>
          </w:rPr>
          <w:delText xml:space="preserve">1a. </w:delText>
        </w:r>
        <w:r w:rsidRPr="00D96189" w:rsidDel="00333013">
          <w:rPr>
            <w:rFonts w:ascii="Times New Roman" w:hAnsi="Times New Roman" w:cs="Times New Roman"/>
            <w:b/>
            <w:bCs/>
            <w:color w:val="auto"/>
            <w:sz w:val="24"/>
            <w:szCs w:val="24"/>
          </w:rPr>
          <w:delText>Bértárolás:</w:delText>
        </w:r>
        <w:r w:rsidRPr="00EA1461" w:rsidDel="00333013">
          <w:rPr>
            <w:rFonts w:ascii="Times New Roman" w:hAnsi="Times New Roman" w:cs="Times New Roman"/>
            <w:color w:val="auto"/>
            <w:sz w:val="24"/>
            <w:szCs w:val="24"/>
          </w:rPr>
          <w:delText xml:space="preserve"> a Magyar Köztársaság területére átszállítás céljából behozott földgáznak a tárolására nyújtott, nem belföldi felhasználás céljára igénybevett földgáztárolói szolgáltatás.</w:delText>
        </w:r>
      </w:del>
    </w:p>
    <w:p w:rsidR="00786621" w:rsidRPr="00EA1461" w:rsidDel="00333013" w:rsidRDefault="00786621" w:rsidP="006B7352">
      <w:pPr>
        <w:spacing w:before="0"/>
        <w:ind w:left="284" w:hanging="284"/>
        <w:rPr>
          <w:del w:id="1143" w:author="Kun Erika" w:date="2022-03-22T13:03:00Z"/>
          <w:rFonts w:ascii="Times New Roman" w:hAnsi="Times New Roman" w:cs="Times New Roman"/>
          <w:color w:val="auto"/>
          <w:sz w:val="24"/>
          <w:szCs w:val="24"/>
        </w:rPr>
      </w:pPr>
      <w:del w:id="1144" w:author="Kun Erika" w:date="2022-03-22T13:03:00Z">
        <w:r w:rsidRPr="00EA1461" w:rsidDel="00333013">
          <w:rPr>
            <w:rFonts w:ascii="Times New Roman" w:hAnsi="Times New Roman" w:cs="Times New Roman"/>
            <w:color w:val="auto"/>
            <w:sz w:val="24"/>
            <w:szCs w:val="24"/>
          </w:rPr>
          <w:delText xml:space="preserve">2. </w:delText>
        </w:r>
        <w:r w:rsidRPr="00D96189" w:rsidDel="00333013">
          <w:rPr>
            <w:rFonts w:ascii="Times New Roman" w:hAnsi="Times New Roman" w:cs="Times New Roman"/>
            <w:b/>
            <w:bCs/>
            <w:color w:val="auto"/>
            <w:sz w:val="24"/>
            <w:szCs w:val="24"/>
          </w:rPr>
          <w:delText>Célvezeték:</w:delText>
        </w:r>
        <w:r w:rsidRPr="00EA1461" w:rsidDel="00333013">
          <w:rPr>
            <w:rFonts w:ascii="Times New Roman" w:hAnsi="Times New Roman" w:cs="Times New Roman"/>
            <w:color w:val="auto"/>
            <w:sz w:val="24"/>
            <w:szCs w:val="24"/>
          </w:rPr>
          <w:delText xml:space="preserve"> a földgáztermelőhöz, határon túli földgázrendszerhez, a szállító-, elosztóvezetékhez vagy a tárolóhoz közvetlenül csatlakozó olyan földgázvezeték, amely kizárólag egy Vevő egy felhasználási helyének ellátására szolgál.</w:delText>
        </w:r>
      </w:del>
    </w:p>
    <w:p w:rsidR="00786621" w:rsidRPr="00EA1461" w:rsidDel="00333013" w:rsidRDefault="00786621" w:rsidP="006B7352">
      <w:pPr>
        <w:spacing w:before="0"/>
        <w:ind w:left="284" w:hanging="284"/>
        <w:rPr>
          <w:del w:id="1145" w:author="Kun Erika" w:date="2022-03-22T13:03:00Z"/>
          <w:rFonts w:ascii="Times New Roman" w:hAnsi="Times New Roman" w:cs="Times New Roman"/>
          <w:color w:val="auto"/>
          <w:sz w:val="24"/>
          <w:szCs w:val="24"/>
        </w:rPr>
      </w:pPr>
      <w:del w:id="1146" w:author="Kun Erika" w:date="2022-03-22T13:03:00Z">
        <w:r w:rsidRPr="00EA1461" w:rsidDel="00333013">
          <w:rPr>
            <w:rFonts w:ascii="Times New Roman" w:hAnsi="Times New Roman" w:cs="Times New Roman"/>
            <w:color w:val="auto"/>
            <w:sz w:val="24"/>
            <w:szCs w:val="24"/>
          </w:rPr>
          <w:delText xml:space="preserve">3. </w:delText>
        </w:r>
        <w:r w:rsidRPr="00D96189" w:rsidDel="00333013">
          <w:rPr>
            <w:rFonts w:ascii="Times New Roman" w:hAnsi="Times New Roman" w:cs="Times New Roman"/>
            <w:b/>
            <w:bCs/>
            <w:color w:val="auto"/>
            <w:sz w:val="24"/>
            <w:szCs w:val="24"/>
          </w:rPr>
          <w:delText>Csatlakozási szerződés:</w:delText>
        </w:r>
        <w:r w:rsidRPr="00EA1461" w:rsidDel="00333013">
          <w:rPr>
            <w:rFonts w:ascii="Times New Roman" w:hAnsi="Times New Roman" w:cs="Times New Roman"/>
            <w:color w:val="auto"/>
            <w:sz w:val="24"/>
            <w:szCs w:val="24"/>
          </w:rPr>
          <w:delText xml:space="preserve"> a szállítási rendszerüzemeltető vagy földgázelosztó és a leendő Vevő, vagy a földgáztermelő között létrejött szerződés, amely biztosítja a Vevők és a földgáztermelők szállító- vagy elosztóvezetékre való csatlakozási jogát, a vásárolt kapacitás mértékét, valamint rögzíti a csatlakozás műszaki-gazdasági feltételeit.</w:delText>
        </w:r>
      </w:del>
    </w:p>
    <w:p w:rsidR="00786621" w:rsidRPr="00EA1461" w:rsidDel="00333013" w:rsidRDefault="00786621" w:rsidP="006B7352">
      <w:pPr>
        <w:spacing w:before="0"/>
        <w:ind w:left="284" w:hanging="284"/>
        <w:rPr>
          <w:del w:id="1147" w:author="Kun Erika" w:date="2022-03-22T13:03:00Z"/>
          <w:rFonts w:ascii="Times New Roman" w:hAnsi="Times New Roman" w:cs="Times New Roman"/>
          <w:color w:val="auto"/>
          <w:sz w:val="24"/>
          <w:szCs w:val="24"/>
        </w:rPr>
      </w:pPr>
      <w:del w:id="1148" w:author="Kun Erika" w:date="2022-03-22T13:03:00Z">
        <w:r w:rsidRPr="00EA1461" w:rsidDel="00333013">
          <w:rPr>
            <w:rFonts w:ascii="Times New Roman" w:hAnsi="Times New Roman" w:cs="Times New Roman"/>
            <w:color w:val="auto"/>
            <w:sz w:val="24"/>
            <w:szCs w:val="24"/>
          </w:rPr>
          <w:delText xml:space="preserve">4. </w:delText>
        </w:r>
        <w:r w:rsidRPr="00D96189" w:rsidDel="00333013">
          <w:rPr>
            <w:rFonts w:ascii="Times New Roman" w:hAnsi="Times New Roman" w:cs="Times New Roman"/>
            <w:b/>
            <w:bCs/>
            <w:color w:val="auto"/>
            <w:sz w:val="24"/>
            <w:szCs w:val="24"/>
          </w:rPr>
          <w:delText>Csatlakozóvezeték:</w:delText>
        </w:r>
        <w:r w:rsidRPr="00EA1461" w:rsidDel="00333013">
          <w:rPr>
            <w:rFonts w:ascii="Times New Roman" w:hAnsi="Times New Roman" w:cs="Times New Roman"/>
            <w:color w:val="auto"/>
            <w:sz w:val="24"/>
            <w:szCs w:val="24"/>
          </w:rPr>
          <w:delText xml:space="preserve"> a felhasználási hely telekhatárától a fogyasztói főcsapig terjedő vezeték.</w:delText>
        </w:r>
      </w:del>
    </w:p>
    <w:p w:rsidR="00786621" w:rsidRPr="00EA1461" w:rsidDel="00333013" w:rsidRDefault="00786621" w:rsidP="006B7352">
      <w:pPr>
        <w:spacing w:before="0"/>
        <w:ind w:left="284" w:hanging="284"/>
        <w:rPr>
          <w:del w:id="1149" w:author="Kun Erika" w:date="2022-03-22T13:03:00Z"/>
          <w:rFonts w:ascii="Times New Roman" w:hAnsi="Times New Roman" w:cs="Times New Roman"/>
          <w:color w:val="auto"/>
          <w:sz w:val="24"/>
          <w:szCs w:val="24"/>
        </w:rPr>
      </w:pPr>
      <w:del w:id="1150" w:author="Kun Erika" w:date="2022-03-22T13:03:00Z">
        <w:r w:rsidRPr="00EA1461" w:rsidDel="00333013">
          <w:rPr>
            <w:rFonts w:ascii="Times New Roman" w:hAnsi="Times New Roman" w:cs="Times New Roman"/>
            <w:color w:val="auto"/>
            <w:sz w:val="24"/>
            <w:szCs w:val="24"/>
          </w:rPr>
          <w:delText xml:space="preserve">5. </w:delText>
        </w:r>
        <w:r w:rsidRPr="00D96189" w:rsidDel="00333013">
          <w:rPr>
            <w:rFonts w:ascii="Times New Roman" w:hAnsi="Times New Roman" w:cs="Times New Roman"/>
            <w:b/>
            <w:bCs/>
            <w:color w:val="auto"/>
            <w:sz w:val="24"/>
            <w:szCs w:val="24"/>
          </w:rPr>
          <w:delText>Egyablakos kapacitásértékesítő:</w:delText>
        </w:r>
        <w:r w:rsidRPr="00EA1461" w:rsidDel="00333013">
          <w:rPr>
            <w:rFonts w:ascii="Times New Roman" w:hAnsi="Times New Roman" w:cs="Times New Roman"/>
            <w:color w:val="auto"/>
            <w:sz w:val="24"/>
            <w:szCs w:val="24"/>
          </w:rPr>
          <w:delText xml:space="preserve"> az a földgázipari vállalkozás, amely a Hivatal által kiadott engedély és az üzemeltetővel kötött jóváhagyott megállapodás alapján az egyablakos kiszolgálású nemzetközi földgázszállító-vezetéken két vagy több szállítási rendszerüzemeltető kapacitását értékesíti.</w:delText>
        </w:r>
      </w:del>
    </w:p>
    <w:p w:rsidR="00786621" w:rsidRPr="00EA1461" w:rsidDel="00333013" w:rsidRDefault="00786621" w:rsidP="006B7352">
      <w:pPr>
        <w:spacing w:before="0"/>
        <w:ind w:left="284" w:hanging="284"/>
        <w:rPr>
          <w:del w:id="1151" w:author="Kun Erika" w:date="2022-03-22T13:03:00Z"/>
          <w:rFonts w:ascii="Times New Roman" w:hAnsi="Times New Roman" w:cs="Times New Roman"/>
          <w:color w:val="auto"/>
          <w:sz w:val="24"/>
          <w:szCs w:val="24"/>
        </w:rPr>
      </w:pPr>
      <w:del w:id="1152" w:author="Kun Erika" w:date="2022-03-22T13:03:00Z">
        <w:r w:rsidRPr="00EA1461" w:rsidDel="00333013">
          <w:rPr>
            <w:rFonts w:ascii="Times New Roman" w:hAnsi="Times New Roman" w:cs="Times New Roman"/>
            <w:color w:val="auto"/>
            <w:sz w:val="24"/>
            <w:szCs w:val="24"/>
          </w:rPr>
          <w:delText xml:space="preserve">6. </w:delText>
        </w:r>
        <w:r w:rsidRPr="00D96189" w:rsidDel="00333013">
          <w:rPr>
            <w:rFonts w:ascii="Times New Roman" w:hAnsi="Times New Roman" w:cs="Times New Roman"/>
            <w:b/>
            <w:bCs/>
            <w:color w:val="auto"/>
            <w:sz w:val="24"/>
            <w:szCs w:val="24"/>
          </w:rPr>
          <w:delText>Egyablakos kiszolgálású nemzetközi földgázszállító-vezeték:</w:delText>
        </w:r>
        <w:r w:rsidRPr="00EA1461" w:rsidDel="00333013">
          <w:rPr>
            <w:rFonts w:ascii="Times New Roman" w:hAnsi="Times New Roman" w:cs="Times New Roman"/>
            <w:color w:val="auto"/>
            <w:sz w:val="24"/>
            <w:szCs w:val="24"/>
          </w:rPr>
          <w:delText xml:space="preserve"> a Magyar Köztársaság és rajta kívül egy vagy több ország területét érintő - a hazai együttműködő földgázrendszernek részét nem képező - földgázszállító-vezeték, amelynek egy vagy több országot érintő szakaszára vonatkozóan egyetlen ügylettel lehet kapacitást lekötni.</w:delText>
        </w:r>
      </w:del>
    </w:p>
    <w:p w:rsidR="00786621" w:rsidRPr="00EA1461" w:rsidDel="00333013" w:rsidRDefault="00786621" w:rsidP="006B7352">
      <w:pPr>
        <w:spacing w:before="0"/>
        <w:ind w:left="284" w:hanging="284"/>
        <w:rPr>
          <w:del w:id="1153" w:author="Kun Erika" w:date="2022-03-22T13:03:00Z"/>
          <w:rFonts w:ascii="Times New Roman" w:hAnsi="Times New Roman" w:cs="Times New Roman"/>
          <w:color w:val="auto"/>
          <w:sz w:val="24"/>
          <w:szCs w:val="24"/>
        </w:rPr>
      </w:pPr>
      <w:del w:id="1154" w:author="Kun Erika" w:date="2022-03-22T13:03:00Z">
        <w:r w:rsidRPr="00EA1461" w:rsidDel="00333013">
          <w:rPr>
            <w:rFonts w:ascii="Times New Roman" w:hAnsi="Times New Roman" w:cs="Times New Roman"/>
            <w:color w:val="auto"/>
            <w:sz w:val="24"/>
            <w:szCs w:val="24"/>
          </w:rPr>
          <w:delText xml:space="preserve">7. </w:delText>
        </w:r>
        <w:r w:rsidRPr="00D96189" w:rsidDel="00333013">
          <w:rPr>
            <w:rFonts w:ascii="Times New Roman" w:hAnsi="Times New Roman" w:cs="Times New Roman"/>
            <w:b/>
            <w:bCs/>
            <w:color w:val="auto"/>
            <w:sz w:val="24"/>
            <w:szCs w:val="24"/>
          </w:rPr>
          <w:delText>Egybefüggő telephely:</w:delText>
        </w:r>
        <w:r w:rsidRPr="00EA1461" w:rsidDel="00333013">
          <w:rPr>
            <w:rFonts w:ascii="Times New Roman" w:hAnsi="Times New Roman" w:cs="Times New Roman"/>
            <w:color w:val="auto"/>
            <w:sz w:val="24"/>
            <w:szCs w:val="24"/>
          </w:rPr>
          <w:delText xml:space="preserve"> a Vevő(k) tulajdonában, kezelésében vagy használatában lévő egybefüggő ingatlan, vagy bérlemény, ahol a Vevők berendezése(i), és a gázfogyasztást szolgáló nyomásszabályozó(k), a gázmérőhely(ek) vagy a fogyasztói főcsap van. Egy telephely több felhasználási helyet is tartalmazhat.</w:delText>
        </w:r>
      </w:del>
    </w:p>
    <w:p w:rsidR="00786621" w:rsidRPr="00EA1461" w:rsidDel="00333013" w:rsidRDefault="00786621" w:rsidP="006B7352">
      <w:pPr>
        <w:spacing w:before="0"/>
        <w:ind w:left="284" w:hanging="284"/>
        <w:rPr>
          <w:del w:id="1155" w:author="Kun Erika" w:date="2022-03-22T13:03:00Z"/>
          <w:rFonts w:ascii="Times New Roman" w:hAnsi="Times New Roman" w:cs="Times New Roman"/>
          <w:color w:val="auto"/>
          <w:sz w:val="24"/>
          <w:szCs w:val="24"/>
        </w:rPr>
      </w:pPr>
      <w:del w:id="1156" w:author="Kun Erika" w:date="2022-03-22T13:03:00Z">
        <w:r w:rsidRPr="00EA1461" w:rsidDel="00333013">
          <w:rPr>
            <w:rFonts w:ascii="Times New Roman" w:hAnsi="Times New Roman" w:cs="Times New Roman"/>
            <w:color w:val="auto"/>
            <w:sz w:val="24"/>
            <w:szCs w:val="24"/>
          </w:rPr>
          <w:delText xml:space="preserve">8. </w:delText>
        </w:r>
        <w:r w:rsidRPr="00D96189" w:rsidDel="00333013">
          <w:rPr>
            <w:rFonts w:ascii="Times New Roman" w:hAnsi="Times New Roman" w:cs="Times New Roman"/>
            <w:b/>
            <w:bCs/>
            <w:color w:val="auto"/>
            <w:sz w:val="24"/>
            <w:szCs w:val="24"/>
          </w:rPr>
          <w:delText>Egyetemes szolgáltatás:</w:delText>
        </w:r>
        <w:r w:rsidRPr="00EA1461" w:rsidDel="00333013">
          <w:rPr>
            <w:rFonts w:ascii="Times New Roman" w:hAnsi="Times New Roman" w:cs="Times New Roman"/>
            <w:color w:val="auto"/>
            <w:sz w:val="24"/>
            <w:szCs w:val="24"/>
          </w:rPr>
          <w:delText xml:space="preserve"> a jogosult Vevők földgázellátására vonatkozó, e törvényben és külön jogszabályban meghatározott szolgáltatások értékesítése.</w:delText>
        </w:r>
      </w:del>
    </w:p>
    <w:p w:rsidR="00786621" w:rsidRPr="00EA1461" w:rsidDel="00333013" w:rsidRDefault="00786621" w:rsidP="006B7352">
      <w:pPr>
        <w:spacing w:before="0"/>
        <w:ind w:left="284" w:hanging="284"/>
        <w:rPr>
          <w:del w:id="1157" w:author="Kun Erika" w:date="2022-03-22T13:03:00Z"/>
          <w:rFonts w:ascii="Times New Roman" w:hAnsi="Times New Roman" w:cs="Times New Roman"/>
          <w:color w:val="auto"/>
          <w:sz w:val="24"/>
          <w:szCs w:val="24"/>
        </w:rPr>
      </w:pPr>
      <w:del w:id="1158" w:author="Kun Erika" w:date="2022-03-22T13:03:00Z">
        <w:r w:rsidRPr="00EA1461" w:rsidDel="00333013">
          <w:rPr>
            <w:rFonts w:ascii="Times New Roman" w:hAnsi="Times New Roman" w:cs="Times New Roman"/>
            <w:color w:val="auto"/>
            <w:sz w:val="24"/>
            <w:szCs w:val="24"/>
          </w:rPr>
          <w:delText xml:space="preserve">10. </w:delText>
        </w:r>
        <w:r w:rsidRPr="00D96189" w:rsidDel="00333013">
          <w:rPr>
            <w:rFonts w:ascii="Times New Roman" w:hAnsi="Times New Roman" w:cs="Times New Roman"/>
            <w:b/>
            <w:bCs/>
            <w:color w:val="auto"/>
            <w:sz w:val="24"/>
            <w:szCs w:val="24"/>
          </w:rPr>
          <w:delText>Együttműködő földgázrendszer:</w:delText>
        </w:r>
        <w:r w:rsidRPr="00EA1461" w:rsidDel="00333013">
          <w:rPr>
            <w:rFonts w:ascii="Times New Roman" w:hAnsi="Times New Roman" w:cs="Times New Roman"/>
            <w:color w:val="auto"/>
            <w:sz w:val="24"/>
            <w:szCs w:val="24"/>
          </w:rPr>
          <w:delText xml:space="preserve"> az összekapcsolt szállítóvezeték, a szállítóvezetékhez közvetlenül kapcsolódó elosztóvezeték, a földgáztároló, valamint a részleges szigetüzem.</w:delText>
        </w:r>
      </w:del>
    </w:p>
    <w:p w:rsidR="00786621" w:rsidRPr="00EA1461" w:rsidDel="00333013" w:rsidRDefault="00786621" w:rsidP="006B7352">
      <w:pPr>
        <w:spacing w:before="0"/>
        <w:ind w:left="284" w:hanging="284"/>
        <w:rPr>
          <w:del w:id="1159" w:author="Kun Erika" w:date="2022-03-22T13:03:00Z"/>
          <w:rFonts w:ascii="Times New Roman" w:hAnsi="Times New Roman" w:cs="Times New Roman"/>
          <w:color w:val="auto"/>
          <w:sz w:val="24"/>
          <w:szCs w:val="24"/>
        </w:rPr>
      </w:pPr>
      <w:del w:id="1160" w:author="Kun Erika" w:date="2022-03-22T13:03:00Z">
        <w:r w:rsidRPr="00EA1461" w:rsidDel="00333013">
          <w:rPr>
            <w:rFonts w:ascii="Times New Roman" w:hAnsi="Times New Roman" w:cs="Times New Roman"/>
            <w:color w:val="auto"/>
            <w:sz w:val="24"/>
            <w:szCs w:val="24"/>
          </w:rPr>
          <w:delText xml:space="preserve">11. </w:delText>
        </w:r>
        <w:r w:rsidRPr="00D96189" w:rsidDel="00333013">
          <w:rPr>
            <w:rFonts w:ascii="Times New Roman" w:hAnsi="Times New Roman" w:cs="Times New Roman"/>
            <w:b/>
            <w:bCs/>
            <w:color w:val="auto"/>
            <w:sz w:val="24"/>
            <w:szCs w:val="24"/>
          </w:rPr>
          <w:delText>Ellátás biztonsági szint:</w:delText>
        </w:r>
        <w:r w:rsidRPr="00EA1461" w:rsidDel="00333013">
          <w:rPr>
            <w:rFonts w:ascii="Times New Roman" w:hAnsi="Times New Roman" w:cs="Times New Roman"/>
            <w:color w:val="auto"/>
            <w:sz w:val="24"/>
            <w:szCs w:val="24"/>
          </w:rPr>
          <w:delText xml:space="preserve"> a földgázellátásnak a földgázellátásról szóló törvény rendelkezéseinek végrehajtásáról szóló jogszabályban meghatározott felkészülési feltételei, amelyek mértékéig a Vevők földgázellátása rendkívüli intézkedések nélkül még biztosítható.</w:delText>
        </w:r>
      </w:del>
    </w:p>
    <w:p w:rsidR="00786621" w:rsidRPr="00EA1461" w:rsidDel="00333013" w:rsidRDefault="00786621" w:rsidP="006B7352">
      <w:pPr>
        <w:spacing w:before="0"/>
        <w:ind w:left="284" w:hanging="284"/>
        <w:rPr>
          <w:del w:id="1161" w:author="Kun Erika" w:date="2022-03-22T13:03:00Z"/>
          <w:rFonts w:ascii="Times New Roman" w:hAnsi="Times New Roman" w:cs="Times New Roman"/>
          <w:color w:val="auto"/>
          <w:sz w:val="24"/>
          <w:szCs w:val="24"/>
        </w:rPr>
      </w:pPr>
      <w:del w:id="1162" w:author="Kun Erika" w:date="2022-03-22T13:03:00Z">
        <w:r w:rsidRPr="00EA1461" w:rsidDel="00333013">
          <w:rPr>
            <w:rFonts w:ascii="Times New Roman" w:hAnsi="Times New Roman" w:cs="Times New Roman"/>
            <w:color w:val="auto"/>
            <w:sz w:val="24"/>
            <w:szCs w:val="24"/>
          </w:rPr>
          <w:delText xml:space="preserve">11a. </w:delText>
        </w:r>
        <w:r w:rsidRPr="00D96189" w:rsidDel="00333013">
          <w:rPr>
            <w:rFonts w:ascii="Times New Roman" w:hAnsi="Times New Roman" w:cs="Times New Roman"/>
            <w:b/>
            <w:bCs/>
            <w:color w:val="auto"/>
            <w:sz w:val="24"/>
            <w:szCs w:val="24"/>
          </w:rPr>
          <w:delText>Elosztóhálózat-használati szerződés:</w:delText>
        </w:r>
        <w:r w:rsidRPr="00EA1461" w:rsidDel="00333013">
          <w:rPr>
            <w:rFonts w:ascii="Times New Roman" w:hAnsi="Times New Roman" w:cs="Times New Roman"/>
            <w:color w:val="auto"/>
            <w:sz w:val="24"/>
            <w:szCs w:val="24"/>
          </w:rPr>
          <w:delText xml:space="preserve"> a földgázelosztó és a Vevő között létrejött szerződés, amely alapján a Vevő az elosztóvezetéket a földgázelosztói csatlakozási szerződésben meghatározott vásárolt kapacitás mértékéig használhatja.</w:delText>
        </w:r>
      </w:del>
    </w:p>
    <w:p w:rsidR="00786621" w:rsidDel="00333013" w:rsidRDefault="00786621" w:rsidP="006B7352">
      <w:pPr>
        <w:spacing w:before="0"/>
        <w:ind w:left="284" w:hanging="284"/>
        <w:rPr>
          <w:del w:id="1163" w:author="Kun Erika" w:date="2022-03-22T13:03:00Z"/>
          <w:rFonts w:ascii="Times New Roman" w:hAnsi="Times New Roman" w:cs="Times New Roman"/>
          <w:color w:val="auto"/>
          <w:sz w:val="24"/>
          <w:szCs w:val="24"/>
        </w:rPr>
      </w:pPr>
      <w:del w:id="1164" w:author="Kun Erika" w:date="2022-03-22T13:03:00Z">
        <w:r w:rsidRPr="00EA1461" w:rsidDel="00333013">
          <w:rPr>
            <w:rFonts w:ascii="Times New Roman" w:hAnsi="Times New Roman" w:cs="Times New Roman"/>
            <w:color w:val="auto"/>
            <w:sz w:val="24"/>
            <w:szCs w:val="24"/>
          </w:rPr>
          <w:delText xml:space="preserve">12. </w:delText>
        </w:r>
        <w:r w:rsidRPr="00D96189" w:rsidDel="00333013">
          <w:rPr>
            <w:rFonts w:ascii="Times New Roman" w:hAnsi="Times New Roman" w:cs="Times New Roman"/>
            <w:b/>
            <w:bCs/>
            <w:color w:val="auto"/>
            <w:sz w:val="24"/>
            <w:szCs w:val="24"/>
          </w:rPr>
          <w:delText>Elosztóvezeték:</w:delText>
        </w:r>
        <w:r w:rsidRPr="00EA1461" w:rsidDel="00333013">
          <w:rPr>
            <w:rFonts w:ascii="Times New Roman" w:hAnsi="Times New Roman" w:cs="Times New Roman"/>
            <w:color w:val="auto"/>
            <w:sz w:val="24"/>
            <w:szCs w:val="24"/>
          </w:rPr>
          <w:delText xml:space="preserve"> az a csővezeték tartozékaival együtt, amelyen keresztül a földgáz elosztása történik, és amelynek kezdőpontja a Magyar Köztársaság államhatára, a gázátadó állomások kilépő pontja, a földalatti gáztároló vagy a földgáztermelő üzem betáplálási </w:delText>
        </w:r>
      </w:del>
    </w:p>
    <w:p w:rsidR="00786621" w:rsidDel="00333013" w:rsidRDefault="00786621" w:rsidP="006B7352">
      <w:pPr>
        <w:spacing w:before="0"/>
        <w:ind w:left="284" w:hanging="284"/>
        <w:rPr>
          <w:del w:id="1165" w:author="Kun Erika" w:date="2022-03-22T13:03:00Z"/>
          <w:rFonts w:ascii="Times New Roman" w:hAnsi="Times New Roman" w:cs="Times New Roman"/>
          <w:color w:val="auto"/>
          <w:sz w:val="24"/>
          <w:szCs w:val="24"/>
        </w:rPr>
      </w:pPr>
    </w:p>
    <w:p w:rsidR="00786621" w:rsidDel="00333013" w:rsidRDefault="00786621" w:rsidP="006B7352">
      <w:pPr>
        <w:spacing w:before="0"/>
        <w:ind w:left="284" w:hanging="284"/>
        <w:rPr>
          <w:del w:id="1166" w:author="Kun Erika" w:date="2022-03-22T13:03:00Z"/>
          <w:rFonts w:ascii="Times New Roman" w:hAnsi="Times New Roman" w:cs="Times New Roman"/>
          <w:color w:val="auto"/>
          <w:sz w:val="24"/>
          <w:szCs w:val="24"/>
        </w:rPr>
      </w:pPr>
    </w:p>
    <w:p w:rsidR="00786621" w:rsidDel="00333013" w:rsidRDefault="00786621" w:rsidP="009B2AC8">
      <w:pPr>
        <w:jc w:val="right"/>
        <w:rPr>
          <w:del w:id="1167" w:author="Kun Erika" w:date="2022-03-22T13:03:00Z"/>
        </w:rPr>
      </w:pPr>
      <w:del w:id="1168" w:author="Kun Erika" w:date="2022-03-22T13:03:00Z">
        <w:r w:rsidDel="00333013">
          <w:lastRenderedPageBreak/>
          <w:delText>4.számú függelék/2.lap</w:delText>
        </w:r>
      </w:del>
    </w:p>
    <w:p w:rsidR="00786621" w:rsidRPr="009B2AC8" w:rsidDel="00333013" w:rsidRDefault="00786621" w:rsidP="009B2AC8">
      <w:pPr>
        <w:jc w:val="right"/>
        <w:rPr>
          <w:del w:id="1169" w:author="Kun Erika" w:date="2022-03-22T13:03:00Z"/>
        </w:rPr>
      </w:pPr>
    </w:p>
    <w:p w:rsidR="00786621" w:rsidRPr="00EA1461" w:rsidDel="00333013" w:rsidRDefault="00786621" w:rsidP="009B2AC8">
      <w:pPr>
        <w:spacing w:before="0"/>
        <w:ind w:left="284"/>
        <w:rPr>
          <w:del w:id="1170" w:author="Kun Erika" w:date="2022-03-22T13:03:00Z"/>
          <w:rFonts w:ascii="Times New Roman" w:hAnsi="Times New Roman" w:cs="Times New Roman"/>
          <w:color w:val="auto"/>
          <w:sz w:val="24"/>
          <w:szCs w:val="24"/>
        </w:rPr>
      </w:pPr>
      <w:del w:id="1171" w:author="Kun Erika" w:date="2022-03-22T13:03:00Z">
        <w:r w:rsidRPr="00EA1461" w:rsidDel="00333013">
          <w:rPr>
            <w:rFonts w:ascii="Times New Roman" w:hAnsi="Times New Roman" w:cs="Times New Roman"/>
            <w:color w:val="auto"/>
            <w:sz w:val="24"/>
            <w:szCs w:val="24"/>
          </w:rPr>
          <w:delText>pontja, végpontja pedig a Magyar Köztársaság államhatára vagy a felhasználási hely telekhatára.</w:delText>
        </w:r>
      </w:del>
    </w:p>
    <w:p w:rsidR="00786621" w:rsidRPr="00EA1461" w:rsidDel="00333013" w:rsidRDefault="00786621" w:rsidP="006B7352">
      <w:pPr>
        <w:spacing w:before="0"/>
        <w:ind w:left="284" w:hanging="284"/>
        <w:rPr>
          <w:del w:id="1172" w:author="Kun Erika" w:date="2022-03-22T13:03:00Z"/>
          <w:rFonts w:ascii="Times New Roman" w:hAnsi="Times New Roman" w:cs="Times New Roman"/>
          <w:color w:val="auto"/>
          <w:sz w:val="24"/>
          <w:szCs w:val="24"/>
        </w:rPr>
      </w:pPr>
      <w:del w:id="1173" w:author="Kun Erika" w:date="2022-03-22T13:03:00Z">
        <w:r w:rsidRPr="00EA1461" w:rsidDel="00333013">
          <w:rPr>
            <w:rFonts w:ascii="Times New Roman" w:hAnsi="Times New Roman" w:cs="Times New Roman"/>
            <w:color w:val="auto"/>
            <w:sz w:val="24"/>
            <w:szCs w:val="24"/>
          </w:rPr>
          <w:delText xml:space="preserve">13. </w:delText>
        </w:r>
        <w:r w:rsidRPr="00D96189" w:rsidDel="00333013">
          <w:rPr>
            <w:rFonts w:ascii="Times New Roman" w:hAnsi="Times New Roman" w:cs="Times New Roman"/>
            <w:b/>
            <w:bCs/>
            <w:color w:val="auto"/>
            <w:sz w:val="24"/>
            <w:szCs w:val="24"/>
          </w:rPr>
          <w:delText>Előre fizető mérő:</w:delText>
        </w:r>
        <w:r w:rsidRPr="00EA1461" w:rsidDel="00333013">
          <w:rPr>
            <w:rFonts w:ascii="Times New Roman" w:hAnsi="Times New Roman" w:cs="Times New Roman"/>
            <w:color w:val="auto"/>
            <w:sz w:val="24"/>
            <w:szCs w:val="24"/>
          </w:rPr>
          <w:delText xml:space="preserve"> olyan fogyasztásmérő berendezés, amely a földgáz ellenértékének előzetes megfizetését követően biztosítja a földgáz vételezését.</w:delText>
        </w:r>
      </w:del>
    </w:p>
    <w:p w:rsidR="00786621" w:rsidRPr="00EA1461" w:rsidDel="00333013" w:rsidRDefault="00786621" w:rsidP="006B7352">
      <w:pPr>
        <w:spacing w:before="0"/>
        <w:ind w:left="284" w:hanging="284"/>
        <w:rPr>
          <w:del w:id="1174" w:author="Kun Erika" w:date="2022-03-22T13:03:00Z"/>
          <w:rFonts w:ascii="Times New Roman" w:hAnsi="Times New Roman" w:cs="Times New Roman"/>
          <w:color w:val="auto"/>
          <w:sz w:val="24"/>
          <w:szCs w:val="24"/>
        </w:rPr>
      </w:pPr>
      <w:del w:id="1175" w:author="Kun Erika" w:date="2022-03-22T13:03:00Z">
        <w:r w:rsidRPr="00EA1461" w:rsidDel="00333013">
          <w:rPr>
            <w:rFonts w:ascii="Times New Roman" w:hAnsi="Times New Roman" w:cs="Times New Roman"/>
            <w:color w:val="auto"/>
            <w:sz w:val="24"/>
            <w:szCs w:val="24"/>
          </w:rPr>
          <w:delText xml:space="preserve">13a. </w:delText>
        </w:r>
        <w:r w:rsidRPr="00D96189" w:rsidDel="00333013">
          <w:rPr>
            <w:rFonts w:ascii="Times New Roman" w:hAnsi="Times New Roman" w:cs="Times New Roman"/>
            <w:b/>
            <w:bCs/>
            <w:color w:val="auto"/>
            <w:sz w:val="24"/>
            <w:szCs w:val="24"/>
          </w:rPr>
          <w:delText>Elszámolási időszak:</w:delText>
        </w:r>
        <w:r w:rsidRPr="00EA1461" w:rsidDel="00333013">
          <w:rPr>
            <w:rFonts w:ascii="Times New Roman" w:hAnsi="Times New Roman" w:cs="Times New Roman"/>
            <w:color w:val="auto"/>
            <w:sz w:val="24"/>
            <w:szCs w:val="24"/>
          </w:rPr>
          <w:delText xml:space="preserve"> szerződésben megállapított, elszámolás alapjául szolgáló, két mérőleolvasás közötti időszak.</w:delText>
        </w:r>
      </w:del>
    </w:p>
    <w:p w:rsidR="00786621" w:rsidRPr="00EA1461" w:rsidDel="00333013" w:rsidRDefault="00786621" w:rsidP="006B7352">
      <w:pPr>
        <w:spacing w:before="0"/>
        <w:ind w:left="284" w:hanging="284"/>
        <w:rPr>
          <w:del w:id="1176" w:author="Kun Erika" w:date="2022-03-22T13:03:00Z"/>
          <w:rFonts w:ascii="Times New Roman" w:hAnsi="Times New Roman" w:cs="Times New Roman"/>
          <w:color w:val="auto"/>
          <w:sz w:val="24"/>
          <w:szCs w:val="24"/>
        </w:rPr>
      </w:pPr>
      <w:del w:id="1177" w:author="Kun Erika" w:date="2022-03-22T13:03:00Z">
        <w:r w:rsidRPr="00EA1461" w:rsidDel="00333013">
          <w:rPr>
            <w:rFonts w:ascii="Times New Roman" w:hAnsi="Times New Roman" w:cs="Times New Roman"/>
            <w:color w:val="auto"/>
            <w:sz w:val="24"/>
            <w:szCs w:val="24"/>
          </w:rPr>
          <w:delText xml:space="preserve">14. </w:delText>
        </w:r>
        <w:r w:rsidRPr="00D96189" w:rsidDel="00333013">
          <w:rPr>
            <w:rFonts w:ascii="Times New Roman" w:hAnsi="Times New Roman" w:cs="Times New Roman"/>
            <w:b/>
            <w:bCs/>
            <w:color w:val="auto"/>
            <w:sz w:val="24"/>
            <w:szCs w:val="24"/>
          </w:rPr>
          <w:delText>Elszámolási mérés:</w:delText>
        </w:r>
        <w:r w:rsidRPr="00EA1461" w:rsidDel="00333013">
          <w:rPr>
            <w:rFonts w:ascii="Times New Roman" w:hAnsi="Times New Roman" w:cs="Times New Roman"/>
            <w:color w:val="auto"/>
            <w:sz w:val="24"/>
            <w:szCs w:val="24"/>
          </w:rPr>
          <w:delText xml:space="preserve"> a földgázforgalomnak az Üzemi és Kereskedelmi Szabályzat szerint kialakított a rendszerüzemeltető által működtetett, a mérésügyi jogszabályok szerint mérésre alkalmas fogyasztásmérő berendezésekkel történő meghatározása.</w:delText>
        </w:r>
      </w:del>
    </w:p>
    <w:p w:rsidR="00786621" w:rsidRPr="00EA1461" w:rsidDel="00333013" w:rsidRDefault="00786621" w:rsidP="006B7352">
      <w:pPr>
        <w:spacing w:before="0"/>
        <w:ind w:left="284" w:hanging="284"/>
        <w:rPr>
          <w:del w:id="1178" w:author="Kun Erika" w:date="2022-03-22T13:03:00Z"/>
          <w:rFonts w:ascii="Times New Roman" w:hAnsi="Times New Roman" w:cs="Times New Roman"/>
          <w:color w:val="auto"/>
          <w:sz w:val="24"/>
          <w:szCs w:val="24"/>
        </w:rPr>
      </w:pPr>
      <w:del w:id="1179" w:author="Kun Erika" w:date="2022-03-22T13:03:00Z">
        <w:r w:rsidRPr="00EA1461" w:rsidDel="00333013">
          <w:rPr>
            <w:rFonts w:ascii="Times New Roman" w:hAnsi="Times New Roman" w:cs="Times New Roman"/>
            <w:color w:val="auto"/>
            <w:sz w:val="24"/>
            <w:szCs w:val="24"/>
          </w:rPr>
          <w:delText xml:space="preserve">15. </w:delText>
        </w:r>
        <w:r w:rsidRPr="00D96189" w:rsidDel="00333013">
          <w:rPr>
            <w:rFonts w:ascii="Times New Roman" w:hAnsi="Times New Roman" w:cs="Times New Roman"/>
            <w:b/>
            <w:bCs/>
            <w:color w:val="auto"/>
            <w:sz w:val="24"/>
            <w:szCs w:val="24"/>
          </w:rPr>
          <w:delText>Engedélyes:</w:delText>
        </w:r>
        <w:r w:rsidRPr="00EA1461" w:rsidDel="00333013">
          <w:rPr>
            <w:rFonts w:ascii="Times New Roman" w:hAnsi="Times New Roman" w:cs="Times New Roman"/>
            <w:color w:val="auto"/>
            <w:sz w:val="24"/>
            <w:szCs w:val="24"/>
          </w:rPr>
          <w:delText xml:space="preserve"> aki e törvény szerint engedélyköteles tevékenység végzésére a Magyar Energia Hivatal (a továbbiakban: Hivatal) által kiadott érvényes engedéllyel rendelkezik.</w:delText>
        </w:r>
      </w:del>
    </w:p>
    <w:p w:rsidR="00786621" w:rsidRPr="00EA1461" w:rsidDel="00333013" w:rsidRDefault="00786621" w:rsidP="006B7352">
      <w:pPr>
        <w:spacing w:before="0"/>
        <w:ind w:left="284" w:hanging="284"/>
        <w:rPr>
          <w:del w:id="1180" w:author="Kun Erika" w:date="2022-03-22T13:03:00Z"/>
          <w:rFonts w:ascii="Times New Roman" w:hAnsi="Times New Roman" w:cs="Times New Roman"/>
          <w:color w:val="auto"/>
          <w:sz w:val="24"/>
          <w:szCs w:val="24"/>
        </w:rPr>
      </w:pPr>
      <w:del w:id="1181" w:author="Kun Erika" w:date="2022-03-22T13:03:00Z">
        <w:r w:rsidRPr="00EA1461" w:rsidDel="00333013">
          <w:rPr>
            <w:rFonts w:ascii="Times New Roman" w:hAnsi="Times New Roman" w:cs="Times New Roman"/>
            <w:color w:val="auto"/>
            <w:sz w:val="24"/>
            <w:szCs w:val="24"/>
          </w:rPr>
          <w:delText xml:space="preserve">16. </w:delText>
        </w:r>
        <w:r w:rsidRPr="00D96189" w:rsidDel="00333013">
          <w:rPr>
            <w:rFonts w:ascii="Times New Roman" w:hAnsi="Times New Roman" w:cs="Times New Roman"/>
            <w:b/>
            <w:bCs/>
            <w:color w:val="auto"/>
            <w:sz w:val="24"/>
            <w:szCs w:val="24"/>
          </w:rPr>
          <w:delText>Felhasználási hely:</w:delText>
        </w:r>
        <w:r w:rsidRPr="00EA1461" w:rsidDel="00333013">
          <w:rPr>
            <w:rFonts w:ascii="Times New Roman" w:hAnsi="Times New Roman" w:cs="Times New Roman"/>
            <w:color w:val="auto"/>
            <w:sz w:val="24"/>
            <w:szCs w:val="24"/>
          </w:rPr>
          <w:delText xml:space="preserve"> az az ingatlan, ahol a Vevői berendezés, a gázfogyasztást szolgáló nyomásszabályozó, a gázmérőhely, vagy a fogyasztói főcsap van.</w:delText>
        </w:r>
      </w:del>
    </w:p>
    <w:p w:rsidR="00786621" w:rsidRPr="00EA1461" w:rsidDel="00333013" w:rsidRDefault="00786621" w:rsidP="006B7352">
      <w:pPr>
        <w:spacing w:before="0"/>
        <w:ind w:left="284" w:hanging="284"/>
        <w:rPr>
          <w:del w:id="1182" w:author="Kun Erika" w:date="2022-03-22T13:03:00Z"/>
          <w:rFonts w:ascii="Times New Roman" w:hAnsi="Times New Roman" w:cs="Times New Roman"/>
          <w:color w:val="auto"/>
          <w:sz w:val="24"/>
          <w:szCs w:val="24"/>
        </w:rPr>
      </w:pPr>
      <w:del w:id="1183" w:author="Kun Erika" w:date="2022-03-22T13:03:00Z">
        <w:r w:rsidRPr="00EA1461" w:rsidDel="00333013">
          <w:rPr>
            <w:rFonts w:ascii="Times New Roman" w:hAnsi="Times New Roman" w:cs="Times New Roman"/>
            <w:color w:val="auto"/>
            <w:sz w:val="24"/>
            <w:szCs w:val="24"/>
          </w:rPr>
          <w:delText xml:space="preserve">17. </w:delText>
        </w:r>
        <w:r w:rsidRPr="00D96189" w:rsidDel="00333013">
          <w:rPr>
            <w:rFonts w:ascii="Times New Roman" w:hAnsi="Times New Roman" w:cs="Times New Roman"/>
            <w:b/>
            <w:bCs/>
            <w:color w:val="auto"/>
            <w:sz w:val="24"/>
            <w:szCs w:val="24"/>
          </w:rPr>
          <w:delText>Vevő:</w:delText>
        </w:r>
        <w:r w:rsidRPr="00EA1461" w:rsidDel="00333013">
          <w:rPr>
            <w:rFonts w:ascii="Times New Roman" w:hAnsi="Times New Roman" w:cs="Times New Roman"/>
            <w:color w:val="auto"/>
            <w:sz w:val="24"/>
            <w:szCs w:val="24"/>
          </w:rPr>
          <w:delText xml:space="preserve"> aki földgázt vagy vezetéken keresztül PB-gázt saját felhasználás céljára vásárol.</w:delText>
        </w:r>
      </w:del>
    </w:p>
    <w:p w:rsidR="00786621" w:rsidRPr="00EA1461" w:rsidDel="00333013" w:rsidRDefault="00786621" w:rsidP="006B7352">
      <w:pPr>
        <w:spacing w:before="0"/>
        <w:ind w:left="284" w:hanging="284"/>
        <w:rPr>
          <w:del w:id="1184" w:author="Kun Erika" w:date="2022-03-22T13:03:00Z"/>
          <w:rFonts w:ascii="Times New Roman" w:hAnsi="Times New Roman" w:cs="Times New Roman"/>
          <w:color w:val="auto"/>
          <w:sz w:val="24"/>
          <w:szCs w:val="24"/>
        </w:rPr>
      </w:pPr>
      <w:del w:id="1185" w:author="Kun Erika" w:date="2022-03-22T13:03:00Z">
        <w:r w:rsidRPr="00EA1461" w:rsidDel="00333013">
          <w:rPr>
            <w:rFonts w:ascii="Times New Roman" w:hAnsi="Times New Roman" w:cs="Times New Roman"/>
            <w:color w:val="auto"/>
            <w:sz w:val="24"/>
            <w:szCs w:val="24"/>
          </w:rPr>
          <w:delText xml:space="preserve">18. </w:delText>
        </w:r>
        <w:r w:rsidRPr="00D96189" w:rsidDel="00333013">
          <w:rPr>
            <w:rFonts w:ascii="Times New Roman" w:hAnsi="Times New Roman" w:cs="Times New Roman"/>
            <w:b/>
            <w:bCs/>
            <w:color w:val="auto"/>
            <w:sz w:val="24"/>
            <w:szCs w:val="24"/>
          </w:rPr>
          <w:delText>Vevői berendezés:</w:delText>
        </w:r>
        <w:r w:rsidRPr="00EA1461" w:rsidDel="00333013">
          <w:rPr>
            <w:rFonts w:ascii="Times New Roman" w:hAnsi="Times New Roman" w:cs="Times New Roman"/>
            <w:color w:val="auto"/>
            <w:sz w:val="24"/>
            <w:szCs w:val="24"/>
          </w:rPr>
          <w:delText xml:space="preserve"> a fogyasztói vezeték, a gázfogyasztó készülék és a technológiák, valamint az azok rendeltetésszerű és biztonságos használatához szükséges tartozékok összessége.</w:delText>
        </w:r>
      </w:del>
    </w:p>
    <w:p w:rsidR="00786621" w:rsidRPr="00EA1461" w:rsidDel="00333013" w:rsidRDefault="00786621" w:rsidP="006B7352">
      <w:pPr>
        <w:spacing w:before="0"/>
        <w:ind w:left="284" w:hanging="284"/>
        <w:rPr>
          <w:del w:id="1186" w:author="Kun Erika" w:date="2022-03-22T13:03:00Z"/>
          <w:rFonts w:ascii="Times New Roman" w:hAnsi="Times New Roman" w:cs="Times New Roman"/>
          <w:color w:val="auto"/>
          <w:sz w:val="24"/>
          <w:szCs w:val="24"/>
        </w:rPr>
      </w:pPr>
      <w:del w:id="1187" w:author="Kun Erika" w:date="2022-03-22T13:03:00Z">
        <w:r w:rsidRPr="00EA1461" w:rsidDel="00333013">
          <w:rPr>
            <w:rFonts w:ascii="Times New Roman" w:hAnsi="Times New Roman" w:cs="Times New Roman"/>
            <w:color w:val="auto"/>
            <w:sz w:val="24"/>
            <w:szCs w:val="24"/>
          </w:rPr>
          <w:delText xml:space="preserve">19. </w:delText>
        </w:r>
        <w:r w:rsidRPr="00D96189" w:rsidDel="00333013">
          <w:rPr>
            <w:rFonts w:ascii="Times New Roman" w:hAnsi="Times New Roman" w:cs="Times New Roman"/>
            <w:b/>
            <w:bCs/>
            <w:color w:val="auto"/>
            <w:sz w:val="24"/>
            <w:szCs w:val="24"/>
          </w:rPr>
          <w:delText>Fogyasztói főcsap:</w:delText>
        </w:r>
        <w:r w:rsidRPr="00EA1461" w:rsidDel="00333013">
          <w:rPr>
            <w:rFonts w:ascii="Times New Roman" w:hAnsi="Times New Roman" w:cs="Times New Roman"/>
            <w:color w:val="auto"/>
            <w:sz w:val="24"/>
            <w:szCs w:val="24"/>
          </w:rPr>
          <w:delText xml:space="preserve"> a gázmérőnél lévő, ennek hiányában a csatlakozóvezeték és a fogyasztói vezeték közé beépített elzáró szerelvény, amely a csatlakozóvezeték tartozéka.</w:delText>
        </w:r>
      </w:del>
    </w:p>
    <w:p w:rsidR="00786621" w:rsidRPr="00EA1461" w:rsidDel="00333013" w:rsidRDefault="00786621" w:rsidP="006B7352">
      <w:pPr>
        <w:spacing w:before="0"/>
        <w:ind w:left="284" w:hanging="284"/>
        <w:rPr>
          <w:del w:id="1188" w:author="Kun Erika" w:date="2022-03-22T13:03:00Z"/>
          <w:rFonts w:ascii="Times New Roman" w:hAnsi="Times New Roman" w:cs="Times New Roman"/>
          <w:color w:val="auto"/>
          <w:sz w:val="24"/>
          <w:szCs w:val="24"/>
        </w:rPr>
      </w:pPr>
      <w:del w:id="1189" w:author="Kun Erika" w:date="2022-03-22T13:03:00Z">
        <w:r w:rsidRPr="00EA1461" w:rsidDel="00333013">
          <w:rPr>
            <w:rFonts w:ascii="Times New Roman" w:hAnsi="Times New Roman" w:cs="Times New Roman"/>
            <w:color w:val="auto"/>
            <w:sz w:val="24"/>
            <w:szCs w:val="24"/>
          </w:rPr>
          <w:delText xml:space="preserve">20. </w:delText>
        </w:r>
        <w:r w:rsidRPr="00D96189" w:rsidDel="00333013">
          <w:rPr>
            <w:rFonts w:ascii="Times New Roman" w:hAnsi="Times New Roman" w:cs="Times New Roman"/>
            <w:b/>
            <w:bCs/>
            <w:color w:val="auto"/>
            <w:sz w:val="24"/>
            <w:szCs w:val="24"/>
          </w:rPr>
          <w:delText>Fogyasztói főelzáró:</w:delText>
        </w:r>
        <w:r w:rsidRPr="00EA1461" w:rsidDel="00333013">
          <w:rPr>
            <w:rFonts w:ascii="Times New Roman" w:hAnsi="Times New Roman" w:cs="Times New Roman"/>
            <w:color w:val="auto"/>
            <w:sz w:val="24"/>
            <w:szCs w:val="24"/>
          </w:rPr>
          <w:delText xml:space="preserve"> a telekhatáron vagy annak közelében létesített elzáró szerelvény, amely az elosztóvezeték tartozéka.</w:delText>
        </w:r>
      </w:del>
    </w:p>
    <w:p w:rsidR="00786621" w:rsidRPr="00EA1461" w:rsidDel="00333013" w:rsidRDefault="00786621" w:rsidP="006B7352">
      <w:pPr>
        <w:spacing w:before="0"/>
        <w:ind w:left="284" w:hanging="284"/>
        <w:rPr>
          <w:del w:id="1190" w:author="Kun Erika" w:date="2022-03-22T13:03:00Z"/>
          <w:rFonts w:ascii="Times New Roman" w:hAnsi="Times New Roman" w:cs="Times New Roman"/>
          <w:color w:val="auto"/>
          <w:sz w:val="24"/>
          <w:szCs w:val="24"/>
        </w:rPr>
      </w:pPr>
      <w:del w:id="1191" w:author="Kun Erika" w:date="2022-03-22T13:03:00Z">
        <w:r w:rsidRPr="00EA1461" w:rsidDel="00333013">
          <w:rPr>
            <w:rFonts w:ascii="Times New Roman" w:hAnsi="Times New Roman" w:cs="Times New Roman"/>
            <w:color w:val="auto"/>
            <w:sz w:val="24"/>
            <w:szCs w:val="24"/>
          </w:rPr>
          <w:delText xml:space="preserve">21. </w:delText>
        </w:r>
        <w:r w:rsidRPr="00D96189" w:rsidDel="00333013">
          <w:rPr>
            <w:rFonts w:ascii="Times New Roman" w:hAnsi="Times New Roman" w:cs="Times New Roman"/>
            <w:b/>
            <w:bCs/>
            <w:color w:val="auto"/>
            <w:sz w:val="24"/>
            <w:szCs w:val="24"/>
          </w:rPr>
          <w:delText>Fogyasztói vezeték:</w:delText>
        </w:r>
        <w:r w:rsidRPr="00EA1461" w:rsidDel="00333013">
          <w:rPr>
            <w:rFonts w:ascii="Times New Roman" w:hAnsi="Times New Roman" w:cs="Times New Roman"/>
            <w:color w:val="auto"/>
            <w:sz w:val="24"/>
            <w:szCs w:val="24"/>
          </w:rPr>
          <w:delText xml:space="preserve"> az a vezetékszakasz tartozékaival együtt, amely a gázmérőtől - ennek hiányában a fogyasztói főcsaptól - a gázfogyasztó készülékig terjed.</w:delText>
        </w:r>
      </w:del>
    </w:p>
    <w:p w:rsidR="00786621" w:rsidRPr="00EA1461" w:rsidDel="00333013" w:rsidRDefault="00786621" w:rsidP="006B7352">
      <w:pPr>
        <w:spacing w:before="0"/>
        <w:ind w:left="284" w:hanging="284"/>
        <w:rPr>
          <w:del w:id="1192" w:author="Kun Erika" w:date="2022-03-22T13:03:00Z"/>
          <w:rFonts w:ascii="Times New Roman" w:hAnsi="Times New Roman" w:cs="Times New Roman"/>
          <w:color w:val="auto"/>
          <w:sz w:val="24"/>
          <w:szCs w:val="24"/>
        </w:rPr>
      </w:pPr>
      <w:del w:id="1193" w:author="Kun Erika" w:date="2022-03-22T13:03:00Z">
        <w:r w:rsidRPr="00EA1461" w:rsidDel="00333013">
          <w:rPr>
            <w:rFonts w:ascii="Times New Roman" w:hAnsi="Times New Roman" w:cs="Times New Roman"/>
            <w:color w:val="auto"/>
            <w:sz w:val="24"/>
            <w:szCs w:val="24"/>
          </w:rPr>
          <w:delText xml:space="preserve">22. </w:delText>
        </w:r>
        <w:r w:rsidRPr="00D96189" w:rsidDel="00333013">
          <w:rPr>
            <w:rFonts w:ascii="Times New Roman" w:hAnsi="Times New Roman" w:cs="Times New Roman"/>
            <w:b/>
            <w:bCs/>
            <w:color w:val="auto"/>
            <w:sz w:val="24"/>
            <w:szCs w:val="24"/>
          </w:rPr>
          <w:delText>Fogyatékkal élő fogyasztó:</w:delText>
        </w:r>
        <w:r w:rsidRPr="00EA1461" w:rsidDel="00333013">
          <w:rPr>
            <w:rFonts w:ascii="Times New Roman" w:hAnsi="Times New Roman" w:cs="Times New Roman"/>
            <w:color w:val="auto"/>
            <w:sz w:val="24"/>
            <w:szCs w:val="24"/>
          </w:rPr>
          <w:delText xml:space="preserve"> a fogyatékos személyek jogairól és esélyegyenlőségük biztosításáról szóló törvény szerinti fogyatékossági támogatásban részesülő személy, a vakok személyi járadékában részesülő személy, továbbá az a személy, akinek életét vagy egészségét a földgázellátásból való kikapcsolás vagy annak megszakadása közvetlenül veszélyezteti.</w:delText>
        </w:r>
      </w:del>
    </w:p>
    <w:p w:rsidR="00786621" w:rsidRPr="00EA1461" w:rsidDel="00333013" w:rsidRDefault="00786621" w:rsidP="006B7352">
      <w:pPr>
        <w:spacing w:before="0"/>
        <w:ind w:left="284" w:hanging="284"/>
        <w:rPr>
          <w:del w:id="1194" w:author="Kun Erika" w:date="2022-03-22T13:03:00Z"/>
          <w:rFonts w:ascii="Times New Roman" w:hAnsi="Times New Roman" w:cs="Times New Roman"/>
          <w:color w:val="auto"/>
          <w:sz w:val="24"/>
          <w:szCs w:val="24"/>
        </w:rPr>
      </w:pPr>
      <w:del w:id="1195" w:author="Kun Erika" w:date="2022-03-22T13:03:00Z">
        <w:r w:rsidRPr="00EA1461" w:rsidDel="00333013">
          <w:rPr>
            <w:rFonts w:ascii="Times New Roman" w:hAnsi="Times New Roman" w:cs="Times New Roman"/>
            <w:color w:val="auto"/>
            <w:sz w:val="24"/>
            <w:szCs w:val="24"/>
          </w:rPr>
          <w:delText xml:space="preserve">22a. </w:delText>
        </w:r>
        <w:r w:rsidRPr="00D96189" w:rsidDel="00333013">
          <w:rPr>
            <w:rFonts w:ascii="Times New Roman" w:hAnsi="Times New Roman" w:cs="Times New Roman"/>
            <w:b/>
            <w:bCs/>
            <w:color w:val="auto"/>
            <w:sz w:val="24"/>
            <w:szCs w:val="24"/>
          </w:rPr>
          <w:delText>Forrásoldali kapacitás (MJ/nap):</w:delText>
        </w:r>
        <w:r w:rsidRPr="00EA1461" w:rsidDel="00333013">
          <w:rPr>
            <w:rFonts w:ascii="Times New Roman" w:hAnsi="Times New Roman" w:cs="Times New Roman"/>
            <w:color w:val="auto"/>
            <w:sz w:val="24"/>
            <w:szCs w:val="24"/>
          </w:rPr>
          <w:delText xml:space="preserve"> a Vevő napi csúcskihasználási óraszámának (óra/nap) és a kiadási ponti kapacitásigénynek (MJ/óra) a szorzata.</w:delText>
        </w:r>
      </w:del>
    </w:p>
    <w:p w:rsidR="00786621" w:rsidRPr="00EA1461" w:rsidDel="00333013" w:rsidRDefault="00786621" w:rsidP="006B7352">
      <w:pPr>
        <w:spacing w:before="0"/>
        <w:ind w:left="284" w:hanging="284"/>
        <w:rPr>
          <w:del w:id="1196" w:author="Kun Erika" w:date="2022-03-22T13:03:00Z"/>
          <w:rFonts w:ascii="Times New Roman" w:hAnsi="Times New Roman" w:cs="Times New Roman"/>
          <w:color w:val="auto"/>
          <w:sz w:val="24"/>
          <w:szCs w:val="24"/>
        </w:rPr>
      </w:pPr>
      <w:del w:id="1197" w:author="Kun Erika" w:date="2022-03-22T13:03:00Z">
        <w:r w:rsidRPr="00EA1461" w:rsidDel="00333013">
          <w:rPr>
            <w:rFonts w:ascii="Times New Roman" w:hAnsi="Times New Roman" w:cs="Times New Roman"/>
            <w:color w:val="auto"/>
            <w:sz w:val="24"/>
            <w:szCs w:val="24"/>
          </w:rPr>
          <w:delText xml:space="preserve">23. </w:delText>
        </w:r>
        <w:r w:rsidRPr="00D96189" w:rsidDel="00333013">
          <w:rPr>
            <w:rFonts w:ascii="Times New Roman" w:hAnsi="Times New Roman" w:cs="Times New Roman"/>
            <w:b/>
            <w:bCs/>
            <w:color w:val="auto"/>
            <w:sz w:val="24"/>
            <w:szCs w:val="24"/>
          </w:rPr>
          <w:delText>Földgáz:</w:delText>
        </w:r>
        <w:r w:rsidRPr="00EA1461" w:rsidDel="00333013">
          <w:rPr>
            <w:rFonts w:ascii="Times New Roman" w:hAnsi="Times New Roman" w:cs="Times New Roman"/>
            <w:color w:val="auto"/>
            <w:sz w:val="24"/>
            <w:szCs w:val="24"/>
          </w:rPr>
          <w:delText xml:space="preserve"> olyan természetes éghető gáz, amely a földkéregben keletkezett, bányászati tevékenység során kerül a felszínre, valamint bármely, az e törvény szerint alkalmazott berendezésben környezetvédelmi és műszaki biztonsági szempontból megfelelő módon, biztonságosan felhasználható, ideértve a 26. pont szerinti gázfajtákat is.</w:delText>
        </w:r>
      </w:del>
    </w:p>
    <w:p w:rsidR="00786621" w:rsidRPr="00EA1461" w:rsidDel="00333013" w:rsidRDefault="00786621" w:rsidP="006B7352">
      <w:pPr>
        <w:spacing w:before="0"/>
        <w:ind w:left="284" w:hanging="284"/>
        <w:rPr>
          <w:del w:id="1198" w:author="Kun Erika" w:date="2022-03-22T13:03:00Z"/>
          <w:rFonts w:ascii="Times New Roman" w:hAnsi="Times New Roman" w:cs="Times New Roman"/>
          <w:color w:val="auto"/>
          <w:sz w:val="24"/>
          <w:szCs w:val="24"/>
        </w:rPr>
      </w:pPr>
      <w:del w:id="1199" w:author="Kun Erika" w:date="2022-03-22T13:03:00Z">
        <w:r w:rsidRPr="00EA1461" w:rsidDel="00333013">
          <w:rPr>
            <w:rFonts w:ascii="Times New Roman" w:hAnsi="Times New Roman" w:cs="Times New Roman"/>
            <w:color w:val="auto"/>
            <w:sz w:val="24"/>
            <w:szCs w:val="24"/>
          </w:rPr>
          <w:delText xml:space="preserve">23a. </w:delText>
        </w:r>
        <w:r w:rsidRPr="00D96189" w:rsidDel="00333013">
          <w:rPr>
            <w:rFonts w:ascii="Times New Roman" w:hAnsi="Times New Roman" w:cs="Times New Roman"/>
            <w:b/>
            <w:bCs/>
            <w:color w:val="auto"/>
            <w:sz w:val="24"/>
            <w:szCs w:val="24"/>
          </w:rPr>
          <w:delText>Földgázbányászati célú vezeték:</w:delText>
        </w:r>
        <w:r w:rsidRPr="00EA1461" w:rsidDel="00333013">
          <w:rPr>
            <w:rFonts w:ascii="Times New Roman" w:hAnsi="Times New Roman" w:cs="Times New Roman"/>
            <w:color w:val="auto"/>
            <w:sz w:val="24"/>
            <w:szCs w:val="24"/>
          </w:rPr>
          <w:delText xml:space="preserve"> a földgáztermelésben, -előkészítésben és -feldolgozásban használt kútbekötő-, mezőbeli gerinc- és mezők közötti technológiai csővezeték.</w:delText>
        </w:r>
      </w:del>
    </w:p>
    <w:p w:rsidR="00786621" w:rsidRPr="00EA1461" w:rsidDel="00333013" w:rsidRDefault="00786621" w:rsidP="006B7352">
      <w:pPr>
        <w:spacing w:before="0"/>
        <w:ind w:left="284" w:hanging="284"/>
        <w:rPr>
          <w:del w:id="1200" w:author="Kun Erika" w:date="2022-03-22T13:03:00Z"/>
          <w:rFonts w:ascii="Times New Roman" w:hAnsi="Times New Roman" w:cs="Times New Roman"/>
          <w:color w:val="auto"/>
          <w:sz w:val="24"/>
          <w:szCs w:val="24"/>
        </w:rPr>
      </w:pPr>
      <w:del w:id="1201" w:author="Kun Erika" w:date="2022-03-22T13:03:00Z">
        <w:r w:rsidRPr="00EA1461" w:rsidDel="00333013">
          <w:rPr>
            <w:rFonts w:ascii="Times New Roman" w:hAnsi="Times New Roman" w:cs="Times New Roman"/>
            <w:color w:val="auto"/>
            <w:sz w:val="24"/>
            <w:szCs w:val="24"/>
          </w:rPr>
          <w:delText xml:space="preserve">24. </w:delText>
        </w:r>
        <w:r w:rsidRPr="00D96189" w:rsidDel="00333013">
          <w:rPr>
            <w:rFonts w:ascii="Times New Roman" w:hAnsi="Times New Roman" w:cs="Times New Roman"/>
            <w:b/>
            <w:bCs/>
            <w:color w:val="auto"/>
            <w:sz w:val="24"/>
            <w:szCs w:val="24"/>
          </w:rPr>
          <w:delText>Földgázelosztás:</w:delText>
        </w:r>
        <w:r w:rsidRPr="00EA1461" w:rsidDel="00333013">
          <w:rPr>
            <w:rFonts w:ascii="Times New Roman" w:hAnsi="Times New Roman" w:cs="Times New Roman"/>
            <w:color w:val="auto"/>
            <w:sz w:val="24"/>
            <w:szCs w:val="24"/>
          </w:rPr>
          <w:delText xml:space="preserve"> a földgáznak elosztóvezetéken történő továbbítása a Vevőh</w:delText>
        </w:r>
        <w:r w:rsidDel="00333013">
          <w:rPr>
            <w:rFonts w:ascii="Times New Roman" w:hAnsi="Times New Roman" w:cs="Times New Roman"/>
            <w:color w:val="auto"/>
            <w:sz w:val="24"/>
            <w:szCs w:val="24"/>
          </w:rPr>
          <w:delText>ö</w:delText>
        </w:r>
        <w:r w:rsidRPr="00EA1461" w:rsidDel="00333013">
          <w:rPr>
            <w:rFonts w:ascii="Times New Roman" w:hAnsi="Times New Roman" w:cs="Times New Roman"/>
            <w:color w:val="auto"/>
            <w:sz w:val="24"/>
            <w:szCs w:val="24"/>
          </w:rPr>
          <w:delText>z.</w:delText>
        </w:r>
      </w:del>
    </w:p>
    <w:p w:rsidR="00786621" w:rsidRPr="00EA1461" w:rsidDel="00333013" w:rsidRDefault="00786621" w:rsidP="006B7352">
      <w:pPr>
        <w:spacing w:before="0"/>
        <w:ind w:left="284" w:hanging="284"/>
        <w:rPr>
          <w:del w:id="1202" w:author="Kun Erika" w:date="2022-03-22T13:03:00Z"/>
          <w:rFonts w:ascii="Times New Roman" w:hAnsi="Times New Roman" w:cs="Times New Roman"/>
          <w:color w:val="auto"/>
          <w:sz w:val="24"/>
          <w:szCs w:val="24"/>
        </w:rPr>
      </w:pPr>
      <w:del w:id="1203" w:author="Kun Erika" w:date="2022-03-22T13:03:00Z">
        <w:r w:rsidRPr="00EA1461" w:rsidDel="00333013">
          <w:rPr>
            <w:rFonts w:ascii="Times New Roman" w:hAnsi="Times New Roman" w:cs="Times New Roman"/>
            <w:color w:val="auto"/>
            <w:sz w:val="24"/>
            <w:szCs w:val="24"/>
          </w:rPr>
          <w:delText xml:space="preserve">25. </w:delText>
        </w:r>
        <w:r w:rsidRPr="00D96189" w:rsidDel="00333013">
          <w:rPr>
            <w:rFonts w:ascii="Times New Roman" w:hAnsi="Times New Roman" w:cs="Times New Roman"/>
            <w:b/>
            <w:bCs/>
            <w:color w:val="auto"/>
            <w:sz w:val="24"/>
            <w:szCs w:val="24"/>
          </w:rPr>
          <w:delText>Földgáz-kereskedelem:</w:delText>
        </w:r>
        <w:r w:rsidRPr="00EA1461" w:rsidDel="00333013">
          <w:rPr>
            <w:rFonts w:ascii="Times New Roman" w:hAnsi="Times New Roman" w:cs="Times New Roman"/>
            <w:color w:val="auto"/>
            <w:sz w:val="24"/>
            <w:szCs w:val="24"/>
          </w:rPr>
          <w:delText xml:space="preserve"> a földgáz üzletszerű, ellenérték fejében, nem saját felhasználási célra történő vásárlása és értékesítése.</w:delText>
        </w:r>
      </w:del>
    </w:p>
    <w:p w:rsidR="00786621" w:rsidDel="00333013" w:rsidRDefault="00786621" w:rsidP="006B7352">
      <w:pPr>
        <w:spacing w:before="0"/>
        <w:ind w:left="284" w:hanging="284"/>
        <w:rPr>
          <w:del w:id="1204" w:author="Kun Erika" w:date="2022-03-22T13:03:00Z"/>
          <w:rFonts w:ascii="Times New Roman" w:hAnsi="Times New Roman" w:cs="Times New Roman"/>
          <w:color w:val="auto"/>
          <w:sz w:val="24"/>
          <w:szCs w:val="24"/>
        </w:rPr>
      </w:pPr>
      <w:del w:id="1205" w:author="Kun Erika" w:date="2022-03-22T13:03:00Z">
        <w:r w:rsidRPr="00EA1461" w:rsidDel="00333013">
          <w:rPr>
            <w:rFonts w:ascii="Times New Roman" w:hAnsi="Times New Roman" w:cs="Times New Roman"/>
            <w:color w:val="auto"/>
            <w:sz w:val="24"/>
            <w:szCs w:val="24"/>
          </w:rPr>
          <w:delText xml:space="preserve">26. </w:delText>
        </w:r>
        <w:r w:rsidRPr="00D96189" w:rsidDel="00333013">
          <w:rPr>
            <w:rFonts w:ascii="Times New Roman" w:hAnsi="Times New Roman" w:cs="Times New Roman"/>
            <w:b/>
            <w:bCs/>
            <w:color w:val="auto"/>
            <w:sz w:val="24"/>
            <w:szCs w:val="24"/>
          </w:rPr>
          <w:delText>Földgáz minőségű, biomasszából és egyéb nem bányászati forrásból származó gázok:</w:delText>
        </w:r>
        <w:r w:rsidRPr="00EA1461" w:rsidDel="00333013">
          <w:rPr>
            <w:rFonts w:ascii="Times New Roman" w:hAnsi="Times New Roman" w:cs="Times New Roman"/>
            <w:color w:val="auto"/>
            <w:sz w:val="24"/>
            <w:szCs w:val="24"/>
          </w:rPr>
          <w:delText xml:space="preserve"> olyan mesterségesen előállított gázkeverékek, amelyek a földgázellátásról szóló törvény rendelkezéseinek végrehajtásáról szóló jogszabályban meghatározott feltételek mellett, környezetvédelmi és műszaki-biztonsági szempontból megfelelő módon az együttműködő földgázrendszerbe juttathatók (szállíthatók, eloszthatók és tárolhatók), a földgázzal keverhetők, és ez a keverék a földgázrendszerbe juttatáskor megfelel a földgáz minőségére </w:delText>
        </w:r>
      </w:del>
    </w:p>
    <w:p w:rsidR="00786621" w:rsidDel="00333013" w:rsidRDefault="00786621" w:rsidP="006B7352">
      <w:pPr>
        <w:spacing w:before="0"/>
        <w:ind w:left="284" w:hanging="284"/>
        <w:rPr>
          <w:del w:id="1206" w:author="Kun Erika" w:date="2022-03-22T13:03:00Z"/>
          <w:rFonts w:ascii="Times New Roman" w:hAnsi="Times New Roman" w:cs="Times New Roman"/>
          <w:color w:val="auto"/>
          <w:sz w:val="24"/>
          <w:szCs w:val="24"/>
        </w:rPr>
      </w:pPr>
    </w:p>
    <w:p w:rsidR="00786621" w:rsidDel="00333013" w:rsidRDefault="00786621" w:rsidP="009B2AC8">
      <w:pPr>
        <w:jc w:val="right"/>
        <w:rPr>
          <w:del w:id="1207" w:author="Kun Erika" w:date="2022-03-22T13:03:00Z"/>
        </w:rPr>
      </w:pPr>
      <w:del w:id="1208" w:author="Kun Erika" w:date="2022-03-22T13:03:00Z">
        <w:r w:rsidDel="00333013">
          <w:lastRenderedPageBreak/>
          <w:delText>4.számú függelék/3.lap</w:delText>
        </w:r>
      </w:del>
    </w:p>
    <w:p w:rsidR="00786621" w:rsidDel="00333013" w:rsidRDefault="00786621" w:rsidP="009B2AC8">
      <w:pPr>
        <w:spacing w:before="0"/>
        <w:ind w:left="284" w:hanging="284"/>
        <w:jc w:val="right"/>
        <w:rPr>
          <w:del w:id="1209" w:author="Kun Erika" w:date="2022-03-22T13:03:00Z"/>
          <w:rFonts w:ascii="Times New Roman" w:hAnsi="Times New Roman" w:cs="Times New Roman"/>
          <w:color w:val="auto"/>
          <w:sz w:val="24"/>
          <w:szCs w:val="24"/>
        </w:rPr>
      </w:pPr>
    </w:p>
    <w:p w:rsidR="00786621" w:rsidDel="00333013" w:rsidRDefault="00786621" w:rsidP="009B2AC8">
      <w:pPr>
        <w:spacing w:before="0"/>
        <w:ind w:left="284"/>
        <w:rPr>
          <w:del w:id="1210" w:author="Kun Erika" w:date="2022-03-22T13:03:00Z"/>
          <w:rFonts w:ascii="Times New Roman" w:hAnsi="Times New Roman" w:cs="Times New Roman"/>
          <w:color w:val="auto"/>
          <w:sz w:val="24"/>
          <w:szCs w:val="24"/>
        </w:rPr>
      </w:pPr>
      <w:del w:id="1211" w:author="Kun Erika" w:date="2022-03-22T13:03:00Z">
        <w:r w:rsidRPr="00EA1461" w:rsidDel="00333013">
          <w:rPr>
            <w:rFonts w:ascii="Times New Roman" w:hAnsi="Times New Roman" w:cs="Times New Roman"/>
            <w:color w:val="auto"/>
            <w:sz w:val="24"/>
            <w:szCs w:val="24"/>
          </w:rPr>
          <w:delText>vonatkozó a földgázellátásról szóló törvény rendelkezéseinek végrehajtásáról szóló kormányrendeletben meghatározott minőségi követelményeknek.</w:delText>
        </w:r>
      </w:del>
    </w:p>
    <w:p w:rsidR="00786621" w:rsidRPr="00EA1461" w:rsidDel="00333013" w:rsidRDefault="00786621" w:rsidP="006B7352">
      <w:pPr>
        <w:spacing w:before="0"/>
        <w:ind w:left="284" w:hanging="284"/>
        <w:rPr>
          <w:del w:id="1212" w:author="Kun Erika" w:date="2022-03-22T13:03:00Z"/>
          <w:rFonts w:ascii="Times New Roman" w:hAnsi="Times New Roman" w:cs="Times New Roman"/>
          <w:color w:val="auto"/>
          <w:sz w:val="24"/>
          <w:szCs w:val="24"/>
        </w:rPr>
      </w:pPr>
      <w:del w:id="1213" w:author="Kun Erika" w:date="2022-03-22T13:03:00Z">
        <w:r w:rsidRPr="00EA1461" w:rsidDel="00333013">
          <w:rPr>
            <w:rFonts w:ascii="Times New Roman" w:hAnsi="Times New Roman" w:cs="Times New Roman"/>
            <w:color w:val="auto"/>
            <w:sz w:val="24"/>
            <w:szCs w:val="24"/>
          </w:rPr>
          <w:delText xml:space="preserve">27. </w:delText>
        </w:r>
        <w:r w:rsidRPr="00D96189" w:rsidDel="00333013">
          <w:rPr>
            <w:rFonts w:ascii="Times New Roman" w:hAnsi="Times New Roman" w:cs="Times New Roman"/>
            <w:b/>
            <w:bCs/>
            <w:color w:val="auto"/>
            <w:sz w:val="24"/>
            <w:szCs w:val="24"/>
          </w:rPr>
          <w:delText>Földgáz-nagykereskedelem:</w:delText>
        </w:r>
        <w:r w:rsidRPr="00EA1461" w:rsidDel="00333013">
          <w:rPr>
            <w:rFonts w:ascii="Times New Roman" w:hAnsi="Times New Roman" w:cs="Times New Roman"/>
            <w:color w:val="auto"/>
            <w:sz w:val="24"/>
            <w:szCs w:val="24"/>
          </w:rPr>
          <w:delText xml:space="preserve"> e törvény III. Fejezete vonatkozásában az a tevékenység, amelynek során a földgázkereskedő a földgázt viszonteladónak, és nem közvetlenül a Vevőn</w:delText>
        </w:r>
        <w:r w:rsidDel="00333013">
          <w:rPr>
            <w:rFonts w:ascii="Times New Roman" w:hAnsi="Times New Roman" w:cs="Times New Roman"/>
            <w:color w:val="auto"/>
            <w:sz w:val="24"/>
            <w:szCs w:val="24"/>
          </w:rPr>
          <w:delText>e</w:delText>
        </w:r>
        <w:r w:rsidRPr="00EA1461" w:rsidDel="00333013">
          <w:rPr>
            <w:rFonts w:ascii="Times New Roman" w:hAnsi="Times New Roman" w:cs="Times New Roman"/>
            <w:color w:val="auto"/>
            <w:sz w:val="24"/>
            <w:szCs w:val="24"/>
          </w:rPr>
          <w:delText>k értékesíti.</w:delText>
        </w:r>
      </w:del>
    </w:p>
    <w:p w:rsidR="00786621" w:rsidRPr="00EA1461" w:rsidDel="00333013" w:rsidRDefault="00786621" w:rsidP="006B7352">
      <w:pPr>
        <w:spacing w:before="0"/>
        <w:ind w:left="284" w:hanging="284"/>
        <w:rPr>
          <w:del w:id="1214" w:author="Kun Erika" w:date="2022-03-22T13:03:00Z"/>
          <w:rFonts w:ascii="Times New Roman" w:hAnsi="Times New Roman" w:cs="Times New Roman"/>
          <w:color w:val="auto"/>
          <w:sz w:val="24"/>
          <w:szCs w:val="24"/>
        </w:rPr>
      </w:pPr>
      <w:del w:id="1215" w:author="Kun Erika" w:date="2022-03-22T13:03:00Z">
        <w:r w:rsidRPr="00EA1461" w:rsidDel="00333013">
          <w:rPr>
            <w:rFonts w:ascii="Times New Roman" w:hAnsi="Times New Roman" w:cs="Times New Roman"/>
            <w:color w:val="auto"/>
            <w:sz w:val="24"/>
            <w:szCs w:val="24"/>
          </w:rPr>
          <w:delText xml:space="preserve">27 a. </w:delText>
        </w:r>
        <w:r w:rsidDel="00333013">
          <w:rPr>
            <w:rFonts w:ascii="Times New Roman" w:hAnsi="Times New Roman" w:cs="Times New Roman"/>
            <w:b/>
            <w:bCs/>
            <w:color w:val="auto"/>
            <w:sz w:val="24"/>
            <w:szCs w:val="24"/>
          </w:rPr>
          <w:delText>Földgáz-kereskedelmi</w:delText>
        </w:r>
        <w:r w:rsidRPr="00D96189" w:rsidDel="00333013">
          <w:rPr>
            <w:rFonts w:ascii="Times New Roman" w:hAnsi="Times New Roman" w:cs="Times New Roman"/>
            <w:b/>
            <w:bCs/>
            <w:color w:val="auto"/>
            <w:sz w:val="24"/>
            <w:szCs w:val="24"/>
          </w:rPr>
          <w:delText xml:space="preserve"> szerződés:</w:delText>
        </w:r>
        <w:r w:rsidRPr="00EA1461" w:rsidDel="00333013">
          <w:rPr>
            <w:rFonts w:ascii="Times New Roman" w:hAnsi="Times New Roman" w:cs="Times New Roman"/>
            <w:color w:val="auto"/>
            <w:sz w:val="24"/>
            <w:szCs w:val="24"/>
          </w:rPr>
          <w:delText xml:space="preserve"> a földgázkereskedő és a Vevő között létrejött, földgáz adás-vételére irányuló szerződés.</w:delText>
        </w:r>
      </w:del>
    </w:p>
    <w:p w:rsidR="00786621" w:rsidRPr="00EA1461" w:rsidDel="00333013" w:rsidRDefault="00786621" w:rsidP="006B7352">
      <w:pPr>
        <w:spacing w:before="0"/>
        <w:ind w:left="284" w:hanging="284"/>
        <w:rPr>
          <w:del w:id="1216" w:author="Kun Erika" w:date="2022-03-22T13:03:00Z"/>
          <w:rFonts w:ascii="Times New Roman" w:hAnsi="Times New Roman" w:cs="Times New Roman"/>
          <w:color w:val="auto"/>
          <w:sz w:val="24"/>
          <w:szCs w:val="24"/>
        </w:rPr>
      </w:pPr>
      <w:del w:id="1217" w:author="Kun Erika" w:date="2022-03-22T13:03:00Z">
        <w:r w:rsidRPr="00EA1461" w:rsidDel="00333013">
          <w:rPr>
            <w:rFonts w:ascii="Times New Roman" w:hAnsi="Times New Roman" w:cs="Times New Roman"/>
            <w:color w:val="auto"/>
            <w:sz w:val="24"/>
            <w:szCs w:val="24"/>
          </w:rPr>
          <w:delText xml:space="preserve">28. </w:delText>
        </w:r>
        <w:r w:rsidRPr="00D96189" w:rsidDel="00333013">
          <w:rPr>
            <w:rFonts w:ascii="Times New Roman" w:hAnsi="Times New Roman" w:cs="Times New Roman"/>
            <w:b/>
            <w:bCs/>
            <w:color w:val="auto"/>
            <w:sz w:val="24"/>
            <w:szCs w:val="24"/>
          </w:rPr>
          <w:delText>Földgáz-kiskereskedelem:</w:delText>
        </w:r>
        <w:r w:rsidRPr="00EA1461" w:rsidDel="00333013">
          <w:rPr>
            <w:rFonts w:ascii="Times New Roman" w:hAnsi="Times New Roman" w:cs="Times New Roman"/>
            <w:color w:val="auto"/>
            <w:sz w:val="24"/>
            <w:szCs w:val="24"/>
          </w:rPr>
          <w:delText xml:space="preserve"> e törvény III. Fejezete vonatkozásában az a tevékenység, amelynek során a földgázkereskedő a földgázt közvetlenül a Vevőn</w:delText>
        </w:r>
        <w:r w:rsidDel="00333013">
          <w:rPr>
            <w:rFonts w:ascii="Times New Roman" w:hAnsi="Times New Roman" w:cs="Times New Roman"/>
            <w:color w:val="auto"/>
            <w:sz w:val="24"/>
            <w:szCs w:val="24"/>
          </w:rPr>
          <w:delText>e</w:delText>
        </w:r>
        <w:r w:rsidRPr="00EA1461" w:rsidDel="00333013">
          <w:rPr>
            <w:rFonts w:ascii="Times New Roman" w:hAnsi="Times New Roman" w:cs="Times New Roman"/>
            <w:color w:val="auto"/>
            <w:sz w:val="24"/>
            <w:szCs w:val="24"/>
          </w:rPr>
          <w:delText>k adja el.</w:delText>
        </w:r>
      </w:del>
    </w:p>
    <w:p w:rsidR="00786621" w:rsidRPr="00EA1461" w:rsidDel="00333013" w:rsidRDefault="00786621" w:rsidP="006B7352">
      <w:pPr>
        <w:spacing w:before="0"/>
        <w:ind w:left="284" w:hanging="284"/>
        <w:rPr>
          <w:del w:id="1218" w:author="Kun Erika" w:date="2022-03-22T13:03:00Z"/>
          <w:rFonts w:ascii="Times New Roman" w:hAnsi="Times New Roman" w:cs="Times New Roman"/>
          <w:color w:val="auto"/>
          <w:sz w:val="24"/>
          <w:szCs w:val="24"/>
        </w:rPr>
      </w:pPr>
      <w:del w:id="1219" w:author="Kun Erika" w:date="2022-03-22T13:03:00Z">
        <w:r w:rsidRPr="00EA1461" w:rsidDel="00333013">
          <w:rPr>
            <w:rFonts w:ascii="Times New Roman" w:hAnsi="Times New Roman" w:cs="Times New Roman"/>
            <w:color w:val="auto"/>
            <w:sz w:val="24"/>
            <w:szCs w:val="24"/>
          </w:rPr>
          <w:delText xml:space="preserve">29. </w:delText>
        </w:r>
        <w:r w:rsidRPr="00D96189" w:rsidDel="00333013">
          <w:rPr>
            <w:rFonts w:ascii="Times New Roman" w:hAnsi="Times New Roman" w:cs="Times New Roman"/>
            <w:b/>
            <w:bCs/>
            <w:color w:val="auto"/>
            <w:sz w:val="24"/>
            <w:szCs w:val="24"/>
          </w:rPr>
          <w:delText>Földgázipari tevékenység:</w:delText>
        </w:r>
        <w:r w:rsidRPr="00EA1461" w:rsidDel="00333013">
          <w:rPr>
            <w:rFonts w:ascii="Times New Roman" w:hAnsi="Times New Roman" w:cs="Times New Roman"/>
            <w:color w:val="auto"/>
            <w:sz w:val="24"/>
            <w:szCs w:val="24"/>
          </w:rPr>
          <w:delText xml:space="preserve"> e törvényben szabályozott engedélyköteles tevékenység.</w:delText>
        </w:r>
      </w:del>
    </w:p>
    <w:p w:rsidR="00786621" w:rsidRPr="00EA1461" w:rsidDel="00333013" w:rsidRDefault="00786621" w:rsidP="006B7352">
      <w:pPr>
        <w:spacing w:before="0"/>
        <w:ind w:left="284" w:hanging="284"/>
        <w:rPr>
          <w:del w:id="1220" w:author="Kun Erika" w:date="2022-03-22T13:03:00Z"/>
          <w:rFonts w:ascii="Times New Roman" w:hAnsi="Times New Roman" w:cs="Times New Roman"/>
          <w:color w:val="auto"/>
          <w:sz w:val="24"/>
          <w:szCs w:val="24"/>
        </w:rPr>
      </w:pPr>
      <w:del w:id="1221" w:author="Kun Erika" w:date="2022-03-22T13:03:00Z">
        <w:r w:rsidRPr="00EA1461" w:rsidDel="00333013">
          <w:rPr>
            <w:rFonts w:ascii="Times New Roman" w:hAnsi="Times New Roman" w:cs="Times New Roman"/>
            <w:color w:val="auto"/>
            <w:sz w:val="24"/>
            <w:szCs w:val="24"/>
          </w:rPr>
          <w:delText xml:space="preserve">30. </w:delText>
        </w:r>
        <w:r w:rsidRPr="00D96189" w:rsidDel="00333013">
          <w:rPr>
            <w:rFonts w:ascii="Times New Roman" w:hAnsi="Times New Roman" w:cs="Times New Roman"/>
            <w:b/>
            <w:bCs/>
            <w:color w:val="auto"/>
            <w:sz w:val="24"/>
            <w:szCs w:val="24"/>
          </w:rPr>
          <w:delText>Földgázipari vállalkozás:</w:delText>
        </w:r>
        <w:r w:rsidRPr="00EA1461" w:rsidDel="00333013">
          <w:rPr>
            <w:rFonts w:ascii="Times New Roman" w:hAnsi="Times New Roman" w:cs="Times New Roman"/>
            <w:color w:val="auto"/>
            <w:sz w:val="24"/>
            <w:szCs w:val="24"/>
          </w:rPr>
          <w:delText xml:space="preserve"> a Polgári Törvénykönyvről szóló 1959. évi IV. törvény (a továbbiakban: Ptk.) 685. § c) pontja szerinti gazdálkodó szervezet, valamint az Európai Unió tagállamában, illetve az Európai Gazdasági Térségről szóló megállapodásban részes valamely más államban bejegyzett külföldi vállalkozás és annak belföldön bejegyzett fióktelepe, amely legalább egy földgázipari tevékenységet folytat.</w:delText>
        </w:r>
      </w:del>
    </w:p>
    <w:p w:rsidR="00786621" w:rsidRPr="00EA1461" w:rsidDel="00333013" w:rsidRDefault="00786621" w:rsidP="006B7352">
      <w:pPr>
        <w:spacing w:before="0"/>
        <w:ind w:left="284" w:hanging="284"/>
        <w:rPr>
          <w:del w:id="1222" w:author="Kun Erika" w:date="2022-03-22T13:03:00Z"/>
          <w:rFonts w:ascii="Times New Roman" w:hAnsi="Times New Roman" w:cs="Times New Roman"/>
          <w:color w:val="auto"/>
          <w:sz w:val="24"/>
          <w:szCs w:val="24"/>
        </w:rPr>
      </w:pPr>
      <w:del w:id="1223" w:author="Kun Erika" w:date="2022-03-22T13:03:00Z">
        <w:r w:rsidRPr="00EA1461" w:rsidDel="00333013">
          <w:rPr>
            <w:rFonts w:ascii="Times New Roman" w:hAnsi="Times New Roman" w:cs="Times New Roman"/>
            <w:color w:val="auto"/>
            <w:sz w:val="24"/>
            <w:szCs w:val="24"/>
          </w:rPr>
          <w:delText xml:space="preserve">31. </w:delText>
        </w:r>
        <w:r w:rsidRPr="00D96189" w:rsidDel="00333013">
          <w:rPr>
            <w:rFonts w:ascii="Times New Roman" w:hAnsi="Times New Roman" w:cs="Times New Roman"/>
            <w:b/>
            <w:bCs/>
            <w:color w:val="auto"/>
            <w:sz w:val="24"/>
            <w:szCs w:val="24"/>
          </w:rPr>
          <w:delText>Földgáztárolás:</w:delText>
        </w:r>
        <w:r w:rsidRPr="00EA1461" w:rsidDel="00333013">
          <w:rPr>
            <w:rFonts w:ascii="Times New Roman" w:hAnsi="Times New Roman" w:cs="Times New Roman"/>
            <w:color w:val="auto"/>
            <w:sz w:val="24"/>
            <w:szCs w:val="24"/>
          </w:rPr>
          <w:delText xml:space="preserve"> a földgáz engedély alapján végzett tárolása.</w:delText>
        </w:r>
      </w:del>
    </w:p>
    <w:p w:rsidR="00786621" w:rsidRPr="00EA1461" w:rsidDel="00333013" w:rsidRDefault="00786621" w:rsidP="006B7352">
      <w:pPr>
        <w:spacing w:before="0"/>
        <w:ind w:left="284" w:hanging="284"/>
        <w:rPr>
          <w:del w:id="1224" w:author="Kun Erika" w:date="2022-03-22T13:03:00Z"/>
          <w:rFonts w:ascii="Times New Roman" w:hAnsi="Times New Roman" w:cs="Times New Roman"/>
          <w:color w:val="auto"/>
          <w:sz w:val="24"/>
          <w:szCs w:val="24"/>
        </w:rPr>
      </w:pPr>
      <w:del w:id="1225" w:author="Kun Erika" w:date="2022-03-22T13:03:00Z">
        <w:r w:rsidRPr="00EA1461" w:rsidDel="00333013">
          <w:rPr>
            <w:rFonts w:ascii="Times New Roman" w:hAnsi="Times New Roman" w:cs="Times New Roman"/>
            <w:color w:val="auto"/>
            <w:sz w:val="24"/>
            <w:szCs w:val="24"/>
          </w:rPr>
          <w:delText xml:space="preserve">32. </w:delText>
        </w:r>
        <w:r w:rsidRPr="00D96189" w:rsidDel="00333013">
          <w:rPr>
            <w:rFonts w:ascii="Times New Roman" w:hAnsi="Times New Roman" w:cs="Times New Roman"/>
            <w:b/>
            <w:bCs/>
            <w:color w:val="auto"/>
            <w:sz w:val="24"/>
            <w:szCs w:val="24"/>
          </w:rPr>
          <w:delText>Földgáztároló:</w:delText>
        </w:r>
        <w:r w:rsidRPr="00EA1461" w:rsidDel="00333013">
          <w:rPr>
            <w:rFonts w:ascii="Times New Roman" w:hAnsi="Times New Roman" w:cs="Times New Roman"/>
            <w:color w:val="auto"/>
            <w:sz w:val="24"/>
            <w:szCs w:val="24"/>
          </w:rPr>
          <w:delText xml:space="preserve"> az a besajtoló és kitermelő technológiai létesítménnyel ellátott földalatti természetes földtani szerkezet, mesterségesen kialakított földalatti üreg, vagy a földfelszínen létesített építmény, amely földgáz tárolására alkalmas.</w:delText>
        </w:r>
      </w:del>
    </w:p>
    <w:p w:rsidR="00786621" w:rsidRPr="00EA1461" w:rsidDel="00333013" w:rsidRDefault="00786621" w:rsidP="006B7352">
      <w:pPr>
        <w:spacing w:before="0"/>
        <w:ind w:left="284" w:hanging="284"/>
        <w:rPr>
          <w:del w:id="1226" w:author="Kun Erika" w:date="2022-03-22T13:03:00Z"/>
          <w:rFonts w:ascii="Times New Roman" w:hAnsi="Times New Roman" w:cs="Times New Roman"/>
          <w:color w:val="auto"/>
          <w:sz w:val="24"/>
          <w:szCs w:val="24"/>
        </w:rPr>
      </w:pPr>
      <w:del w:id="1227" w:author="Kun Erika" w:date="2022-03-22T13:03:00Z">
        <w:r w:rsidRPr="00EA1461" w:rsidDel="00333013">
          <w:rPr>
            <w:rFonts w:ascii="Times New Roman" w:hAnsi="Times New Roman" w:cs="Times New Roman"/>
            <w:color w:val="auto"/>
            <w:sz w:val="24"/>
            <w:szCs w:val="24"/>
          </w:rPr>
          <w:delText xml:space="preserve">33. </w:delText>
        </w:r>
        <w:r w:rsidRPr="00D96189" w:rsidDel="00333013">
          <w:rPr>
            <w:rFonts w:ascii="Times New Roman" w:hAnsi="Times New Roman" w:cs="Times New Roman"/>
            <w:b/>
            <w:bCs/>
            <w:color w:val="auto"/>
            <w:sz w:val="24"/>
            <w:szCs w:val="24"/>
          </w:rPr>
          <w:delText>Földgáztermelő:</w:delText>
        </w:r>
        <w:r w:rsidRPr="00EA1461" w:rsidDel="00333013">
          <w:rPr>
            <w:rFonts w:ascii="Times New Roman" w:hAnsi="Times New Roman" w:cs="Times New Roman"/>
            <w:color w:val="auto"/>
            <w:sz w:val="24"/>
            <w:szCs w:val="24"/>
          </w:rPr>
          <w:delText xml:space="preserve"> az a gazdálkodó szervezet [Ptk. 685. § c) pont], amely a Magyar Köztársaság területén földgázbányászati tevékenységet végez, vagy biogáz és biomasszából származó gázok, valamint egyéb gázfajták előállítását üzletszerűen végzi.</w:delText>
        </w:r>
      </w:del>
    </w:p>
    <w:p w:rsidR="00786621" w:rsidRPr="00EA1461" w:rsidDel="00333013" w:rsidRDefault="00786621" w:rsidP="006B7352">
      <w:pPr>
        <w:spacing w:before="0"/>
        <w:ind w:left="284" w:hanging="284"/>
        <w:rPr>
          <w:del w:id="1228" w:author="Kun Erika" w:date="2022-03-22T13:03:00Z"/>
          <w:rFonts w:ascii="Times New Roman" w:hAnsi="Times New Roman" w:cs="Times New Roman"/>
          <w:color w:val="auto"/>
          <w:sz w:val="24"/>
          <w:szCs w:val="24"/>
        </w:rPr>
      </w:pPr>
      <w:del w:id="1229" w:author="Kun Erika" w:date="2022-03-22T13:03:00Z">
        <w:r w:rsidRPr="00EA1461" w:rsidDel="00333013">
          <w:rPr>
            <w:rFonts w:ascii="Times New Roman" w:hAnsi="Times New Roman" w:cs="Times New Roman"/>
            <w:color w:val="auto"/>
            <w:sz w:val="24"/>
            <w:szCs w:val="24"/>
          </w:rPr>
          <w:delText xml:space="preserve">34. </w:delText>
        </w:r>
        <w:r w:rsidRPr="00D96189" w:rsidDel="00333013">
          <w:rPr>
            <w:rFonts w:ascii="Times New Roman" w:hAnsi="Times New Roman" w:cs="Times New Roman"/>
            <w:b/>
            <w:bCs/>
            <w:color w:val="auto"/>
            <w:sz w:val="24"/>
            <w:szCs w:val="24"/>
          </w:rPr>
          <w:delText>Földgázszállítás:</w:delText>
        </w:r>
        <w:r w:rsidRPr="00EA1461" w:rsidDel="00333013">
          <w:rPr>
            <w:rFonts w:ascii="Times New Roman" w:hAnsi="Times New Roman" w:cs="Times New Roman"/>
            <w:color w:val="auto"/>
            <w:sz w:val="24"/>
            <w:szCs w:val="24"/>
          </w:rPr>
          <w:delText xml:space="preserve"> a földgáznak szállítóvezetéken történő továbbítása.</w:delText>
        </w:r>
      </w:del>
    </w:p>
    <w:p w:rsidR="00786621" w:rsidRPr="00EA1461" w:rsidDel="00333013" w:rsidRDefault="00786621" w:rsidP="006B7352">
      <w:pPr>
        <w:spacing w:before="0"/>
        <w:ind w:left="284" w:hanging="284"/>
        <w:rPr>
          <w:del w:id="1230" w:author="Kun Erika" w:date="2022-03-22T13:03:00Z"/>
          <w:rFonts w:ascii="Times New Roman" w:hAnsi="Times New Roman" w:cs="Times New Roman"/>
          <w:color w:val="auto"/>
          <w:sz w:val="24"/>
          <w:szCs w:val="24"/>
        </w:rPr>
      </w:pPr>
      <w:del w:id="1231" w:author="Kun Erika" w:date="2022-03-22T13:03:00Z">
        <w:r w:rsidRPr="00EA1461" w:rsidDel="00333013">
          <w:rPr>
            <w:rFonts w:ascii="Times New Roman" w:hAnsi="Times New Roman" w:cs="Times New Roman"/>
            <w:color w:val="auto"/>
            <w:sz w:val="24"/>
            <w:szCs w:val="24"/>
          </w:rPr>
          <w:delText xml:space="preserve">35. </w:delText>
        </w:r>
        <w:r w:rsidRPr="00D96189" w:rsidDel="00333013">
          <w:rPr>
            <w:rFonts w:ascii="Times New Roman" w:hAnsi="Times New Roman" w:cs="Times New Roman"/>
            <w:b/>
            <w:bCs/>
            <w:color w:val="auto"/>
            <w:sz w:val="24"/>
            <w:szCs w:val="24"/>
          </w:rPr>
          <w:delText>Gázátadó állomás:</w:delText>
        </w:r>
        <w:r w:rsidRPr="00EA1461" w:rsidDel="00333013">
          <w:rPr>
            <w:rFonts w:ascii="Times New Roman" w:hAnsi="Times New Roman" w:cs="Times New Roman"/>
            <w:color w:val="auto"/>
            <w:sz w:val="24"/>
            <w:szCs w:val="24"/>
          </w:rPr>
          <w:delText xml:space="preserve"> a szállítóvezeték alkotórészét képező létesítmény a szállítóvezeték kilépési pontján, ahol a szállítóvezetékről a gáz átadása, mérése és a szükséges nyomáscsökkentés történik.</w:delText>
        </w:r>
      </w:del>
    </w:p>
    <w:p w:rsidR="00786621" w:rsidRPr="00EA1461" w:rsidDel="00333013" w:rsidRDefault="00786621" w:rsidP="006B7352">
      <w:pPr>
        <w:spacing w:before="0"/>
        <w:ind w:left="284" w:hanging="284"/>
        <w:rPr>
          <w:del w:id="1232" w:author="Kun Erika" w:date="2022-03-22T13:03:00Z"/>
          <w:rFonts w:ascii="Times New Roman" w:hAnsi="Times New Roman" w:cs="Times New Roman"/>
          <w:color w:val="auto"/>
          <w:sz w:val="24"/>
          <w:szCs w:val="24"/>
        </w:rPr>
      </w:pPr>
      <w:del w:id="1233" w:author="Kun Erika" w:date="2022-03-22T13:03:00Z">
        <w:r w:rsidRPr="00EA1461" w:rsidDel="00333013">
          <w:rPr>
            <w:rFonts w:ascii="Times New Roman" w:hAnsi="Times New Roman" w:cs="Times New Roman"/>
            <w:color w:val="auto"/>
            <w:sz w:val="24"/>
            <w:szCs w:val="24"/>
          </w:rPr>
          <w:delText xml:space="preserve">36. </w:delText>
        </w:r>
        <w:r w:rsidRPr="00D96189" w:rsidDel="00333013">
          <w:rPr>
            <w:rFonts w:ascii="Times New Roman" w:hAnsi="Times New Roman" w:cs="Times New Roman"/>
            <w:b/>
            <w:bCs/>
            <w:color w:val="auto"/>
            <w:sz w:val="24"/>
            <w:szCs w:val="24"/>
          </w:rPr>
          <w:delText>Gázév:</w:delText>
        </w:r>
        <w:r w:rsidRPr="00EA1461" w:rsidDel="00333013">
          <w:rPr>
            <w:rFonts w:ascii="Times New Roman" w:hAnsi="Times New Roman" w:cs="Times New Roman"/>
            <w:color w:val="auto"/>
            <w:sz w:val="24"/>
            <w:szCs w:val="24"/>
          </w:rPr>
          <w:delText xml:space="preserve"> a tárgyév július 1-jei gáznap kezdetétől a következő év június 30-ai gáznap végéig terjedő időszak.</w:delText>
        </w:r>
      </w:del>
    </w:p>
    <w:p w:rsidR="00786621" w:rsidRPr="00EA1461" w:rsidDel="00333013" w:rsidRDefault="00786621" w:rsidP="006B7352">
      <w:pPr>
        <w:spacing w:before="0"/>
        <w:ind w:left="284" w:hanging="284"/>
        <w:rPr>
          <w:del w:id="1234" w:author="Kun Erika" w:date="2022-03-22T13:03:00Z"/>
          <w:rFonts w:ascii="Times New Roman" w:hAnsi="Times New Roman" w:cs="Times New Roman"/>
          <w:color w:val="auto"/>
          <w:sz w:val="24"/>
          <w:szCs w:val="24"/>
        </w:rPr>
      </w:pPr>
      <w:del w:id="1235" w:author="Kun Erika" w:date="2022-03-22T13:03:00Z">
        <w:r w:rsidRPr="00EA1461" w:rsidDel="00333013">
          <w:rPr>
            <w:rFonts w:ascii="Times New Roman" w:hAnsi="Times New Roman" w:cs="Times New Roman"/>
            <w:color w:val="auto"/>
            <w:sz w:val="24"/>
            <w:szCs w:val="24"/>
          </w:rPr>
          <w:delText xml:space="preserve">37. </w:delText>
        </w:r>
        <w:r w:rsidRPr="00D96189" w:rsidDel="00333013">
          <w:rPr>
            <w:rFonts w:ascii="Times New Roman" w:hAnsi="Times New Roman" w:cs="Times New Roman"/>
            <w:b/>
            <w:bCs/>
            <w:color w:val="auto"/>
            <w:sz w:val="24"/>
            <w:szCs w:val="24"/>
          </w:rPr>
          <w:delText>Gázfogyasztó készülék:</w:delText>
        </w:r>
        <w:r w:rsidRPr="00EA1461" w:rsidDel="00333013">
          <w:rPr>
            <w:rFonts w:ascii="Times New Roman" w:hAnsi="Times New Roman" w:cs="Times New Roman"/>
            <w:color w:val="auto"/>
            <w:sz w:val="24"/>
            <w:szCs w:val="24"/>
          </w:rPr>
          <w:delText xml:space="preserve"> földgázzal, valamint propán- vagy butángázzal és ezek elegyeivel üzemeltetett készülék.</w:delText>
        </w:r>
      </w:del>
    </w:p>
    <w:p w:rsidR="00786621" w:rsidRPr="00EA1461" w:rsidDel="00333013" w:rsidRDefault="00786621" w:rsidP="006B7352">
      <w:pPr>
        <w:spacing w:before="0"/>
        <w:ind w:left="284" w:hanging="284"/>
        <w:rPr>
          <w:del w:id="1236" w:author="Kun Erika" w:date="2022-03-22T13:03:00Z"/>
          <w:rFonts w:ascii="Times New Roman" w:hAnsi="Times New Roman" w:cs="Times New Roman"/>
          <w:color w:val="auto"/>
          <w:sz w:val="24"/>
          <w:szCs w:val="24"/>
        </w:rPr>
      </w:pPr>
      <w:del w:id="1237" w:author="Kun Erika" w:date="2022-03-22T13:03:00Z">
        <w:r w:rsidRPr="00EA1461" w:rsidDel="00333013">
          <w:rPr>
            <w:rFonts w:ascii="Times New Roman" w:hAnsi="Times New Roman" w:cs="Times New Roman"/>
            <w:color w:val="auto"/>
            <w:sz w:val="24"/>
            <w:szCs w:val="24"/>
          </w:rPr>
          <w:delText xml:space="preserve">38. </w:delText>
        </w:r>
        <w:r w:rsidRPr="00D96189" w:rsidDel="00333013">
          <w:rPr>
            <w:rFonts w:ascii="Times New Roman" w:hAnsi="Times New Roman" w:cs="Times New Roman"/>
            <w:b/>
            <w:bCs/>
            <w:color w:val="auto"/>
            <w:sz w:val="24"/>
            <w:szCs w:val="24"/>
          </w:rPr>
          <w:delText>Gáznap:</w:delText>
        </w:r>
        <w:r w:rsidRPr="00EA1461" w:rsidDel="00333013">
          <w:rPr>
            <w:rFonts w:ascii="Times New Roman" w:hAnsi="Times New Roman" w:cs="Times New Roman"/>
            <w:color w:val="auto"/>
            <w:sz w:val="24"/>
            <w:szCs w:val="24"/>
          </w:rPr>
          <w:delText xml:space="preserve"> az adott nap reggel 06:00-tól a következő nap reggel 06:00-ig tartó időszak.</w:delText>
        </w:r>
      </w:del>
    </w:p>
    <w:p w:rsidR="00786621" w:rsidRPr="00EA1461" w:rsidDel="00333013" w:rsidRDefault="00786621" w:rsidP="006B7352">
      <w:pPr>
        <w:spacing w:before="0"/>
        <w:ind w:left="284" w:hanging="284"/>
        <w:rPr>
          <w:del w:id="1238" w:author="Kun Erika" w:date="2022-03-22T13:03:00Z"/>
          <w:rFonts w:ascii="Times New Roman" w:hAnsi="Times New Roman" w:cs="Times New Roman"/>
          <w:color w:val="auto"/>
          <w:sz w:val="24"/>
          <w:szCs w:val="24"/>
        </w:rPr>
      </w:pPr>
      <w:del w:id="1239" w:author="Kun Erika" w:date="2022-03-22T13:03:00Z">
        <w:r w:rsidRPr="00EA1461" w:rsidDel="00333013">
          <w:rPr>
            <w:rFonts w:ascii="Times New Roman" w:hAnsi="Times New Roman" w:cs="Times New Roman"/>
            <w:color w:val="auto"/>
            <w:sz w:val="24"/>
            <w:szCs w:val="24"/>
          </w:rPr>
          <w:delText xml:space="preserve">39. </w:delText>
        </w:r>
        <w:r w:rsidRPr="00D96189" w:rsidDel="00333013">
          <w:rPr>
            <w:rFonts w:ascii="Times New Roman" w:hAnsi="Times New Roman" w:cs="Times New Roman"/>
            <w:b/>
            <w:bCs/>
            <w:color w:val="auto"/>
            <w:sz w:val="24"/>
            <w:szCs w:val="24"/>
          </w:rPr>
          <w:delText>Határkeresztező gázvezeték:</w:delText>
        </w:r>
        <w:r w:rsidRPr="00EA1461" w:rsidDel="00333013">
          <w:rPr>
            <w:rFonts w:ascii="Times New Roman" w:hAnsi="Times New Roman" w:cs="Times New Roman"/>
            <w:color w:val="auto"/>
            <w:sz w:val="24"/>
            <w:szCs w:val="24"/>
          </w:rPr>
          <w:delText xml:space="preserve"> azon szállító- vagy elosztóvezeték, amely a Magyar Köztársaság államhatárát keresztezi, és földgáz mérőállomással rendelkezik.</w:delText>
        </w:r>
      </w:del>
    </w:p>
    <w:p w:rsidR="00786621" w:rsidRPr="00EA1461" w:rsidDel="00333013" w:rsidRDefault="00786621" w:rsidP="006B7352">
      <w:pPr>
        <w:spacing w:before="0"/>
        <w:ind w:left="284" w:hanging="284"/>
        <w:rPr>
          <w:del w:id="1240" w:author="Kun Erika" w:date="2022-03-22T13:03:00Z"/>
          <w:rFonts w:ascii="Times New Roman" w:hAnsi="Times New Roman" w:cs="Times New Roman"/>
          <w:color w:val="auto"/>
          <w:sz w:val="24"/>
          <w:szCs w:val="24"/>
        </w:rPr>
      </w:pPr>
      <w:del w:id="1241" w:author="Kun Erika" w:date="2022-03-22T13:03:00Z">
        <w:r w:rsidRPr="00EA1461" w:rsidDel="00333013">
          <w:rPr>
            <w:rFonts w:ascii="Times New Roman" w:hAnsi="Times New Roman" w:cs="Times New Roman"/>
            <w:color w:val="auto"/>
            <w:sz w:val="24"/>
            <w:szCs w:val="24"/>
          </w:rPr>
          <w:delText xml:space="preserve">40. </w:delText>
        </w:r>
        <w:r w:rsidRPr="00D96189" w:rsidDel="00333013">
          <w:rPr>
            <w:rFonts w:ascii="Times New Roman" w:hAnsi="Times New Roman" w:cs="Times New Roman"/>
            <w:b/>
            <w:bCs/>
            <w:color w:val="auto"/>
            <w:sz w:val="24"/>
            <w:szCs w:val="24"/>
          </w:rPr>
          <w:delText>Hidraulikai egyensúly:</w:delText>
        </w:r>
        <w:r w:rsidRPr="00EA1461" w:rsidDel="00333013">
          <w:rPr>
            <w:rFonts w:ascii="Times New Roman" w:hAnsi="Times New Roman" w:cs="Times New Roman"/>
            <w:color w:val="auto"/>
            <w:sz w:val="24"/>
            <w:szCs w:val="24"/>
          </w:rPr>
          <w:delText xml:space="preserve"> az együttműködő földgázrendszer azon állapota, amikor minden ponton biztosított a működéshez szükséges nyomásérték.</w:delText>
        </w:r>
      </w:del>
    </w:p>
    <w:p w:rsidR="00786621" w:rsidRPr="00EA1461" w:rsidDel="00333013" w:rsidRDefault="00786621" w:rsidP="006B7352">
      <w:pPr>
        <w:spacing w:before="0"/>
        <w:ind w:left="284" w:hanging="284"/>
        <w:rPr>
          <w:del w:id="1242" w:author="Kun Erika" w:date="2022-03-22T13:03:00Z"/>
          <w:rFonts w:ascii="Times New Roman" w:hAnsi="Times New Roman" w:cs="Times New Roman"/>
          <w:color w:val="auto"/>
          <w:sz w:val="24"/>
          <w:szCs w:val="24"/>
        </w:rPr>
      </w:pPr>
      <w:del w:id="1243" w:author="Kun Erika" w:date="2022-03-22T13:03:00Z">
        <w:r w:rsidRPr="00EA1461" w:rsidDel="00333013">
          <w:rPr>
            <w:rFonts w:ascii="Times New Roman" w:hAnsi="Times New Roman" w:cs="Times New Roman"/>
            <w:color w:val="auto"/>
            <w:sz w:val="24"/>
            <w:szCs w:val="24"/>
          </w:rPr>
          <w:delText xml:space="preserve">41. </w:delText>
        </w:r>
        <w:r w:rsidRPr="00D96189" w:rsidDel="00333013">
          <w:rPr>
            <w:rFonts w:ascii="Times New Roman" w:hAnsi="Times New Roman" w:cs="Times New Roman"/>
            <w:b/>
            <w:bCs/>
            <w:color w:val="auto"/>
            <w:sz w:val="24"/>
            <w:szCs w:val="24"/>
          </w:rPr>
          <w:delText>Integrált földgázipari vállalkozás:</w:delText>
        </w:r>
      </w:del>
    </w:p>
    <w:p w:rsidR="00786621" w:rsidRPr="00EA1461" w:rsidDel="00333013" w:rsidRDefault="00786621" w:rsidP="006B7352">
      <w:pPr>
        <w:spacing w:before="0"/>
        <w:ind w:left="284" w:hanging="284"/>
        <w:rPr>
          <w:del w:id="1244" w:author="Kun Erika" w:date="2022-03-22T13:03:00Z"/>
          <w:rFonts w:ascii="Times New Roman" w:hAnsi="Times New Roman" w:cs="Times New Roman"/>
          <w:color w:val="auto"/>
          <w:sz w:val="24"/>
          <w:szCs w:val="24"/>
        </w:rPr>
      </w:pPr>
      <w:del w:id="1245" w:author="Kun Erika" w:date="2022-03-22T13:03:00Z">
        <w:r w:rsidRPr="00EA1461" w:rsidDel="00333013">
          <w:rPr>
            <w:rFonts w:ascii="Times New Roman" w:hAnsi="Times New Roman" w:cs="Times New Roman"/>
            <w:color w:val="auto"/>
            <w:sz w:val="24"/>
            <w:szCs w:val="24"/>
          </w:rPr>
          <w:delText xml:space="preserve">a) </w:delText>
        </w:r>
        <w:r w:rsidRPr="00D96189" w:rsidDel="00333013">
          <w:rPr>
            <w:rFonts w:ascii="Times New Roman" w:hAnsi="Times New Roman" w:cs="Times New Roman"/>
            <w:b/>
            <w:bCs/>
            <w:color w:val="auto"/>
            <w:sz w:val="24"/>
            <w:szCs w:val="24"/>
          </w:rPr>
          <w:delText>Vertikálisan integrált vállalkozás:</w:delText>
        </w:r>
        <w:r w:rsidRPr="00EA1461" w:rsidDel="00333013">
          <w:rPr>
            <w:rFonts w:ascii="Times New Roman" w:hAnsi="Times New Roman" w:cs="Times New Roman"/>
            <w:color w:val="auto"/>
            <w:sz w:val="24"/>
            <w:szCs w:val="24"/>
          </w:rPr>
          <w:delText xml:space="preserve"> olyan földgázipari vállalkozás vagy vállalkozások csoportja, amelyek irányítására közvetlenül vagy közvetve ugyanazon személy vagy személyek jogosultak, és ahol a földgázipari vállalkozás vagy vállalkozáscsoport a földgázszállítás, a földgázelosztás vagy a földgáztárolás mellett egyidejűleg a földgáztermelés és a földgáz-kereskedelem közül legalább az egyik tevékenységet végzi, vagy arra engedéllyel rendelkezik. A vertikálisan integrált vállalkozás részének minősül az említett vállalkozás vagy vállalkozások csoportja felett közvetlen irányítást gyakorló személy vagy személyek is.</w:delText>
        </w:r>
      </w:del>
    </w:p>
    <w:p w:rsidR="00786621" w:rsidDel="00333013" w:rsidRDefault="00786621" w:rsidP="006B7352">
      <w:pPr>
        <w:spacing w:before="0"/>
        <w:ind w:left="284" w:hanging="284"/>
        <w:rPr>
          <w:del w:id="1246" w:author="Kun Erika" w:date="2022-03-22T13:03:00Z"/>
          <w:rFonts w:ascii="Times New Roman" w:hAnsi="Times New Roman" w:cs="Times New Roman"/>
          <w:color w:val="auto"/>
          <w:sz w:val="24"/>
          <w:szCs w:val="24"/>
        </w:rPr>
      </w:pPr>
      <w:del w:id="1247" w:author="Kun Erika" w:date="2022-03-22T13:03:00Z">
        <w:r w:rsidRPr="00EA1461" w:rsidDel="00333013">
          <w:rPr>
            <w:rFonts w:ascii="Times New Roman" w:hAnsi="Times New Roman" w:cs="Times New Roman"/>
            <w:color w:val="auto"/>
            <w:sz w:val="24"/>
            <w:szCs w:val="24"/>
          </w:rPr>
          <w:delText xml:space="preserve">b) </w:delText>
        </w:r>
        <w:r w:rsidRPr="00D96189" w:rsidDel="00333013">
          <w:rPr>
            <w:rFonts w:ascii="Times New Roman" w:hAnsi="Times New Roman" w:cs="Times New Roman"/>
            <w:b/>
            <w:bCs/>
            <w:color w:val="auto"/>
            <w:sz w:val="24"/>
            <w:szCs w:val="24"/>
          </w:rPr>
          <w:delText>Horizontálisan integrált vállalkozás:</w:delText>
        </w:r>
        <w:r w:rsidRPr="00EA1461" w:rsidDel="00333013">
          <w:rPr>
            <w:rFonts w:ascii="Times New Roman" w:hAnsi="Times New Roman" w:cs="Times New Roman"/>
            <w:color w:val="auto"/>
            <w:sz w:val="24"/>
            <w:szCs w:val="24"/>
          </w:rPr>
          <w:delText xml:space="preserve"> olyan földgázipari vállalkozás, amely a földgáztermelést, vagy az e törvény szerinti engedélyköteles tevékenységek közül legalább az egyik tevékenységet végzi, valamint egyéb nem földgázipari tevékenységet is folytat.</w:delText>
        </w:r>
      </w:del>
    </w:p>
    <w:p w:rsidR="00786621" w:rsidDel="00333013" w:rsidRDefault="00786621" w:rsidP="006B7352">
      <w:pPr>
        <w:spacing w:before="0"/>
        <w:ind w:left="284" w:hanging="284"/>
        <w:rPr>
          <w:del w:id="1248" w:author="Kun Erika" w:date="2022-03-22T13:03:00Z"/>
          <w:rFonts w:ascii="Times New Roman" w:hAnsi="Times New Roman" w:cs="Times New Roman"/>
          <w:color w:val="auto"/>
          <w:sz w:val="24"/>
          <w:szCs w:val="24"/>
        </w:rPr>
      </w:pPr>
    </w:p>
    <w:p w:rsidR="00786621" w:rsidDel="00333013" w:rsidRDefault="00786621" w:rsidP="009B2AC8">
      <w:pPr>
        <w:jc w:val="right"/>
        <w:rPr>
          <w:del w:id="1249" w:author="Kun Erika" w:date="2022-03-22T13:03:00Z"/>
        </w:rPr>
      </w:pPr>
      <w:del w:id="1250" w:author="Kun Erika" w:date="2022-03-22T13:03:00Z">
        <w:r w:rsidDel="00333013">
          <w:lastRenderedPageBreak/>
          <w:delText>4.számú függelék/4.lap</w:delText>
        </w:r>
      </w:del>
    </w:p>
    <w:p w:rsidR="00786621" w:rsidRPr="00EA1461" w:rsidDel="00333013" w:rsidRDefault="00786621" w:rsidP="009B2AC8">
      <w:pPr>
        <w:spacing w:before="0"/>
        <w:ind w:left="284" w:hanging="284"/>
        <w:jc w:val="right"/>
        <w:rPr>
          <w:del w:id="1251" w:author="Kun Erika" w:date="2022-03-22T13:03:00Z"/>
          <w:rFonts w:ascii="Times New Roman" w:hAnsi="Times New Roman" w:cs="Times New Roman"/>
          <w:color w:val="auto"/>
          <w:sz w:val="24"/>
          <w:szCs w:val="24"/>
        </w:rPr>
      </w:pPr>
    </w:p>
    <w:p w:rsidR="00786621" w:rsidRPr="00EA1461" w:rsidDel="00333013" w:rsidRDefault="00786621" w:rsidP="006B7352">
      <w:pPr>
        <w:spacing w:before="0"/>
        <w:ind w:left="284" w:hanging="284"/>
        <w:rPr>
          <w:del w:id="1252" w:author="Kun Erika" w:date="2022-03-22T13:03:00Z"/>
          <w:rFonts w:ascii="Times New Roman" w:hAnsi="Times New Roman" w:cs="Times New Roman"/>
          <w:color w:val="auto"/>
          <w:sz w:val="24"/>
          <w:szCs w:val="24"/>
        </w:rPr>
      </w:pPr>
      <w:del w:id="1253" w:author="Kun Erika" w:date="2022-03-22T13:03:00Z">
        <w:r w:rsidRPr="00EA1461" w:rsidDel="00333013">
          <w:rPr>
            <w:rFonts w:ascii="Times New Roman" w:hAnsi="Times New Roman" w:cs="Times New Roman"/>
            <w:color w:val="auto"/>
            <w:sz w:val="24"/>
            <w:szCs w:val="24"/>
          </w:rPr>
          <w:delText xml:space="preserve">41a. </w:delText>
        </w:r>
        <w:r w:rsidRPr="00D96189" w:rsidDel="00333013">
          <w:rPr>
            <w:rFonts w:ascii="Times New Roman" w:hAnsi="Times New Roman" w:cs="Times New Roman"/>
            <w:b/>
            <w:bCs/>
            <w:color w:val="auto"/>
            <w:sz w:val="24"/>
            <w:szCs w:val="24"/>
          </w:rPr>
          <w:delText>Irányítás:</w:delText>
        </w:r>
        <w:r w:rsidRPr="00EA1461" w:rsidDel="00333013">
          <w:rPr>
            <w:rFonts w:ascii="Times New Roman" w:hAnsi="Times New Roman" w:cs="Times New Roman"/>
            <w:color w:val="auto"/>
            <w:sz w:val="24"/>
            <w:szCs w:val="24"/>
          </w:rPr>
          <w:delText xml:space="preserve"> a vállalkozások közötti összefonódások ellenőrzéséről szóló, 2004. január 20-i 139/2004/EK tanácsi rendelet 3. cikk (2) bekezdésében meghatározott kapcsolat.</w:delText>
        </w:r>
      </w:del>
    </w:p>
    <w:p w:rsidR="00786621" w:rsidDel="00333013" w:rsidRDefault="00786621" w:rsidP="006B7352">
      <w:pPr>
        <w:spacing w:before="0"/>
        <w:ind w:left="284" w:hanging="284"/>
        <w:rPr>
          <w:del w:id="1254" w:author="Kun Erika" w:date="2022-03-22T13:03:00Z"/>
          <w:rFonts w:ascii="Times New Roman" w:hAnsi="Times New Roman" w:cs="Times New Roman"/>
          <w:color w:val="auto"/>
          <w:sz w:val="24"/>
          <w:szCs w:val="24"/>
        </w:rPr>
      </w:pPr>
      <w:del w:id="1255" w:author="Kun Erika" w:date="2022-03-22T13:03:00Z">
        <w:r w:rsidRPr="00EA1461" w:rsidDel="00333013">
          <w:rPr>
            <w:rFonts w:ascii="Times New Roman" w:hAnsi="Times New Roman" w:cs="Times New Roman"/>
            <w:color w:val="auto"/>
            <w:sz w:val="24"/>
            <w:szCs w:val="24"/>
          </w:rPr>
          <w:delText xml:space="preserve">42. </w:delText>
        </w:r>
        <w:r w:rsidRPr="00D96189" w:rsidDel="00333013">
          <w:rPr>
            <w:rFonts w:ascii="Times New Roman" w:hAnsi="Times New Roman" w:cs="Times New Roman"/>
            <w:b/>
            <w:bCs/>
            <w:color w:val="auto"/>
            <w:sz w:val="24"/>
            <w:szCs w:val="24"/>
          </w:rPr>
          <w:delText>Kapacitás:</w:delText>
        </w:r>
        <w:r w:rsidRPr="00EA1461" w:rsidDel="00333013">
          <w:rPr>
            <w:rFonts w:ascii="Times New Roman" w:hAnsi="Times New Roman" w:cs="Times New Roman"/>
            <w:color w:val="auto"/>
            <w:sz w:val="24"/>
            <w:szCs w:val="24"/>
          </w:rPr>
          <w:delText xml:space="preserve"> a szállító- és elosztóvezeték adott pontjának, valamint a földgáztárolónak időegységre vonatkoztatott teljesítő képessége.</w:delText>
        </w:r>
      </w:del>
    </w:p>
    <w:p w:rsidR="00786621" w:rsidRPr="00EA1461" w:rsidDel="00333013" w:rsidRDefault="00786621" w:rsidP="006B7352">
      <w:pPr>
        <w:spacing w:before="0"/>
        <w:ind w:left="284" w:hanging="284"/>
        <w:rPr>
          <w:del w:id="1256" w:author="Kun Erika" w:date="2022-03-22T13:03:00Z"/>
          <w:rFonts w:ascii="Times New Roman" w:hAnsi="Times New Roman" w:cs="Times New Roman"/>
          <w:color w:val="auto"/>
          <w:sz w:val="24"/>
          <w:szCs w:val="24"/>
        </w:rPr>
      </w:pPr>
      <w:del w:id="1257" w:author="Kun Erika" w:date="2022-03-22T13:03:00Z">
        <w:r w:rsidRPr="00EA1461" w:rsidDel="00333013">
          <w:rPr>
            <w:rFonts w:ascii="Times New Roman" w:hAnsi="Times New Roman" w:cs="Times New Roman"/>
            <w:color w:val="auto"/>
            <w:sz w:val="24"/>
            <w:szCs w:val="24"/>
          </w:rPr>
          <w:delText xml:space="preserve">43. </w:delText>
        </w:r>
        <w:r w:rsidRPr="00D96189" w:rsidDel="00333013">
          <w:rPr>
            <w:rFonts w:ascii="Times New Roman" w:hAnsi="Times New Roman" w:cs="Times New Roman"/>
            <w:b/>
            <w:bCs/>
            <w:color w:val="auto"/>
            <w:sz w:val="24"/>
            <w:szCs w:val="24"/>
          </w:rPr>
          <w:delText>Kapacitáslekötési szerződés:</w:delText>
        </w:r>
        <w:r w:rsidRPr="00EA1461" w:rsidDel="00333013">
          <w:rPr>
            <w:rFonts w:ascii="Times New Roman" w:hAnsi="Times New Roman" w:cs="Times New Roman"/>
            <w:color w:val="auto"/>
            <w:sz w:val="24"/>
            <w:szCs w:val="24"/>
          </w:rPr>
          <w:delText xml:space="preserve"> az a szerződés, amelyben a rendszerhasználó adott időszakra a szállító- vagy elosztóvezeték, illetve a földgáztároló kapacitását leköti.</w:delText>
        </w:r>
      </w:del>
    </w:p>
    <w:p w:rsidR="00786621" w:rsidRPr="00EA1461" w:rsidDel="00333013" w:rsidRDefault="00786621" w:rsidP="006B7352">
      <w:pPr>
        <w:spacing w:before="0"/>
        <w:ind w:left="284" w:hanging="284"/>
        <w:rPr>
          <w:del w:id="1258" w:author="Kun Erika" w:date="2022-03-22T13:03:00Z"/>
          <w:rFonts w:ascii="Times New Roman" w:hAnsi="Times New Roman" w:cs="Times New Roman"/>
          <w:color w:val="auto"/>
          <w:sz w:val="24"/>
          <w:szCs w:val="24"/>
        </w:rPr>
      </w:pPr>
      <w:del w:id="1259" w:author="Kun Erika" w:date="2022-03-22T13:03:00Z">
        <w:r w:rsidRPr="00EA1461" w:rsidDel="00333013">
          <w:rPr>
            <w:rFonts w:ascii="Times New Roman" w:hAnsi="Times New Roman" w:cs="Times New Roman"/>
            <w:color w:val="auto"/>
            <w:sz w:val="24"/>
            <w:szCs w:val="24"/>
          </w:rPr>
          <w:delText xml:space="preserve">43a. </w:delText>
        </w:r>
        <w:r w:rsidRPr="00D96189" w:rsidDel="00333013">
          <w:rPr>
            <w:rFonts w:ascii="Times New Roman" w:hAnsi="Times New Roman" w:cs="Times New Roman"/>
            <w:b/>
            <w:bCs/>
            <w:color w:val="auto"/>
            <w:sz w:val="24"/>
            <w:szCs w:val="24"/>
          </w:rPr>
          <w:delText>Kapcsolt vállalkozás:</w:delText>
        </w:r>
        <w:r w:rsidRPr="00EA1461" w:rsidDel="00333013">
          <w:rPr>
            <w:rFonts w:ascii="Times New Roman" w:hAnsi="Times New Roman" w:cs="Times New Roman"/>
            <w:color w:val="auto"/>
            <w:sz w:val="24"/>
            <w:szCs w:val="24"/>
          </w:rPr>
          <w:delText xml:space="preserve"> a számvitelről szóló 2000. évi C. törvény (a továbbiakban: Sztv.) 3. § (2) bekezdés 7. pontja szerinti vállalkozás.</w:delText>
        </w:r>
      </w:del>
    </w:p>
    <w:p w:rsidR="00786621" w:rsidRPr="00EA1461" w:rsidDel="00333013" w:rsidRDefault="00786621" w:rsidP="006B7352">
      <w:pPr>
        <w:spacing w:before="0"/>
        <w:ind w:left="284" w:hanging="284"/>
        <w:rPr>
          <w:del w:id="1260" w:author="Kun Erika" w:date="2022-03-22T13:03:00Z"/>
          <w:rFonts w:ascii="Times New Roman" w:hAnsi="Times New Roman" w:cs="Times New Roman"/>
          <w:color w:val="auto"/>
          <w:sz w:val="24"/>
          <w:szCs w:val="24"/>
        </w:rPr>
      </w:pPr>
      <w:del w:id="1261" w:author="Kun Erika" w:date="2022-03-22T13:03:00Z">
        <w:r w:rsidRPr="00EA1461" w:rsidDel="00333013">
          <w:rPr>
            <w:rFonts w:ascii="Times New Roman" w:hAnsi="Times New Roman" w:cs="Times New Roman"/>
            <w:color w:val="auto"/>
            <w:sz w:val="24"/>
            <w:szCs w:val="24"/>
          </w:rPr>
          <w:delText xml:space="preserve">44. </w:delText>
        </w:r>
        <w:r w:rsidRPr="00D96189" w:rsidDel="00333013">
          <w:rPr>
            <w:rFonts w:ascii="Times New Roman" w:hAnsi="Times New Roman" w:cs="Times New Roman"/>
            <w:b/>
            <w:bCs/>
            <w:color w:val="auto"/>
            <w:sz w:val="24"/>
            <w:szCs w:val="24"/>
          </w:rPr>
          <w:delText>Kereskedelmi egyensúly:</w:delText>
        </w:r>
        <w:r w:rsidRPr="00EA1461" w:rsidDel="00333013">
          <w:rPr>
            <w:rFonts w:ascii="Times New Roman" w:hAnsi="Times New Roman" w:cs="Times New Roman"/>
            <w:color w:val="auto"/>
            <w:sz w:val="24"/>
            <w:szCs w:val="24"/>
          </w:rPr>
          <w:delText xml:space="preserve"> az az egyensúlyi állapot, amikor adott gáznapon a rendszerhasználó által az együttműködő földgázrendszerbe betáplált és onnan vételezett földgáz mennyisége megegyezik.</w:delText>
        </w:r>
      </w:del>
    </w:p>
    <w:p w:rsidR="00786621" w:rsidRPr="00EA1461" w:rsidDel="00333013" w:rsidRDefault="00786621" w:rsidP="006B7352">
      <w:pPr>
        <w:spacing w:before="0"/>
        <w:ind w:left="284" w:hanging="284"/>
        <w:rPr>
          <w:del w:id="1262" w:author="Kun Erika" w:date="2022-03-22T13:03:00Z"/>
          <w:rFonts w:ascii="Times New Roman" w:hAnsi="Times New Roman" w:cs="Times New Roman"/>
          <w:color w:val="auto"/>
          <w:sz w:val="24"/>
          <w:szCs w:val="24"/>
        </w:rPr>
      </w:pPr>
      <w:del w:id="1263" w:author="Kun Erika" w:date="2022-03-22T13:03:00Z">
        <w:r w:rsidRPr="00EA1461" w:rsidDel="00333013">
          <w:rPr>
            <w:rFonts w:ascii="Times New Roman" w:hAnsi="Times New Roman" w:cs="Times New Roman"/>
            <w:color w:val="auto"/>
            <w:sz w:val="24"/>
            <w:szCs w:val="24"/>
          </w:rPr>
          <w:delText xml:space="preserve">45. </w:delText>
        </w:r>
        <w:r w:rsidRPr="00D96189" w:rsidDel="00333013">
          <w:rPr>
            <w:rFonts w:ascii="Times New Roman" w:hAnsi="Times New Roman" w:cs="Times New Roman"/>
            <w:b/>
            <w:bCs/>
            <w:color w:val="auto"/>
            <w:sz w:val="24"/>
            <w:szCs w:val="24"/>
          </w:rPr>
          <w:delText>Kiegyensúlyozó földgáz:</w:delText>
        </w:r>
        <w:r w:rsidRPr="00EA1461" w:rsidDel="00333013">
          <w:rPr>
            <w:rFonts w:ascii="Times New Roman" w:hAnsi="Times New Roman" w:cs="Times New Roman"/>
            <w:color w:val="auto"/>
            <w:sz w:val="24"/>
            <w:szCs w:val="24"/>
          </w:rPr>
          <w:delText xml:space="preserve"> adott gáznapon a rendszerhasználók által az együttműködő földgázrendszerbe beadott és a ténylegesen vételezett földgázmennyiségek közötti különbség kiegyenlítésére a szállítási rendszerüzemeltető által felhasznált földgázmennyiség.</w:delText>
        </w:r>
      </w:del>
    </w:p>
    <w:p w:rsidR="00786621" w:rsidRPr="00EA1461" w:rsidDel="00333013" w:rsidRDefault="00786621" w:rsidP="006B7352">
      <w:pPr>
        <w:spacing w:before="0"/>
        <w:ind w:left="284" w:hanging="284"/>
        <w:rPr>
          <w:del w:id="1264" w:author="Kun Erika" w:date="2022-03-22T13:03:00Z"/>
          <w:rFonts w:ascii="Times New Roman" w:hAnsi="Times New Roman" w:cs="Times New Roman"/>
          <w:color w:val="auto"/>
          <w:sz w:val="24"/>
          <w:szCs w:val="24"/>
        </w:rPr>
      </w:pPr>
      <w:del w:id="1265" w:author="Kun Erika" w:date="2022-03-22T13:03:00Z">
        <w:r w:rsidRPr="00EA1461" w:rsidDel="00333013">
          <w:rPr>
            <w:rFonts w:ascii="Times New Roman" w:hAnsi="Times New Roman" w:cs="Times New Roman"/>
            <w:color w:val="auto"/>
            <w:sz w:val="24"/>
            <w:szCs w:val="24"/>
          </w:rPr>
          <w:delText xml:space="preserve">46. </w:delText>
        </w:r>
        <w:r w:rsidRPr="00D96189" w:rsidDel="00333013">
          <w:rPr>
            <w:rFonts w:ascii="Times New Roman" w:hAnsi="Times New Roman" w:cs="Times New Roman"/>
            <w:b/>
            <w:bCs/>
            <w:color w:val="auto"/>
            <w:sz w:val="24"/>
            <w:szCs w:val="24"/>
          </w:rPr>
          <w:delText>Korlátozás:</w:delText>
        </w:r>
        <w:r w:rsidRPr="00EA1461" w:rsidDel="00333013">
          <w:rPr>
            <w:rFonts w:ascii="Times New Roman" w:hAnsi="Times New Roman" w:cs="Times New Roman"/>
            <w:color w:val="auto"/>
            <w:sz w:val="24"/>
            <w:szCs w:val="24"/>
          </w:rPr>
          <w:delText xml:space="preserve"> földgázellátási zavar esetén az egyes korlátozási kategóriákba besorolt Vevők gázfogyasztásának csökkentése vagy megszüntetése annak érdekében, hogy az együttműködő földgázrendszeren vagy annak egy részén a hidraulikai egyensúly fenntartható vagy helyreállítható legyen.</w:delText>
        </w:r>
      </w:del>
    </w:p>
    <w:p w:rsidR="00786621" w:rsidRPr="00EA1461" w:rsidDel="00333013" w:rsidRDefault="00786621" w:rsidP="006B7352">
      <w:pPr>
        <w:spacing w:before="0"/>
        <w:ind w:left="284" w:hanging="284"/>
        <w:rPr>
          <w:del w:id="1266" w:author="Kun Erika" w:date="2022-03-22T13:03:00Z"/>
          <w:rFonts w:ascii="Times New Roman" w:hAnsi="Times New Roman" w:cs="Times New Roman"/>
          <w:color w:val="auto"/>
          <w:sz w:val="24"/>
          <w:szCs w:val="24"/>
        </w:rPr>
      </w:pPr>
      <w:del w:id="1267" w:author="Kun Erika" w:date="2022-03-22T13:03:00Z">
        <w:r w:rsidRPr="00EA1461" w:rsidDel="00333013">
          <w:rPr>
            <w:rFonts w:ascii="Times New Roman" w:hAnsi="Times New Roman" w:cs="Times New Roman"/>
            <w:color w:val="auto"/>
            <w:sz w:val="24"/>
            <w:szCs w:val="24"/>
          </w:rPr>
          <w:delText xml:space="preserve">47. </w:delText>
        </w:r>
        <w:r w:rsidRPr="00D96189" w:rsidDel="00333013">
          <w:rPr>
            <w:rFonts w:ascii="Times New Roman" w:hAnsi="Times New Roman" w:cs="Times New Roman"/>
            <w:b/>
            <w:bCs/>
            <w:color w:val="auto"/>
            <w:sz w:val="24"/>
            <w:szCs w:val="24"/>
          </w:rPr>
          <w:delText>Lakossági fogyasztó:</w:delText>
        </w:r>
        <w:r w:rsidRPr="00EA1461" w:rsidDel="00333013">
          <w:rPr>
            <w:rFonts w:ascii="Times New Roman" w:hAnsi="Times New Roman" w:cs="Times New Roman"/>
            <w:color w:val="auto"/>
            <w:sz w:val="24"/>
            <w:szCs w:val="24"/>
          </w:rPr>
          <w:delText xml:space="preserve"> az a Vevő, aki saját háztartása - egy felhasználási helyet képező egy vagy több lakóépület, lakás, üdülő vagy hétvégi ház, továbbá lakossági célra használt garázs - fogyasztása céljára vásárol földgázt földgáz vételezésére megkötött szerződés alapján, és az így vásárolt földgázzal nem folytat jövedelemszerzés céljából gazdasági tevékenységet. Ha a lakóépületben a műszakilag megosztott, önálló lakások száma meghaladja az épületben lévő önálló nem lakás céljára szolgáló helyiségek számát, a Vevőt úgy kell tekinteni, hogy saját háztartás céljára vételez és a vásárolt földgázzal nem folytat jövedelemszerzés céljából gazdasági tevékenységet.</w:delText>
        </w:r>
      </w:del>
    </w:p>
    <w:p w:rsidR="00786621" w:rsidRPr="00EA1461" w:rsidDel="00333013" w:rsidRDefault="00786621" w:rsidP="006B7352">
      <w:pPr>
        <w:spacing w:before="0"/>
        <w:ind w:left="284" w:hanging="284"/>
        <w:rPr>
          <w:del w:id="1268" w:author="Kun Erika" w:date="2022-03-22T13:03:00Z"/>
          <w:rFonts w:ascii="Times New Roman" w:hAnsi="Times New Roman" w:cs="Times New Roman"/>
          <w:color w:val="auto"/>
          <w:sz w:val="24"/>
          <w:szCs w:val="24"/>
        </w:rPr>
      </w:pPr>
      <w:del w:id="1269" w:author="Kun Erika" w:date="2022-03-22T13:03:00Z">
        <w:r w:rsidRPr="00EA1461" w:rsidDel="00333013">
          <w:rPr>
            <w:rFonts w:ascii="Times New Roman" w:hAnsi="Times New Roman" w:cs="Times New Roman"/>
            <w:color w:val="auto"/>
            <w:sz w:val="24"/>
            <w:szCs w:val="24"/>
          </w:rPr>
          <w:delText xml:space="preserve">48. </w:delText>
        </w:r>
        <w:r w:rsidRPr="00D96189" w:rsidDel="00333013">
          <w:rPr>
            <w:rFonts w:ascii="Times New Roman" w:hAnsi="Times New Roman" w:cs="Times New Roman"/>
            <w:b/>
            <w:bCs/>
            <w:color w:val="auto"/>
            <w:sz w:val="24"/>
            <w:szCs w:val="24"/>
          </w:rPr>
          <w:delText>Legkisebb költség:</w:delText>
        </w:r>
        <w:r w:rsidRPr="00EA1461" w:rsidDel="00333013">
          <w:rPr>
            <w:rFonts w:ascii="Times New Roman" w:hAnsi="Times New Roman" w:cs="Times New Roman"/>
            <w:color w:val="auto"/>
            <w:sz w:val="24"/>
            <w:szCs w:val="24"/>
          </w:rPr>
          <w:delText xml:space="preserve"> az engedélyezett tevékenység gyakorlásához az engedélyesnél, illetve nemzetgazdasági szinten szükséges és indokoltan felmerülő ráfordítás.</w:delText>
        </w:r>
      </w:del>
    </w:p>
    <w:p w:rsidR="00786621" w:rsidRPr="00EA1461" w:rsidDel="00333013" w:rsidRDefault="00786621" w:rsidP="006B7352">
      <w:pPr>
        <w:spacing w:before="0"/>
        <w:ind w:left="284" w:hanging="284"/>
        <w:rPr>
          <w:del w:id="1270" w:author="Kun Erika" w:date="2022-03-22T13:03:00Z"/>
          <w:rFonts w:ascii="Times New Roman" w:hAnsi="Times New Roman" w:cs="Times New Roman"/>
          <w:color w:val="auto"/>
          <w:sz w:val="24"/>
          <w:szCs w:val="24"/>
        </w:rPr>
      </w:pPr>
      <w:del w:id="1271" w:author="Kun Erika" w:date="2022-03-22T13:03:00Z">
        <w:r w:rsidRPr="00EA1461" w:rsidDel="00333013">
          <w:rPr>
            <w:rFonts w:ascii="Times New Roman" w:hAnsi="Times New Roman" w:cs="Times New Roman"/>
            <w:color w:val="auto"/>
            <w:sz w:val="24"/>
            <w:szCs w:val="24"/>
          </w:rPr>
          <w:delText xml:space="preserve">49. </w:delText>
        </w:r>
        <w:r w:rsidRPr="00D96189" w:rsidDel="00333013">
          <w:rPr>
            <w:rFonts w:ascii="Times New Roman" w:hAnsi="Times New Roman" w:cs="Times New Roman"/>
            <w:b/>
            <w:bCs/>
            <w:color w:val="auto"/>
            <w:sz w:val="24"/>
            <w:szCs w:val="24"/>
          </w:rPr>
          <w:delText>Lekötött kapacitás:</w:delText>
        </w:r>
        <w:r w:rsidRPr="00EA1461" w:rsidDel="00333013">
          <w:rPr>
            <w:rFonts w:ascii="Times New Roman" w:hAnsi="Times New Roman" w:cs="Times New Roman"/>
            <w:color w:val="auto"/>
            <w:sz w:val="24"/>
            <w:szCs w:val="24"/>
          </w:rPr>
          <w:delText xml:space="preserve"> a szállító- és az elosztóvezeték, valamint a földgáztároló értékesíthető kapacitásának az a része, amelyet adott időszakra a rendszerhasználó kapacitáslekötési szerződéssel leköt, és amely a földgázellátásról szóló törvény rendelkezéseinek végrehajtásáról szóló kormányrendeletben előírt energia egységben kifejezett két kapacitásértékkel - kiadási ponti és forrásoldali kapacitásigénnyel - szerepel a rendszerüzemeltető nyilvántartásában.</w:delText>
        </w:r>
      </w:del>
    </w:p>
    <w:p w:rsidR="00786621" w:rsidRPr="00EA1461" w:rsidDel="00333013" w:rsidRDefault="00786621" w:rsidP="006B7352">
      <w:pPr>
        <w:spacing w:before="0"/>
        <w:ind w:left="284" w:hanging="284"/>
        <w:rPr>
          <w:del w:id="1272" w:author="Kun Erika" w:date="2022-03-22T13:03:00Z"/>
          <w:rFonts w:ascii="Times New Roman" w:hAnsi="Times New Roman" w:cs="Times New Roman"/>
          <w:color w:val="auto"/>
          <w:sz w:val="24"/>
          <w:szCs w:val="24"/>
        </w:rPr>
      </w:pPr>
      <w:del w:id="1273" w:author="Kun Erika" w:date="2022-03-22T13:03:00Z">
        <w:r w:rsidRPr="00EA1461" w:rsidDel="00333013">
          <w:rPr>
            <w:rFonts w:ascii="Times New Roman" w:hAnsi="Times New Roman" w:cs="Times New Roman"/>
            <w:color w:val="auto"/>
            <w:sz w:val="24"/>
            <w:szCs w:val="24"/>
          </w:rPr>
          <w:delText xml:space="preserve">50. </w:delText>
        </w:r>
        <w:r w:rsidRPr="00D96189" w:rsidDel="00333013">
          <w:rPr>
            <w:rFonts w:ascii="Times New Roman" w:hAnsi="Times New Roman" w:cs="Times New Roman"/>
            <w:b/>
            <w:bCs/>
            <w:color w:val="auto"/>
            <w:sz w:val="24"/>
            <w:szCs w:val="24"/>
          </w:rPr>
          <w:delText>Nominálás:</w:delText>
        </w:r>
        <w:r w:rsidRPr="00EA1461" w:rsidDel="00333013">
          <w:rPr>
            <w:rFonts w:ascii="Times New Roman" w:hAnsi="Times New Roman" w:cs="Times New Roman"/>
            <w:color w:val="auto"/>
            <w:sz w:val="24"/>
            <w:szCs w:val="24"/>
          </w:rPr>
          <w:delText xml:space="preserve"> a rendszerhasználó által a betáplálási és kiadási pontokra - az Üzemi és Kereskedelmi Szabályzatban meghatározottak szerint - igénybe venni tervezett kapacitás, valamint a szállítási, elosztási, tárolási feladat gáznapra történő megadása.</w:delText>
        </w:r>
      </w:del>
    </w:p>
    <w:p w:rsidR="00786621" w:rsidRPr="00EA1461" w:rsidDel="00333013" w:rsidRDefault="00786621" w:rsidP="006B7352">
      <w:pPr>
        <w:spacing w:before="0"/>
        <w:ind w:left="284" w:hanging="284"/>
        <w:rPr>
          <w:del w:id="1274" w:author="Kun Erika" w:date="2022-03-22T13:03:00Z"/>
          <w:rFonts w:ascii="Times New Roman" w:hAnsi="Times New Roman" w:cs="Times New Roman"/>
          <w:color w:val="auto"/>
          <w:sz w:val="24"/>
          <w:szCs w:val="24"/>
        </w:rPr>
      </w:pPr>
      <w:del w:id="1275" w:author="Kun Erika" w:date="2022-03-22T13:03:00Z">
        <w:r w:rsidRPr="00EA1461" w:rsidDel="00333013">
          <w:rPr>
            <w:rFonts w:ascii="Times New Roman" w:hAnsi="Times New Roman" w:cs="Times New Roman"/>
            <w:color w:val="auto"/>
            <w:sz w:val="24"/>
            <w:szCs w:val="24"/>
          </w:rPr>
          <w:delText xml:space="preserve">50a. </w:delText>
        </w:r>
        <w:r w:rsidRPr="00D96189" w:rsidDel="00333013">
          <w:rPr>
            <w:rFonts w:ascii="Times New Roman" w:hAnsi="Times New Roman" w:cs="Times New Roman"/>
            <w:b/>
            <w:bCs/>
            <w:color w:val="auto"/>
            <w:sz w:val="24"/>
            <w:szCs w:val="24"/>
          </w:rPr>
          <w:delText>Nyilvántartott kapacitás:</w:delText>
        </w:r>
        <w:r w:rsidRPr="00EA1461" w:rsidDel="00333013">
          <w:rPr>
            <w:rFonts w:ascii="Times New Roman" w:hAnsi="Times New Roman" w:cs="Times New Roman"/>
            <w:color w:val="auto"/>
            <w:sz w:val="24"/>
            <w:szCs w:val="24"/>
          </w:rPr>
          <w:delText xml:space="preserve"> a Vevő által, az éves kapacitáslekötési folyamatban hosszú távú szerződéssel leköthető, a rendszerüzemeltetőnél garantáltan rendelkezésre álló kapacitás, amely a földgázellátásról szóló törvény rendelkezéseinek végrehajtásáról szóló kormányrendeletben előírt energia egységben kifejezett két kapacitásértékkel - kiadási ponti és forrásoldali kapacitásigénnyel - szerepel a rendszerüzemeltető nyilvántartásában.</w:delText>
        </w:r>
      </w:del>
    </w:p>
    <w:p w:rsidR="00786621" w:rsidRPr="00EA1461" w:rsidDel="00333013" w:rsidRDefault="00786621" w:rsidP="006B7352">
      <w:pPr>
        <w:spacing w:before="0"/>
        <w:ind w:left="284" w:hanging="284"/>
        <w:rPr>
          <w:del w:id="1276" w:author="Kun Erika" w:date="2022-03-22T13:03:00Z"/>
          <w:rFonts w:ascii="Times New Roman" w:hAnsi="Times New Roman" w:cs="Times New Roman"/>
          <w:color w:val="auto"/>
          <w:sz w:val="24"/>
          <w:szCs w:val="24"/>
        </w:rPr>
      </w:pPr>
      <w:del w:id="1277" w:author="Kun Erika" w:date="2022-03-22T13:03:00Z">
        <w:r w:rsidRPr="00EA1461" w:rsidDel="00333013">
          <w:rPr>
            <w:rFonts w:ascii="Times New Roman" w:hAnsi="Times New Roman" w:cs="Times New Roman"/>
            <w:color w:val="auto"/>
            <w:sz w:val="24"/>
            <w:szCs w:val="24"/>
          </w:rPr>
          <w:delText xml:space="preserve">51. </w:delText>
        </w:r>
        <w:r w:rsidRPr="00D96189" w:rsidDel="00333013">
          <w:rPr>
            <w:rFonts w:ascii="Times New Roman" w:hAnsi="Times New Roman" w:cs="Times New Roman"/>
            <w:b/>
            <w:bCs/>
            <w:color w:val="auto"/>
            <w:sz w:val="24"/>
            <w:szCs w:val="24"/>
          </w:rPr>
          <w:delText>Rendszerhasználó:</w:delText>
        </w:r>
        <w:r w:rsidRPr="00EA1461" w:rsidDel="00333013">
          <w:rPr>
            <w:rFonts w:ascii="Times New Roman" w:hAnsi="Times New Roman" w:cs="Times New Roman"/>
            <w:color w:val="auto"/>
            <w:sz w:val="24"/>
            <w:szCs w:val="24"/>
          </w:rPr>
          <w:delText xml:space="preserve"> aki a szállító- vagy az elosztóvezetékbe, valamint a földgáztárolóba kapacitáslekötési szerződés alapján földgázt betáplál, valamint abból földgázt vételez.</w:delText>
        </w:r>
      </w:del>
    </w:p>
    <w:p w:rsidR="00786621" w:rsidDel="00333013" w:rsidRDefault="00786621" w:rsidP="006B7352">
      <w:pPr>
        <w:spacing w:before="0"/>
        <w:ind w:left="284" w:hanging="284"/>
        <w:rPr>
          <w:del w:id="1278" w:author="Kun Erika" w:date="2022-03-22T13:03:00Z"/>
          <w:rFonts w:ascii="Times New Roman" w:hAnsi="Times New Roman" w:cs="Times New Roman"/>
          <w:color w:val="auto"/>
          <w:sz w:val="24"/>
          <w:szCs w:val="24"/>
        </w:rPr>
      </w:pPr>
      <w:del w:id="1279" w:author="Kun Erika" w:date="2022-03-22T13:03:00Z">
        <w:r w:rsidRPr="00EA1461" w:rsidDel="00333013">
          <w:rPr>
            <w:rFonts w:ascii="Times New Roman" w:hAnsi="Times New Roman" w:cs="Times New Roman"/>
            <w:color w:val="auto"/>
            <w:sz w:val="24"/>
            <w:szCs w:val="24"/>
          </w:rPr>
          <w:delText xml:space="preserve">52. </w:delText>
        </w:r>
        <w:r w:rsidRPr="00D96189" w:rsidDel="00333013">
          <w:rPr>
            <w:rFonts w:ascii="Times New Roman" w:hAnsi="Times New Roman" w:cs="Times New Roman"/>
            <w:b/>
            <w:bCs/>
            <w:color w:val="auto"/>
            <w:sz w:val="24"/>
            <w:szCs w:val="24"/>
          </w:rPr>
          <w:delText>Rendszerirányítás:</w:delText>
        </w:r>
        <w:r w:rsidRPr="00EA1461" w:rsidDel="00333013">
          <w:rPr>
            <w:rFonts w:ascii="Times New Roman" w:hAnsi="Times New Roman" w:cs="Times New Roman"/>
            <w:color w:val="auto"/>
            <w:sz w:val="24"/>
            <w:szCs w:val="24"/>
          </w:rPr>
          <w:delText xml:space="preserve"> az együttműködő földgázrendszer e törvényben meghatározott irányítási és koordinációs feladatainak ellátása.</w:delText>
        </w:r>
      </w:del>
    </w:p>
    <w:p w:rsidR="00786621" w:rsidDel="00333013" w:rsidRDefault="00786621" w:rsidP="006B7352">
      <w:pPr>
        <w:spacing w:before="0"/>
        <w:ind w:left="284" w:hanging="284"/>
        <w:rPr>
          <w:del w:id="1280" w:author="Kun Erika" w:date="2022-03-22T13:03:00Z"/>
          <w:rFonts w:ascii="Times New Roman" w:hAnsi="Times New Roman" w:cs="Times New Roman"/>
          <w:color w:val="auto"/>
          <w:sz w:val="24"/>
          <w:szCs w:val="24"/>
        </w:rPr>
      </w:pPr>
    </w:p>
    <w:p w:rsidR="00786621" w:rsidDel="00333013" w:rsidRDefault="00786621" w:rsidP="009B2AC8">
      <w:pPr>
        <w:jc w:val="right"/>
        <w:rPr>
          <w:del w:id="1281" w:author="Kun Erika" w:date="2022-03-22T13:03:00Z"/>
        </w:rPr>
      </w:pPr>
      <w:del w:id="1282" w:author="Kun Erika" w:date="2022-03-22T13:03:00Z">
        <w:r w:rsidDel="00333013">
          <w:lastRenderedPageBreak/>
          <w:delText>4.számú függelék/5.lap</w:delText>
        </w:r>
      </w:del>
    </w:p>
    <w:p w:rsidR="00786621" w:rsidRPr="00EA1461" w:rsidDel="00333013" w:rsidRDefault="00786621" w:rsidP="009B2AC8">
      <w:pPr>
        <w:spacing w:before="0"/>
        <w:ind w:left="284" w:hanging="284"/>
        <w:jc w:val="right"/>
        <w:rPr>
          <w:del w:id="1283" w:author="Kun Erika" w:date="2022-03-22T13:03:00Z"/>
          <w:rFonts w:ascii="Times New Roman" w:hAnsi="Times New Roman" w:cs="Times New Roman"/>
          <w:color w:val="auto"/>
          <w:sz w:val="24"/>
          <w:szCs w:val="24"/>
        </w:rPr>
      </w:pPr>
    </w:p>
    <w:p w:rsidR="00786621" w:rsidRPr="00EA1461" w:rsidDel="00333013" w:rsidRDefault="00786621" w:rsidP="006B7352">
      <w:pPr>
        <w:spacing w:before="0"/>
        <w:ind w:left="284" w:hanging="284"/>
        <w:rPr>
          <w:del w:id="1284" w:author="Kun Erika" w:date="2022-03-22T13:03:00Z"/>
          <w:rFonts w:ascii="Times New Roman" w:hAnsi="Times New Roman" w:cs="Times New Roman"/>
          <w:color w:val="auto"/>
          <w:sz w:val="24"/>
          <w:szCs w:val="24"/>
        </w:rPr>
      </w:pPr>
      <w:del w:id="1285" w:author="Kun Erika" w:date="2022-03-22T13:03:00Z">
        <w:r w:rsidRPr="00EA1461" w:rsidDel="00333013">
          <w:rPr>
            <w:rFonts w:ascii="Times New Roman" w:hAnsi="Times New Roman" w:cs="Times New Roman"/>
            <w:color w:val="auto"/>
            <w:sz w:val="24"/>
            <w:szCs w:val="24"/>
          </w:rPr>
          <w:delText xml:space="preserve">52a. </w:delText>
        </w:r>
        <w:r w:rsidRPr="00D96189" w:rsidDel="00333013">
          <w:rPr>
            <w:rFonts w:ascii="Times New Roman" w:hAnsi="Times New Roman" w:cs="Times New Roman"/>
            <w:b/>
            <w:bCs/>
            <w:color w:val="auto"/>
            <w:sz w:val="24"/>
            <w:szCs w:val="24"/>
          </w:rPr>
          <w:delText>Rendszerüzemeltető:</w:delText>
        </w:r>
        <w:r w:rsidRPr="00EA1461" w:rsidDel="00333013">
          <w:rPr>
            <w:rFonts w:ascii="Times New Roman" w:hAnsi="Times New Roman" w:cs="Times New Roman"/>
            <w:color w:val="auto"/>
            <w:sz w:val="24"/>
            <w:szCs w:val="24"/>
          </w:rPr>
          <w:delText xml:space="preserve"> a szállítási rendszerüzemeltető, a földgáztárolói engedélyes és a földgázelosztó.</w:delText>
        </w:r>
      </w:del>
    </w:p>
    <w:p w:rsidR="00786621" w:rsidRPr="00EA1461" w:rsidDel="00333013" w:rsidRDefault="00786621" w:rsidP="006B7352">
      <w:pPr>
        <w:spacing w:before="0"/>
        <w:ind w:left="284" w:hanging="284"/>
        <w:rPr>
          <w:del w:id="1286" w:author="Kun Erika" w:date="2022-03-22T13:03:00Z"/>
          <w:rFonts w:ascii="Times New Roman" w:hAnsi="Times New Roman" w:cs="Times New Roman"/>
          <w:color w:val="auto"/>
          <w:sz w:val="24"/>
          <w:szCs w:val="24"/>
        </w:rPr>
      </w:pPr>
      <w:del w:id="1287" w:author="Kun Erika" w:date="2022-03-22T13:03:00Z">
        <w:r w:rsidRPr="00EA1461" w:rsidDel="00333013">
          <w:rPr>
            <w:rFonts w:ascii="Times New Roman" w:hAnsi="Times New Roman" w:cs="Times New Roman"/>
            <w:color w:val="auto"/>
            <w:sz w:val="24"/>
            <w:szCs w:val="24"/>
          </w:rPr>
          <w:delText xml:space="preserve">52b. </w:delText>
        </w:r>
        <w:r w:rsidRPr="00D96189" w:rsidDel="00333013">
          <w:rPr>
            <w:rFonts w:ascii="Times New Roman" w:hAnsi="Times New Roman" w:cs="Times New Roman"/>
            <w:b/>
            <w:bCs/>
            <w:color w:val="auto"/>
            <w:sz w:val="24"/>
            <w:szCs w:val="24"/>
          </w:rPr>
          <w:delText>Részleges szigetüzem:</w:delText>
        </w:r>
        <w:r w:rsidRPr="00EA1461" w:rsidDel="00333013">
          <w:rPr>
            <w:rFonts w:ascii="Times New Roman" w:hAnsi="Times New Roman" w:cs="Times New Roman"/>
            <w:color w:val="auto"/>
            <w:sz w:val="24"/>
            <w:szCs w:val="24"/>
          </w:rPr>
          <w:delText xml:space="preserve"> olyan elosztóvezeték, amelybe földgáztermelői vezetékről és szállítóvezetékről együttesen biztosítható a földgáz fizikai betáplálása.</w:delText>
        </w:r>
      </w:del>
    </w:p>
    <w:p w:rsidR="00786621" w:rsidRPr="00EA1461" w:rsidDel="00333013" w:rsidRDefault="00786621" w:rsidP="006B7352">
      <w:pPr>
        <w:spacing w:before="0"/>
        <w:ind w:left="284" w:hanging="284"/>
        <w:rPr>
          <w:del w:id="1288" w:author="Kun Erika" w:date="2022-03-22T13:03:00Z"/>
          <w:rFonts w:ascii="Times New Roman" w:hAnsi="Times New Roman" w:cs="Times New Roman"/>
          <w:color w:val="auto"/>
          <w:sz w:val="24"/>
          <w:szCs w:val="24"/>
        </w:rPr>
      </w:pPr>
      <w:del w:id="1289" w:author="Kun Erika" w:date="2022-03-22T13:03:00Z">
        <w:r w:rsidRPr="00EA1461" w:rsidDel="00333013">
          <w:rPr>
            <w:rFonts w:ascii="Times New Roman" w:hAnsi="Times New Roman" w:cs="Times New Roman"/>
            <w:color w:val="auto"/>
            <w:sz w:val="24"/>
            <w:szCs w:val="24"/>
          </w:rPr>
          <w:delText xml:space="preserve">53. </w:delText>
        </w:r>
        <w:r w:rsidRPr="00D96189" w:rsidDel="00333013">
          <w:rPr>
            <w:rFonts w:ascii="Times New Roman" w:hAnsi="Times New Roman" w:cs="Times New Roman"/>
            <w:b/>
            <w:bCs/>
            <w:color w:val="auto"/>
            <w:sz w:val="24"/>
            <w:szCs w:val="24"/>
          </w:rPr>
          <w:delText>Szabad kapacitás:</w:delText>
        </w:r>
        <w:r w:rsidRPr="00EA1461" w:rsidDel="00333013">
          <w:rPr>
            <w:rFonts w:ascii="Times New Roman" w:hAnsi="Times New Roman" w:cs="Times New Roman"/>
            <w:color w:val="auto"/>
            <w:sz w:val="24"/>
            <w:szCs w:val="24"/>
          </w:rPr>
          <w:delText xml:space="preserve"> a szállító- és az elosztóvezetékek, valamint a földgáztárolók rendelkezésre álló műszaki kapacitásának kapacitáslekötési szerződéssel le nem kötött, a rendszerhasználók részére rendelkezésre álló része.</w:delText>
        </w:r>
      </w:del>
    </w:p>
    <w:p w:rsidR="00786621" w:rsidRPr="00EA1461" w:rsidDel="00333013" w:rsidRDefault="00786621" w:rsidP="006B7352">
      <w:pPr>
        <w:spacing w:before="0"/>
        <w:ind w:left="284" w:hanging="284"/>
        <w:rPr>
          <w:del w:id="1290" w:author="Kun Erika" w:date="2022-03-22T13:03:00Z"/>
          <w:rFonts w:ascii="Times New Roman" w:hAnsi="Times New Roman" w:cs="Times New Roman"/>
          <w:color w:val="auto"/>
          <w:sz w:val="24"/>
          <w:szCs w:val="24"/>
        </w:rPr>
      </w:pPr>
      <w:del w:id="1291" w:author="Kun Erika" w:date="2022-03-22T13:03:00Z">
        <w:r w:rsidRPr="00EA1461" w:rsidDel="00333013">
          <w:rPr>
            <w:rFonts w:ascii="Times New Roman" w:hAnsi="Times New Roman" w:cs="Times New Roman"/>
            <w:color w:val="auto"/>
            <w:sz w:val="24"/>
            <w:szCs w:val="24"/>
          </w:rPr>
          <w:delText xml:space="preserve">53a. </w:delText>
        </w:r>
        <w:r w:rsidRPr="00D96189" w:rsidDel="00333013">
          <w:rPr>
            <w:rFonts w:ascii="Times New Roman" w:hAnsi="Times New Roman" w:cs="Times New Roman"/>
            <w:b/>
            <w:bCs/>
            <w:color w:val="auto"/>
            <w:sz w:val="24"/>
            <w:szCs w:val="24"/>
          </w:rPr>
          <w:delText>Szállítási rendszerüzemeltető:</w:delText>
        </w:r>
        <w:r w:rsidRPr="00EA1461" w:rsidDel="00333013">
          <w:rPr>
            <w:rFonts w:ascii="Times New Roman" w:hAnsi="Times New Roman" w:cs="Times New Roman"/>
            <w:color w:val="auto"/>
            <w:sz w:val="24"/>
            <w:szCs w:val="24"/>
          </w:rPr>
          <w:delText xml:space="preserve"> a földgázszállítást, a szállítóvezetékek üzemeltetését, karbantartását és fejlesztését végző engedélyes.</w:delText>
        </w:r>
      </w:del>
    </w:p>
    <w:p w:rsidR="00786621" w:rsidRPr="00EA1461" w:rsidDel="00333013" w:rsidRDefault="00786621" w:rsidP="006B7352">
      <w:pPr>
        <w:spacing w:before="0"/>
        <w:ind w:left="284" w:hanging="284"/>
        <w:rPr>
          <w:del w:id="1292" w:author="Kun Erika" w:date="2022-03-22T13:03:00Z"/>
          <w:rFonts w:ascii="Times New Roman" w:hAnsi="Times New Roman" w:cs="Times New Roman"/>
          <w:color w:val="auto"/>
          <w:sz w:val="24"/>
          <w:szCs w:val="24"/>
        </w:rPr>
      </w:pPr>
      <w:del w:id="1293" w:author="Kun Erika" w:date="2022-03-22T13:03:00Z">
        <w:r w:rsidRPr="00EA1461" w:rsidDel="00333013">
          <w:rPr>
            <w:rFonts w:ascii="Times New Roman" w:hAnsi="Times New Roman" w:cs="Times New Roman"/>
            <w:color w:val="auto"/>
            <w:sz w:val="24"/>
            <w:szCs w:val="24"/>
          </w:rPr>
          <w:delText xml:space="preserve">53b. </w:delText>
        </w:r>
        <w:r w:rsidRPr="00D96189" w:rsidDel="00333013">
          <w:rPr>
            <w:rFonts w:ascii="Times New Roman" w:hAnsi="Times New Roman" w:cs="Times New Roman"/>
            <w:b/>
            <w:bCs/>
            <w:color w:val="auto"/>
            <w:sz w:val="24"/>
            <w:szCs w:val="24"/>
          </w:rPr>
          <w:delText>Szállítási rendszerirányító:</w:delText>
        </w:r>
        <w:r w:rsidRPr="00EA1461" w:rsidDel="00333013">
          <w:rPr>
            <w:rFonts w:ascii="Times New Roman" w:hAnsi="Times New Roman" w:cs="Times New Roman"/>
            <w:color w:val="auto"/>
            <w:sz w:val="24"/>
            <w:szCs w:val="24"/>
          </w:rPr>
          <w:delText xml:space="preserve"> az együttműködő földgázrendszer működtetését végző szállítási rendszerüzemeltetők közötti irányítási és koordinációs feladatok ellátását végző engedélyes.</w:delText>
        </w:r>
      </w:del>
    </w:p>
    <w:p w:rsidR="00786621" w:rsidRPr="00EA1461" w:rsidDel="00333013" w:rsidRDefault="00786621" w:rsidP="006B7352">
      <w:pPr>
        <w:spacing w:before="0"/>
        <w:ind w:left="284" w:hanging="284"/>
        <w:rPr>
          <w:del w:id="1294" w:author="Kun Erika" w:date="2022-03-22T13:03:00Z"/>
          <w:rFonts w:ascii="Times New Roman" w:hAnsi="Times New Roman" w:cs="Times New Roman"/>
          <w:color w:val="auto"/>
          <w:sz w:val="24"/>
          <w:szCs w:val="24"/>
        </w:rPr>
      </w:pPr>
      <w:del w:id="1295" w:author="Kun Erika" w:date="2022-03-22T13:03:00Z">
        <w:r w:rsidRPr="00EA1461" w:rsidDel="00333013">
          <w:rPr>
            <w:rFonts w:ascii="Times New Roman" w:hAnsi="Times New Roman" w:cs="Times New Roman"/>
            <w:color w:val="auto"/>
            <w:sz w:val="24"/>
            <w:szCs w:val="24"/>
          </w:rPr>
          <w:delText xml:space="preserve">54. </w:delText>
        </w:r>
        <w:r w:rsidRPr="00D96189" w:rsidDel="00333013">
          <w:rPr>
            <w:rFonts w:ascii="Times New Roman" w:hAnsi="Times New Roman" w:cs="Times New Roman"/>
            <w:b/>
            <w:bCs/>
            <w:color w:val="auto"/>
            <w:sz w:val="24"/>
            <w:szCs w:val="24"/>
          </w:rPr>
          <w:delText>Szállítóvezeték:</w:delText>
        </w:r>
        <w:r w:rsidRPr="00EA1461" w:rsidDel="00333013">
          <w:rPr>
            <w:rFonts w:ascii="Times New Roman" w:hAnsi="Times New Roman" w:cs="Times New Roman"/>
            <w:color w:val="auto"/>
            <w:sz w:val="24"/>
            <w:szCs w:val="24"/>
          </w:rPr>
          <w:delText xml:space="preserve"> az a csővezeték tartozékaival együtt, amelyen keresztül a földgázt továbbítják, és amelynek kezdőpontja a Magyar Köztársaság államhatára, a termelés betáplálási pontjai, a földgáz tároló be- és kitáplálási pontja, végpontja pedig a Magyar Köztársaság államhatára, a gázátadó állomások kilépő pontjai - illetve az engedélyben foglaltak szerint a Vevő telekhatára -, vagy a földgáz tároló be- és kitáplálási pontja.</w:delText>
        </w:r>
      </w:del>
    </w:p>
    <w:p w:rsidR="00786621" w:rsidRPr="00EA1461" w:rsidDel="00333013" w:rsidRDefault="00786621" w:rsidP="006B7352">
      <w:pPr>
        <w:spacing w:before="0"/>
        <w:ind w:left="284" w:hanging="284"/>
        <w:rPr>
          <w:del w:id="1296" w:author="Kun Erika" w:date="2022-03-22T13:03:00Z"/>
          <w:rFonts w:ascii="Times New Roman" w:hAnsi="Times New Roman" w:cs="Times New Roman"/>
          <w:color w:val="auto"/>
          <w:sz w:val="24"/>
          <w:szCs w:val="24"/>
        </w:rPr>
      </w:pPr>
      <w:del w:id="1297" w:author="Kun Erika" w:date="2022-03-22T13:03:00Z">
        <w:r w:rsidRPr="00EA1461" w:rsidDel="00333013">
          <w:rPr>
            <w:rFonts w:ascii="Times New Roman" w:hAnsi="Times New Roman" w:cs="Times New Roman"/>
            <w:color w:val="auto"/>
            <w:sz w:val="24"/>
            <w:szCs w:val="24"/>
          </w:rPr>
          <w:delText xml:space="preserve">55. </w:delText>
        </w:r>
        <w:r w:rsidRPr="00D96189" w:rsidDel="00333013">
          <w:rPr>
            <w:rFonts w:ascii="Times New Roman" w:hAnsi="Times New Roman" w:cs="Times New Roman"/>
            <w:b/>
            <w:bCs/>
            <w:color w:val="auto"/>
            <w:sz w:val="24"/>
            <w:szCs w:val="24"/>
          </w:rPr>
          <w:delText>Szervezett földgázpiac:</w:delText>
        </w:r>
        <w:r w:rsidRPr="00EA1461" w:rsidDel="00333013">
          <w:rPr>
            <w:rFonts w:ascii="Times New Roman" w:hAnsi="Times New Roman" w:cs="Times New Roman"/>
            <w:color w:val="auto"/>
            <w:sz w:val="24"/>
            <w:szCs w:val="24"/>
          </w:rPr>
          <w:delText xml:space="preserve"> speciális árutőzsde, ahol a földgáz-kereskedelem szabványosított ügyletek formájában folyik.</w:delText>
        </w:r>
      </w:del>
    </w:p>
    <w:p w:rsidR="00786621" w:rsidRPr="00EA1461" w:rsidDel="00333013" w:rsidRDefault="00786621" w:rsidP="006B7352">
      <w:pPr>
        <w:spacing w:before="0"/>
        <w:ind w:left="284" w:hanging="284"/>
        <w:rPr>
          <w:del w:id="1298" w:author="Kun Erika" w:date="2022-03-22T13:03:00Z"/>
          <w:rFonts w:ascii="Times New Roman" w:hAnsi="Times New Roman" w:cs="Times New Roman"/>
          <w:color w:val="auto"/>
          <w:sz w:val="24"/>
          <w:szCs w:val="24"/>
        </w:rPr>
      </w:pPr>
      <w:del w:id="1299" w:author="Kun Erika" w:date="2022-03-22T13:03:00Z">
        <w:r w:rsidRPr="00EA1461" w:rsidDel="00333013">
          <w:rPr>
            <w:rFonts w:ascii="Times New Roman" w:hAnsi="Times New Roman" w:cs="Times New Roman"/>
            <w:color w:val="auto"/>
            <w:sz w:val="24"/>
            <w:szCs w:val="24"/>
          </w:rPr>
          <w:delText xml:space="preserve">55a. </w:delText>
        </w:r>
        <w:r w:rsidRPr="00D96189" w:rsidDel="00333013">
          <w:rPr>
            <w:rFonts w:ascii="Times New Roman" w:hAnsi="Times New Roman" w:cs="Times New Roman"/>
            <w:b/>
            <w:bCs/>
            <w:color w:val="auto"/>
            <w:sz w:val="24"/>
            <w:szCs w:val="24"/>
          </w:rPr>
          <w:delText>Szigetüzem:</w:delText>
        </w:r>
        <w:r w:rsidRPr="00EA1461" w:rsidDel="00333013">
          <w:rPr>
            <w:rFonts w:ascii="Times New Roman" w:hAnsi="Times New Roman" w:cs="Times New Roman"/>
            <w:color w:val="auto"/>
            <w:sz w:val="24"/>
            <w:szCs w:val="24"/>
          </w:rPr>
          <w:delText xml:space="preserve"> olyan elszigetelt földgáz vezetékrendszer, amely csak termelői rendszerhez csatlakozik és a földgáz fizikai betáplálása az együttműködő földgázrendszerről nem biztosítható.</w:delText>
        </w:r>
      </w:del>
    </w:p>
    <w:p w:rsidR="00786621" w:rsidRPr="00EA1461" w:rsidDel="00333013" w:rsidRDefault="00786621" w:rsidP="006B7352">
      <w:pPr>
        <w:spacing w:before="0"/>
        <w:ind w:left="284" w:hanging="284"/>
        <w:rPr>
          <w:del w:id="1300" w:author="Kun Erika" w:date="2022-03-22T13:03:00Z"/>
          <w:rFonts w:ascii="Times New Roman" w:hAnsi="Times New Roman" w:cs="Times New Roman"/>
          <w:color w:val="auto"/>
          <w:sz w:val="24"/>
          <w:szCs w:val="24"/>
        </w:rPr>
      </w:pPr>
      <w:del w:id="1301" w:author="Kun Erika" w:date="2022-03-22T13:03:00Z">
        <w:r w:rsidRPr="00EA1461" w:rsidDel="00333013">
          <w:rPr>
            <w:rFonts w:ascii="Times New Roman" w:hAnsi="Times New Roman" w:cs="Times New Roman"/>
            <w:color w:val="auto"/>
            <w:sz w:val="24"/>
            <w:szCs w:val="24"/>
          </w:rPr>
          <w:delText xml:space="preserve">56. </w:delText>
        </w:r>
        <w:r w:rsidRPr="00D96189" w:rsidDel="00333013">
          <w:rPr>
            <w:rFonts w:ascii="Times New Roman" w:hAnsi="Times New Roman" w:cs="Times New Roman"/>
            <w:b/>
            <w:bCs/>
            <w:color w:val="auto"/>
            <w:sz w:val="24"/>
            <w:szCs w:val="24"/>
          </w:rPr>
          <w:delText>Telephelyi Vevő:</w:delText>
        </w:r>
        <w:r w:rsidRPr="00EA1461" w:rsidDel="00333013">
          <w:rPr>
            <w:rFonts w:ascii="Times New Roman" w:hAnsi="Times New Roman" w:cs="Times New Roman"/>
            <w:color w:val="auto"/>
            <w:sz w:val="24"/>
            <w:szCs w:val="24"/>
          </w:rPr>
          <w:delText xml:space="preserve"> a telephelyi vezetéken földgázt vételező, a telephelyi szolgáltató által földgázzal ellátott Vevő.</w:delText>
        </w:r>
      </w:del>
    </w:p>
    <w:p w:rsidR="00786621" w:rsidRPr="00EA1461" w:rsidDel="00333013" w:rsidRDefault="00786621" w:rsidP="006B7352">
      <w:pPr>
        <w:spacing w:before="0"/>
        <w:ind w:left="284" w:hanging="284"/>
        <w:rPr>
          <w:del w:id="1302" w:author="Kun Erika" w:date="2022-03-22T13:03:00Z"/>
          <w:rFonts w:ascii="Times New Roman" w:hAnsi="Times New Roman" w:cs="Times New Roman"/>
          <w:color w:val="auto"/>
          <w:sz w:val="24"/>
          <w:szCs w:val="24"/>
        </w:rPr>
      </w:pPr>
      <w:del w:id="1303" w:author="Kun Erika" w:date="2022-03-22T13:03:00Z">
        <w:r w:rsidRPr="00EA1461" w:rsidDel="00333013">
          <w:rPr>
            <w:rFonts w:ascii="Times New Roman" w:hAnsi="Times New Roman" w:cs="Times New Roman"/>
            <w:color w:val="auto"/>
            <w:sz w:val="24"/>
            <w:szCs w:val="24"/>
          </w:rPr>
          <w:delText xml:space="preserve">57. </w:delText>
        </w:r>
        <w:r w:rsidRPr="00D96189" w:rsidDel="00333013">
          <w:rPr>
            <w:rFonts w:ascii="Times New Roman" w:hAnsi="Times New Roman" w:cs="Times New Roman"/>
            <w:b/>
            <w:bCs/>
            <w:color w:val="auto"/>
            <w:sz w:val="24"/>
            <w:szCs w:val="24"/>
          </w:rPr>
          <w:delText>Telephelyi szolgáltatás:</w:delText>
        </w:r>
        <w:r w:rsidRPr="00EA1461" w:rsidDel="00333013">
          <w:rPr>
            <w:rFonts w:ascii="Times New Roman" w:hAnsi="Times New Roman" w:cs="Times New Roman"/>
            <w:color w:val="auto"/>
            <w:sz w:val="24"/>
            <w:szCs w:val="24"/>
          </w:rPr>
          <w:delText xml:space="preserve"> a telephelyi vezeték üzemeltetése és a vezetékhez kapcsolódó telephelyi Vevők ellátásának biztosítása.</w:delText>
        </w:r>
      </w:del>
    </w:p>
    <w:p w:rsidR="00786621" w:rsidRPr="00EA1461" w:rsidDel="00333013" w:rsidRDefault="00786621" w:rsidP="006B7352">
      <w:pPr>
        <w:spacing w:before="0"/>
        <w:ind w:left="284" w:hanging="284"/>
        <w:rPr>
          <w:del w:id="1304" w:author="Kun Erika" w:date="2022-03-22T13:03:00Z"/>
          <w:rFonts w:ascii="Times New Roman" w:hAnsi="Times New Roman" w:cs="Times New Roman"/>
          <w:color w:val="auto"/>
          <w:sz w:val="24"/>
          <w:szCs w:val="24"/>
        </w:rPr>
      </w:pPr>
      <w:del w:id="1305" w:author="Kun Erika" w:date="2022-03-22T13:03:00Z">
        <w:r w:rsidRPr="00EA1461" w:rsidDel="00333013">
          <w:rPr>
            <w:rFonts w:ascii="Times New Roman" w:hAnsi="Times New Roman" w:cs="Times New Roman"/>
            <w:color w:val="auto"/>
            <w:sz w:val="24"/>
            <w:szCs w:val="24"/>
          </w:rPr>
          <w:delText xml:space="preserve">58. </w:delText>
        </w:r>
        <w:r w:rsidRPr="00D96189" w:rsidDel="00333013">
          <w:rPr>
            <w:rFonts w:ascii="Times New Roman" w:hAnsi="Times New Roman" w:cs="Times New Roman"/>
            <w:b/>
            <w:bCs/>
            <w:color w:val="auto"/>
            <w:sz w:val="24"/>
            <w:szCs w:val="24"/>
          </w:rPr>
          <w:delText>Telephelyi vezeték:</w:delText>
        </w:r>
        <w:r w:rsidRPr="00EA1461" w:rsidDel="00333013">
          <w:rPr>
            <w:rFonts w:ascii="Times New Roman" w:hAnsi="Times New Roman" w:cs="Times New Roman"/>
            <w:color w:val="auto"/>
            <w:sz w:val="24"/>
            <w:szCs w:val="24"/>
          </w:rPr>
          <w:delText xml:space="preserve"> az egybefüggő telephelyen belül lévő telephelyi Vevők földgázellátását szolgáló vezeték.</w:delText>
        </w:r>
      </w:del>
    </w:p>
    <w:p w:rsidR="00786621" w:rsidRPr="00EA1461" w:rsidDel="00333013" w:rsidRDefault="00786621" w:rsidP="006B7352">
      <w:pPr>
        <w:spacing w:before="0"/>
        <w:ind w:left="284" w:hanging="284"/>
        <w:rPr>
          <w:del w:id="1306" w:author="Kun Erika" w:date="2022-03-22T13:03:00Z"/>
          <w:rFonts w:ascii="Times New Roman" w:hAnsi="Times New Roman" w:cs="Times New Roman"/>
          <w:color w:val="auto"/>
          <w:sz w:val="24"/>
          <w:szCs w:val="24"/>
        </w:rPr>
      </w:pPr>
      <w:del w:id="1307" w:author="Kun Erika" w:date="2022-03-22T13:03:00Z">
        <w:r w:rsidRPr="00EA1461" w:rsidDel="00333013">
          <w:rPr>
            <w:rFonts w:ascii="Times New Roman" w:hAnsi="Times New Roman" w:cs="Times New Roman"/>
            <w:color w:val="auto"/>
            <w:sz w:val="24"/>
            <w:szCs w:val="24"/>
          </w:rPr>
          <w:delText xml:space="preserve">59. </w:delText>
        </w:r>
        <w:r w:rsidRPr="00D96189" w:rsidDel="00333013">
          <w:rPr>
            <w:rFonts w:ascii="Times New Roman" w:hAnsi="Times New Roman" w:cs="Times New Roman"/>
            <w:b/>
            <w:bCs/>
            <w:color w:val="auto"/>
            <w:sz w:val="24"/>
            <w:szCs w:val="24"/>
          </w:rPr>
          <w:delText>Település:</w:delText>
        </w:r>
        <w:r w:rsidRPr="00EA1461" w:rsidDel="00333013">
          <w:rPr>
            <w:rFonts w:ascii="Times New Roman" w:hAnsi="Times New Roman" w:cs="Times New Roman"/>
            <w:color w:val="auto"/>
            <w:sz w:val="24"/>
            <w:szCs w:val="24"/>
          </w:rPr>
          <w:delText xml:space="preserve"> a Központi Statisztikai Hivatal által évente kiadott, A Magyar Köztársaság Helységnévtára (a továbbiakban: helységnévtár) kiadványban meghatározott központi belterületi egység az adott településnél nevesített egyéb belterület, és a nevesített külterület kivételével.</w:delText>
        </w:r>
      </w:del>
    </w:p>
    <w:p w:rsidR="00786621" w:rsidRPr="00EA1461" w:rsidDel="00333013" w:rsidRDefault="00786621" w:rsidP="006B7352">
      <w:pPr>
        <w:spacing w:before="0"/>
        <w:ind w:left="284" w:hanging="284"/>
        <w:rPr>
          <w:del w:id="1308" w:author="Kun Erika" w:date="2022-03-22T13:03:00Z"/>
          <w:rFonts w:ascii="Times New Roman" w:hAnsi="Times New Roman" w:cs="Times New Roman"/>
          <w:color w:val="auto"/>
          <w:sz w:val="24"/>
          <w:szCs w:val="24"/>
        </w:rPr>
      </w:pPr>
      <w:del w:id="1309" w:author="Kun Erika" w:date="2022-03-22T13:03:00Z">
        <w:r w:rsidRPr="00EA1461" w:rsidDel="00333013">
          <w:rPr>
            <w:rFonts w:ascii="Times New Roman" w:hAnsi="Times New Roman" w:cs="Times New Roman"/>
            <w:color w:val="auto"/>
            <w:sz w:val="24"/>
            <w:szCs w:val="24"/>
          </w:rPr>
          <w:delText xml:space="preserve">60. </w:delText>
        </w:r>
        <w:r w:rsidRPr="00D96189" w:rsidDel="00333013">
          <w:rPr>
            <w:rFonts w:ascii="Times New Roman" w:hAnsi="Times New Roman" w:cs="Times New Roman"/>
            <w:b/>
            <w:bCs/>
            <w:color w:val="auto"/>
            <w:sz w:val="24"/>
            <w:szCs w:val="24"/>
          </w:rPr>
          <w:delText>Településrész:</w:delText>
        </w:r>
        <w:r w:rsidRPr="00EA1461" w:rsidDel="00333013">
          <w:rPr>
            <w:rFonts w:ascii="Times New Roman" w:hAnsi="Times New Roman" w:cs="Times New Roman"/>
            <w:color w:val="auto"/>
            <w:sz w:val="24"/>
            <w:szCs w:val="24"/>
          </w:rPr>
          <w:delText xml:space="preserve"> a helységnévtárban nevesített egyéb belterület és külterület.</w:delText>
        </w:r>
      </w:del>
    </w:p>
    <w:p w:rsidR="00786621" w:rsidRPr="00EA1461" w:rsidDel="00333013" w:rsidRDefault="00786621" w:rsidP="006B7352">
      <w:pPr>
        <w:spacing w:before="0"/>
        <w:ind w:left="284" w:hanging="284"/>
        <w:rPr>
          <w:del w:id="1310" w:author="Kun Erika" w:date="2022-03-22T13:03:00Z"/>
          <w:rFonts w:ascii="Times New Roman" w:hAnsi="Times New Roman" w:cs="Times New Roman"/>
          <w:color w:val="auto"/>
          <w:sz w:val="24"/>
          <w:szCs w:val="24"/>
        </w:rPr>
      </w:pPr>
      <w:del w:id="1311" w:author="Kun Erika" w:date="2022-03-22T13:03:00Z">
        <w:r w:rsidRPr="00EA1461" w:rsidDel="00333013">
          <w:rPr>
            <w:rFonts w:ascii="Times New Roman" w:hAnsi="Times New Roman" w:cs="Times New Roman"/>
            <w:color w:val="auto"/>
            <w:sz w:val="24"/>
            <w:szCs w:val="24"/>
          </w:rPr>
          <w:delText xml:space="preserve">61. </w:delText>
        </w:r>
        <w:r w:rsidRPr="00D96189" w:rsidDel="00333013">
          <w:rPr>
            <w:rFonts w:ascii="Times New Roman" w:hAnsi="Times New Roman" w:cs="Times New Roman"/>
            <w:b/>
            <w:bCs/>
            <w:color w:val="auto"/>
            <w:sz w:val="24"/>
            <w:szCs w:val="24"/>
          </w:rPr>
          <w:delText>Teljesítmény:</w:delText>
        </w:r>
        <w:r w:rsidRPr="00EA1461" w:rsidDel="00333013">
          <w:rPr>
            <w:rFonts w:ascii="Times New Roman" w:hAnsi="Times New Roman" w:cs="Times New Roman"/>
            <w:color w:val="auto"/>
            <w:sz w:val="24"/>
            <w:szCs w:val="24"/>
          </w:rPr>
          <w:delText xml:space="preserve"> a Vevők időegységre eső gázfogyasztása, gázfelhasználása.</w:delText>
        </w:r>
      </w:del>
    </w:p>
    <w:p w:rsidR="00786621" w:rsidRPr="00EA1461" w:rsidDel="00333013" w:rsidRDefault="00786621" w:rsidP="006B7352">
      <w:pPr>
        <w:spacing w:before="0"/>
        <w:ind w:left="284" w:hanging="284"/>
        <w:rPr>
          <w:del w:id="1312" w:author="Kun Erika" w:date="2022-03-22T13:03:00Z"/>
          <w:rFonts w:ascii="Times New Roman" w:hAnsi="Times New Roman" w:cs="Times New Roman"/>
          <w:color w:val="auto"/>
          <w:sz w:val="24"/>
          <w:szCs w:val="24"/>
        </w:rPr>
      </w:pPr>
      <w:del w:id="1313" w:author="Kun Erika" w:date="2022-03-22T13:03:00Z">
        <w:r w:rsidRPr="00EA1461" w:rsidDel="00333013">
          <w:rPr>
            <w:rFonts w:ascii="Times New Roman" w:hAnsi="Times New Roman" w:cs="Times New Roman"/>
            <w:color w:val="auto"/>
            <w:sz w:val="24"/>
            <w:szCs w:val="24"/>
          </w:rPr>
          <w:delText xml:space="preserve">62. </w:delText>
        </w:r>
        <w:r w:rsidRPr="00D96189" w:rsidDel="00333013">
          <w:rPr>
            <w:rFonts w:ascii="Times New Roman" w:hAnsi="Times New Roman" w:cs="Times New Roman"/>
            <w:b/>
            <w:bCs/>
            <w:color w:val="auto"/>
            <w:sz w:val="24"/>
            <w:szCs w:val="24"/>
          </w:rPr>
          <w:delText>Terület:</w:delText>
        </w:r>
        <w:r w:rsidRPr="00EA1461" w:rsidDel="00333013">
          <w:rPr>
            <w:rFonts w:ascii="Times New Roman" w:hAnsi="Times New Roman" w:cs="Times New Roman"/>
            <w:color w:val="auto"/>
            <w:sz w:val="24"/>
            <w:szCs w:val="24"/>
          </w:rPr>
          <w:delText xml:space="preserve"> a helységnévtárban külön nem nevesített, önálló helyrajzi számmal, számokkal azonosított földrészlet.</w:delText>
        </w:r>
      </w:del>
    </w:p>
    <w:p w:rsidR="00786621" w:rsidRPr="00EA1461" w:rsidDel="00333013" w:rsidRDefault="00786621" w:rsidP="006B7352">
      <w:pPr>
        <w:spacing w:before="0"/>
        <w:ind w:left="284" w:hanging="284"/>
        <w:rPr>
          <w:del w:id="1314" w:author="Kun Erika" w:date="2022-03-22T13:03:00Z"/>
          <w:rFonts w:ascii="Times New Roman" w:hAnsi="Times New Roman" w:cs="Times New Roman"/>
          <w:color w:val="auto"/>
          <w:sz w:val="24"/>
          <w:szCs w:val="24"/>
        </w:rPr>
      </w:pPr>
      <w:del w:id="1315" w:author="Kun Erika" w:date="2022-03-22T13:03:00Z">
        <w:r w:rsidRPr="00EA1461" w:rsidDel="00333013">
          <w:rPr>
            <w:rFonts w:ascii="Times New Roman" w:hAnsi="Times New Roman" w:cs="Times New Roman"/>
            <w:color w:val="auto"/>
            <w:sz w:val="24"/>
            <w:szCs w:val="24"/>
          </w:rPr>
          <w:delText xml:space="preserve">63. </w:delText>
        </w:r>
        <w:r w:rsidRPr="00D96189" w:rsidDel="00333013">
          <w:rPr>
            <w:rFonts w:ascii="Times New Roman" w:hAnsi="Times New Roman" w:cs="Times New Roman"/>
            <w:b/>
            <w:bCs/>
            <w:color w:val="auto"/>
            <w:sz w:val="24"/>
            <w:szCs w:val="24"/>
          </w:rPr>
          <w:delText>Újranominálás:</w:delText>
        </w:r>
        <w:r w:rsidRPr="00EA1461" w:rsidDel="00333013">
          <w:rPr>
            <w:rFonts w:ascii="Times New Roman" w:hAnsi="Times New Roman" w:cs="Times New Roman"/>
            <w:color w:val="auto"/>
            <w:sz w:val="24"/>
            <w:szCs w:val="24"/>
          </w:rPr>
          <w:delText xml:space="preserve"> a gáznapra vonatkozó nominálásnak az Üzemi és Kereskedelmi Szabályzatban rögzített eljárási rend szerint történő módosítása.</w:delText>
        </w:r>
      </w:del>
    </w:p>
    <w:p w:rsidR="00786621" w:rsidRPr="00EA1461" w:rsidDel="00333013" w:rsidRDefault="00786621" w:rsidP="006B7352">
      <w:pPr>
        <w:spacing w:before="0"/>
        <w:ind w:left="284" w:hanging="284"/>
        <w:rPr>
          <w:del w:id="1316" w:author="Kun Erika" w:date="2022-03-22T13:03:00Z"/>
          <w:rFonts w:ascii="Times New Roman" w:hAnsi="Times New Roman" w:cs="Times New Roman"/>
          <w:color w:val="auto"/>
          <w:sz w:val="24"/>
          <w:szCs w:val="24"/>
        </w:rPr>
      </w:pPr>
      <w:del w:id="1317" w:author="Kun Erika" w:date="2022-03-22T13:03:00Z">
        <w:r w:rsidRPr="00EA1461" w:rsidDel="00333013">
          <w:rPr>
            <w:rFonts w:ascii="Times New Roman" w:hAnsi="Times New Roman" w:cs="Times New Roman"/>
            <w:color w:val="auto"/>
            <w:sz w:val="24"/>
            <w:szCs w:val="24"/>
          </w:rPr>
          <w:delText xml:space="preserve">64. </w:delText>
        </w:r>
        <w:r w:rsidRPr="00D96189" w:rsidDel="00333013">
          <w:rPr>
            <w:rFonts w:ascii="Times New Roman" w:hAnsi="Times New Roman" w:cs="Times New Roman"/>
            <w:b/>
            <w:bCs/>
            <w:color w:val="auto"/>
            <w:sz w:val="24"/>
            <w:szCs w:val="24"/>
          </w:rPr>
          <w:delText>Üzemi és Kereskedelmi Szabályzat:</w:delText>
        </w:r>
        <w:r w:rsidRPr="00EA1461" w:rsidDel="00333013">
          <w:rPr>
            <w:rFonts w:ascii="Times New Roman" w:hAnsi="Times New Roman" w:cs="Times New Roman"/>
            <w:color w:val="auto"/>
            <w:sz w:val="24"/>
            <w:szCs w:val="24"/>
          </w:rPr>
          <w:delText xml:space="preserve"> az együttműködő földgázrendszer technikai működésére, valamint a kereskedelmi folyamatra vonatkozó főbb szabályokat tartalmazó, a Hivatal által jóváhagyott szabályzat.</w:delText>
        </w:r>
      </w:del>
    </w:p>
    <w:p w:rsidR="00786621" w:rsidRPr="00EA1461" w:rsidDel="00333013" w:rsidRDefault="00786621" w:rsidP="006B7352">
      <w:pPr>
        <w:spacing w:before="0"/>
        <w:ind w:left="284" w:hanging="284"/>
        <w:rPr>
          <w:del w:id="1318" w:author="Kun Erika" w:date="2022-03-22T13:03:00Z"/>
          <w:rFonts w:ascii="Times New Roman" w:hAnsi="Times New Roman" w:cs="Times New Roman"/>
          <w:color w:val="auto"/>
          <w:sz w:val="24"/>
          <w:szCs w:val="24"/>
        </w:rPr>
      </w:pPr>
      <w:del w:id="1319" w:author="Kun Erika" w:date="2022-03-22T13:03:00Z">
        <w:r w:rsidRPr="00EA1461" w:rsidDel="00333013">
          <w:rPr>
            <w:rFonts w:ascii="Times New Roman" w:hAnsi="Times New Roman" w:cs="Times New Roman"/>
            <w:color w:val="auto"/>
            <w:sz w:val="24"/>
            <w:szCs w:val="24"/>
          </w:rPr>
          <w:delText xml:space="preserve">65. </w:delText>
        </w:r>
        <w:r w:rsidRPr="00D96189" w:rsidDel="00333013">
          <w:rPr>
            <w:rFonts w:ascii="Times New Roman" w:hAnsi="Times New Roman" w:cs="Times New Roman"/>
            <w:b/>
            <w:bCs/>
            <w:color w:val="auto"/>
            <w:sz w:val="24"/>
            <w:szCs w:val="24"/>
          </w:rPr>
          <w:delText>Üzemzavar:</w:delText>
        </w:r>
        <w:r w:rsidRPr="00EA1461" w:rsidDel="00333013">
          <w:rPr>
            <w:rFonts w:ascii="Times New Roman" w:hAnsi="Times New Roman" w:cs="Times New Roman"/>
            <w:color w:val="auto"/>
            <w:sz w:val="24"/>
            <w:szCs w:val="24"/>
          </w:rPr>
          <w:delText xml:space="preserve"> minden olyan a földgáz termelését, tárolását, szállítását, elosztását korlátozó vagy megszüntető esemény, amelynek oka az együttműködő földgázrendszer normál üzemmenettől eltérő olyan működése, amelynek következménye veszélyeztetés vagy földgázellátási zavar, és amely egy vagy több Vevő földgázellátásának szünetelését okozza.</w:delText>
        </w:r>
      </w:del>
    </w:p>
    <w:p w:rsidR="00786621" w:rsidDel="00333013" w:rsidRDefault="00786621" w:rsidP="006B7352">
      <w:pPr>
        <w:spacing w:before="0"/>
        <w:ind w:left="284" w:hanging="284"/>
        <w:rPr>
          <w:del w:id="1320" w:author="Kun Erika" w:date="2022-03-22T13:03:00Z"/>
          <w:rFonts w:ascii="Times New Roman" w:hAnsi="Times New Roman" w:cs="Times New Roman"/>
          <w:color w:val="auto"/>
          <w:sz w:val="24"/>
          <w:szCs w:val="24"/>
        </w:rPr>
      </w:pPr>
      <w:del w:id="1321" w:author="Kun Erika" w:date="2022-03-22T13:03:00Z">
        <w:r w:rsidRPr="00EA1461" w:rsidDel="00333013">
          <w:rPr>
            <w:rFonts w:ascii="Times New Roman" w:hAnsi="Times New Roman" w:cs="Times New Roman"/>
            <w:color w:val="auto"/>
            <w:sz w:val="24"/>
            <w:szCs w:val="24"/>
          </w:rPr>
          <w:delText xml:space="preserve">66. </w:delText>
        </w:r>
        <w:r w:rsidRPr="00D96189" w:rsidDel="00333013">
          <w:rPr>
            <w:rFonts w:ascii="Times New Roman" w:hAnsi="Times New Roman" w:cs="Times New Roman"/>
            <w:b/>
            <w:bCs/>
            <w:color w:val="auto"/>
            <w:sz w:val="24"/>
            <w:szCs w:val="24"/>
          </w:rPr>
          <w:delText>Üzletszabályzat:</w:delText>
        </w:r>
        <w:r w:rsidRPr="00EA1461" w:rsidDel="00333013">
          <w:rPr>
            <w:rFonts w:ascii="Times New Roman" w:hAnsi="Times New Roman" w:cs="Times New Roman"/>
            <w:color w:val="auto"/>
            <w:sz w:val="24"/>
            <w:szCs w:val="24"/>
          </w:rPr>
          <w:delText xml:space="preserve"> az engedélyes általános szerződési feltételeit, valamint a földgázellátásról szóló törvény rendelkezéseinek végrehajtásáról szóló</w:delText>
        </w:r>
      </w:del>
    </w:p>
    <w:p w:rsidR="00786621" w:rsidDel="00333013" w:rsidRDefault="00786621" w:rsidP="009B2AC8">
      <w:pPr>
        <w:jc w:val="right"/>
        <w:rPr>
          <w:del w:id="1322" w:author="Kun Erika" w:date="2022-03-22T13:03:00Z"/>
        </w:rPr>
      </w:pPr>
      <w:del w:id="1323" w:author="Kun Erika" w:date="2022-03-22T13:03:00Z">
        <w:r w:rsidDel="00333013">
          <w:lastRenderedPageBreak/>
          <w:delText>4.számú függelék/6.lap</w:delText>
        </w:r>
      </w:del>
    </w:p>
    <w:p w:rsidR="00786621" w:rsidDel="00333013" w:rsidRDefault="00786621" w:rsidP="009B2AC8">
      <w:pPr>
        <w:spacing w:before="0"/>
        <w:ind w:left="284" w:hanging="284"/>
        <w:jc w:val="right"/>
        <w:rPr>
          <w:del w:id="1324" w:author="Kun Erika" w:date="2022-03-22T13:03:00Z"/>
          <w:rFonts w:ascii="Times New Roman" w:hAnsi="Times New Roman" w:cs="Times New Roman"/>
          <w:color w:val="auto"/>
          <w:sz w:val="24"/>
          <w:szCs w:val="24"/>
        </w:rPr>
      </w:pPr>
    </w:p>
    <w:p w:rsidR="00786621" w:rsidRPr="00EA1461" w:rsidDel="00333013" w:rsidRDefault="00786621" w:rsidP="009B2AC8">
      <w:pPr>
        <w:spacing w:before="0"/>
        <w:ind w:left="284"/>
        <w:rPr>
          <w:del w:id="1325" w:author="Kun Erika" w:date="2022-03-22T13:03:00Z"/>
          <w:rFonts w:ascii="Times New Roman" w:hAnsi="Times New Roman" w:cs="Times New Roman"/>
          <w:color w:val="auto"/>
          <w:sz w:val="24"/>
          <w:szCs w:val="24"/>
        </w:rPr>
      </w:pPr>
      <w:del w:id="1326" w:author="Kun Erika" w:date="2022-03-22T13:03:00Z">
        <w:r w:rsidRPr="00EA1461" w:rsidDel="00333013">
          <w:rPr>
            <w:rFonts w:ascii="Times New Roman" w:hAnsi="Times New Roman" w:cs="Times New Roman"/>
            <w:color w:val="auto"/>
            <w:sz w:val="24"/>
            <w:szCs w:val="24"/>
          </w:rPr>
          <w:delText xml:space="preserve"> kormányrendeletben meghatározott elemeket tartalmazó, a Hivatal által jóváhagyott szabályzat.</w:delText>
        </w:r>
      </w:del>
    </w:p>
    <w:p w:rsidR="00786621" w:rsidRPr="00EA1461" w:rsidDel="00333013" w:rsidRDefault="00786621" w:rsidP="006B7352">
      <w:pPr>
        <w:spacing w:before="0"/>
        <w:ind w:left="284" w:hanging="284"/>
        <w:rPr>
          <w:del w:id="1327" w:author="Kun Erika" w:date="2022-03-22T13:03:00Z"/>
          <w:rFonts w:ascii="Times New Roman" w:hAnsi="Times New Roman" w:cs="Times New Roman"/>
          <w:color w:val="auto"/>
          <w:sz w:val="24"/>
          <w:szCs w:val="24"/>
        </w:rPr>
      </w:pPr>
      <w:del w:id="1328" w:author="Kun Erika" w:date="2022-03-22T13:03:00Z">
        <w:r w:rsidRPr="00EA1461" w:rsidDel="00333013">
          <w:rPr>
            <w:rFonts w:ascii="Times New Roman" w:hAnsi="Times New Roman" w:cs="Times New Roman"/>
            <w:color w:val="auto"/>
            <w:sz w:val="24"/>
            <w:szCs w:val="24"/>
          </w:rPr>
          <w:delText xml:space="preserve">67. </w:delText>
        </w:r>
        <w:r w:rsidRPr="00D96189" w:rsidDel="00333013">
          <w:rPr>
            <w:rFonts w:ascii="Times New Roman" w:hAnsi="Times New Roman" w:cs="Times New Roman"/>
            <w:b/>
            <w:bCs/>
            <w:color w:val="auto"/>
            <w:sz w:val="24"/>
            <w:szCs w:val="24"/>
          </w:rPr>
          <w:delText>Vásárolt kapacitás:</w:delText>
        </w:r>
        <w:r w:rsidRPr="00EA1461" w:rsidDel="00333013">
          <w:rPr>
            <w:rFonts w:ascii="Times New Roman" w:hAnsi="Times New Roman" w:cs="Times New Roman"/>
            <w:color w:val="auto"/>
            <w:sz w:val="24"/>
            <w:szCs w:val="24"/>
          </w:rPr>
          <w:delText xml:space="preserve"> a földgáz átadás-átvételi ponton fejlesztési megállapodás alapján, hálózatfejlesztési hozzájárulással vagy csatlakozási díj megfizetésével a Vevő által megvásárolt, vagy egyéb igazolt módon megszerzett kapacitás.</w:delText>
        </w:r>
      </w:del>
    </w:p>
    <w:p w:rsidR="00786621" w:rsidRPr="00EA1461" w:rsidDel="00333013" w:rsidRDefault="00786621" w:rsidP="006B7352">
      <w:pPr>
        <w:spacing w:before="0"/>
        <w:ind w:left="284" w:hanging="284"/>
        <w:rPr>
          <w:del w:id="1329" w:author="Kun Erika" w:date="2022-03-22T13:03:00Z"/>
          <w:rFonts w:ascii="Times New Roman" w:hAnsi="Times New Roman" w:cs="Times New Roman"/>
          <w:color w:val="auto"/>
          <w:sz w:val="24"/>
          <w:szCs w:val="24"/>
        </w:rPr>
      </w:pPr>
      <w:del w:id="1330" w:author="Kun Erika" w:date="2022-03-22T13:03:00Z">
        <w:r w:rsidRPr="00EA1461" w:rsidDel="00333013">
          <w:rPr>
            <w:rFonts w:ascii="Times New Roman" w:hAnsi="Times New Roman" w:cs="Times New Roman"/>
            <w:color w:val="auto"/>
            <w:sz w:val="24"/>
            <w:szCs w:val="24"/>
          </w:rPr>
          <w:delText xml:space="preserve">68. </w:delText>
        </w:r>
        <w:r w:rsidRPr="00D96189" w:rsidDel="00333013">
          <w:rPr>
            <w:rFonts w:ascii="Times New Roman" w:hAnsi="Times New Roman" w:cs="Times New Roman"/>
            <w:b/>
            <w:bCs/>
            <w:color w:val="auto"/>
            <w:sz w:val="24"/>
            <w:szCs w:val="24"/>
          </w:rPr>
          <w:delText>Védendő fogyasztó:</w:delText>
        </w:r>
        <w:r w:rsidRPr="00EA1461" w:rsidDel="00333013">
          <w:rPr>
            <w:rFonts w:ascii="Times New Roman" w:hAnsi="Times New Roman" w:cs="Times New Roman"/>
            <w:color w:val="auto"/>
            <w:sz w:val="24"/>
            <w:szCs w:val="24"/>
          </w:rPr>
          <w:delText xml:space="preserve"> a lakossági fogyasztók azon köre, akik (jogszabályban meghatározott szociális helyzetük, vagy valamely egyéb tulajdonságuk alapján) a földgázellátásban megkülönböztetett feltételek szerint vehetnek részt.</w:delText>
        </w:r>
      </w:del>
    </w:p>
    <w:p w:rsidR="00786621" w:rsidRPr="00EA1461" w:rsidDel="00333013" w:rsidRDefault="00786621" w:rsidP="006B7352">
      <w:pPr>
        <w:spacing w:before="0"/>
        <w:ind w:left="284" w:hanging="284"/>
        <w:rPr>
          <w:del w:id="1331" w:author="Kun Erika" w:date="2022-03-22T13:03:00Z"/>
          <w:rFonts w:ascii="Times New Roman" w:hAnsi="Times New Roman" w:cs="Times New Roman"/>
          <w:color w:val="auto"/>
          <w:sz w:val="24"/>
          <w:szCs w:val="24"/>
        </w:rPr>
      </w:pPr>
      <w:del w:id="1332" w:author="Kun Erika" w:date="2022-03-22T13:03:00Z">
        <w:r w:rsidRPr="00EA1461" w:rsidDel="00333013">
          <w:rPr>
            <w:rFonts w:ascii="Times New Roman" w:hAnsi="Times New Roman" w:cs="Times New Roman"/>
            <w:color w:val="auto"/>
            <w:sz w:val="24"/>
            <w:szCs w:val="24"/>
          </w:rPr>
          <w:delText xml:space="preserve">69. </w:delText>
        </w:r>
        <w:r w:rsidRPr="00D96189" w:rsidDel="00333013">
          <w:rPr>
            <w:rFonts w:ascii="Times New Roman" w:hAnsi="Times New Roman" w:cs="Times New Roman"/>
            <w:b/>
            <w:bCs/>
            <w:color w:val="auto"/>
            <w:sz w:val="24"/>
            <w:szCs w:val="24"/>
          </w:rPr>
          <w:delText>Végső menedékes szolgáltatás:</w:delText>
        </w:r>
        <w:r w:rsidRPr="00EA1461" w:rsidDel="00333013">
          <w:rPr>
            <w:rFonts w:ascii="Times New Roman" w:hAnsi="Times New Roman" w:cs="Times New Roman"/>
            <w:color w:val="auto"/>
            <w:sz w:val="24"/>
            <w:szCs w:val="24"/>
          </w:rPr>
          <w:delText xml:space="preserve"> ideiglenes földgázellátás, amelyet a Hivatal által kijelölt földgázkereskedő biztosít azon egyetemes szolgáltatásra jogosult Vevők részére, akiket földgázkereskedőjük valamilyen okból nem képes ellátni.</w:delText>
        </w:r>
      </w:del>
    </w:p>
    <w:p w:rsidR="00786621" w:rsidRPr="00EA1461" w:rsidDel="00333013" w:rsidRDefault="00786621" w:rsidP="006B7352">
      <w:pPr>
        <w:spacing w:before="0"/>
        <w:ind w:left="284" w:hanging="284"/>
        <w:rPr>
          <w:del w:id="1333" w:author="Kun Erika" w:date="2022-03-22T13:03:00Z"/>
          <w:rFonts w:ascii="Times New Roman" w:hAnsi="Times New Roman" w:cs="Times New Roman"/>
          <w:color w:val="auto"/>
          <w:sz w:val="24"/>
          <w:szCs w:val="24"/>
        </w:rPr>
      </w:pPr>
      <w:del w:id="1334" w:author="Kun Erika" w:date="2022-03-22T13:03:00Z">
        <w:r w:rsidRPr="00EA1461" w:rsidDel="00333013">
          <w:rPr>
            <w:rFonts w:ascii="Times New Roman" w:hAnsi="Times New Roman" w:cs="Times New Roman"/>
            <w:color w:val="auto"/>
            <w:sz w:val="24"/>
            <w:szCs w:val="24"/>
          </w:rPr>
          <w:delText xml:space="preserve">70. </w:delText>
        </w:r>
        <w:r w:rsidRPr="00D96189" w:rsidDel="00333013">
          <w:rPr>
            <w:rFonts w:ascii="Times New Roman" w:hAnsi="Times New Roman" w:cs="Times New Roman"/>
            <w:b/>
            <w:bCs/>
            <w:color w:val="auto"/>
            <w:sz w:val="24"/>
            <w:szCs w:val="24"/>
          </w:rPr>
          <w:delText>Vezetékes PB-gázszolgáltatás:</w:delText>
        </w:r>
        <w:r w:rsidRPr="00EA1461" w:rsidDel="00333013">
          <w:rPr>
            <w:rFonts w:ascii="Times New Roman" w:hAnsi="Times New Roman" w:cs="Times New Roman"/>
            <w:color w:val="auto"/>
            <w:sz w:val="24"/>
            <w:szCs w:val="24"/>
          </w:rPr>
          <w:delText xml:space="preserve"> a Vevők részére propán-, butángázok és ezek elegyeiből álló gázok csővezetéken keresztül történő elosztása és értékesítése.</w:delText>
        </w:r>
      </w:del>
    </w:p>
    <w:p w:rsidR="00000000" w:rsidRDefault="007D109C">
      <w:pPr>
        <w:shd w:val="clear" w:color="auto" w:fill="FFFFFF"/>
        <w:spacing w:before="0"/>
        <w:ind w:firstLine="240"/>
        <w:rPr>
          <w:ins w:id="1335" w:author="Kun Erika" w:date="2022-03-22T13:03:00Z"/>
          <w:rFonts w:ascii="Times New Roman" w:hAnsi="Times New Roman" w:cs="Times New Roman"/>
          <w:color w:val="474747"/>
          <w:sz w:val="24"/>
          <w:szCs w:val="24"/>
          <w:rPrChange w:id="1336" w:author="Kun Erika" w:date="2022-03-22T13:04:00Z">
            <w:rPr>
              <w:ins w:id="1337" w:author="Kun Erika" w:date="2022-03-22T13:03:00Z"/>
              <w:rFonts w:ascii="Arial" w:hAnsi="Arial" w:cs="Arial"/>
              <w:color w:val="474747"/>
              <w:sz w:val="27"/>
              <w:szCs w:val="27"/>
            </w:rPr>
          </w:rPrChange>
        </w:rPr>
        <w:pPrChange w:id="1338" w:author="Kun Erika" w:date="2022-03-22T13:04:00Z">
          <w:pPr>
            <w:shd w:val="clear" w:color="auto" w:fill="FFFFFF"/>
            <w:spacing w:line="405" w:lineRule="atLeast"/>
            <w:ind w:firstLine="240"/>
          </w:pPr>
        </w:pPrChange>
      </w:pPr>
      <w:ins w:id="1339" w:author="Kun Erika" w:date="2022-03-22T13:03:00Z">
        <w:r w:rsidRPr="007D109C">
          <w:rPr>
            <w:rFonts w:ascii="Times New Roman" w:hAnsi="Times New Roman" w:cs="Times New Roman"/>
            <w:color w:val="474747"/>
            <w:sz w:val="24"/>
            <w:szCs w:val="24"/>
            <w:rPrChange w:id="1340" w:author="Kun Erika" w:date="2022-03-22T13:04:00Z">
              <w:rPr>
                <w:rFonts w:ascii="Arial" w:hAnsi="Arial" w:cs="Arial"/>
                <w:color w:val="474747"/>
                <w:sz w:val="27"/>
                <w:szCs w:val="27"/>
              </w:rPr>
            </w:rPrChange>
          </w:rPr>
          <w:t>1. </w:t>
        </w:r>
        <w:r w:rsidRPr="007D109C">
          <w:rPr>
            <w:rFonts w:ascii="Times New Roman" w:hAnsi="Times New Roman" w:cs="Times New Roman"/>
            <w:i/>
            <w:iCs/>
            <w:color w:val="474747"/>
            <w:sz w:val="24"/>
            <w:szCs w:val="24"/>
            <w:rPrChange w:id="1341" w:author="Kun Erika" w:date="2022-03-22T13:04:00Z">
              <w:rPr>
                <w:rFonts w:ascii="Arial" w:hAnsi="Arial" w:cs="Arial"/>
                <w:i/>
                <w:iCs/>
                <w:color w:val="474747"/>
                <w:sz w:val="27"/>
                <w:szCs w:val="27"/>
              </w:rPr>
            </w:rPrChange>
          </w:rPr>
          <w:t>Alapvető eszköz: </w:t>
        </w:r>
        <w:r w:rsidRPr="007D109C">
          <w:rPr>
            <w:rFonts w:ascii="Times New Roman" w:hAnsi="Times New Roman" w:cs="Times New Roman"/>
            <w:color w:val="474747"/>
            <w:sz w:val="24"/>
            <w:szCs w:val="24"/>
            <w:rPrChange w:id="1342" w:author="Kun Erika" w:date="2022-03-22T13:04:00Z">
              <w:rPr>
                <w:rFonts w:ascii="Arial" w:hAnsi="Arial" w:cs="Arial"/>
                <w:color w:val="474747"/>
                <w:sz w:val="27"/>
                <w:szCs w:val="27"/>
              </w:rPr>
            </w:rPrChange>
          </w:rPr>
          <w:t>a működési engedélyben felsorolt azon eszközök és vagyoni értékű jogok összessége, amelyek a földgázipari vállalkozás alaptevékenységének folytatását biztosítják.</w:t>
        </w:r>
      </w:ins>
    </w:p>
    <w:p w:rsidR="00000000" w:rsidRDefault="007D109C">
      <w:pPr>
        <w:shd w:val="clear" w:color="auto" w:fill="FFFFFF"/>
        <w:spacing w:before="0"/>
        <w:ind w:firstLine="240"/>
        <w:rPr>
          <w:ins w:id="1343" w:author="Kun Erika" w:date="2022-03-22T13:03:00Z"/>
          <w:rFonts w:ascii="Times New Roman" w:hAnsi="Times New Roman" w:cs="Times New Roman"/>
          <w:color w:val="474747"/>
          <w:sz w:val="24"/>
          <w:szCs w:val="24"/>
          <w:rPrChange w:id="1344" w:author="Kun Erika" w:date="2022-03-22T13:04:00Z">
            <w:rPr>
              <w:ins w:id="1345" w:author="Kun Erika" w:date="2022-03-22T13:03:00Z"/>
              <w:rFonts w:ascii="Arial" w:hAnsi="Arial" w:cs="Arial"/>
              <w:color w:val="474747"/>
              <w:sz w:val="27"/>
              <w:szCs w:val="27"/>
            </w:rPr>
          </w:rPrChange>
        </w:rPr>
        <w:pPrChange w:id="1346" w:author="Kun Erika" w:date="2022-03-22T13:04:00Z">
          <w:pPr>
            <w:shd w:val="clear" w:color="auto" w:fill="FFFFFF"/>
            <w:spacing w:line="405" w:lineRule="atLeast"/>
            <w:ind w:firstLine="240"/>
          </w:pPr>
        </w:pPrChange>
      </w:pPr>
      <w:ins w:id="1347" w:author="Kun Erika" w:date="2022-03-22T13:03:00Z">
        <w:r w:rsidRPr="007D109C">
          <w:rPr>
            <w:rFonts w:ascii="Times New Roman" w:hAnsi="Times New Roman" w:cs="Times New Roman"/>
            <w:color w:val="474747"/>
            <w:sz w:val="24"/>
            <w:szCs w:val="24"/>
            <w:rPrChange w:id="1348" w:author="Kun Erika" w:date="2022-03-22T13:04:00Z">
              <w:rPr>
                <w:rFonts w:ascii="Arial" w:hAnsi="Arial" w:cs="Arial"/>
                <w:color w:val="474747"/>
                <w:sz w:val="27"/>
                <w:szCs w:val="27"/>
              </w:rPr>
            </w:rPrChange>
          </w:rPr>
          <w:t>1a.</w:t>
        </w:r>
        <w:r w:rsidRPr="007D109C">
          <w:rPr>
            <w:rFonts w:ascii="Times New Roman" w:hAnsi="Times New Roman" w:cs="Times New Roman"/>
            <w:color w:val="474747"/>
            <w:sz w:val="24"/>
            <w:szCs w:val="24"/>
            <w:rPrChange w:id="1349"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1350" w:author="Kun Erika" w:date="2022-03-22T13:04:00Z">
              <w:rPr>
                <w:rFonts w:ascii="Arial" w:hAnsi="Arial" w:cs="Arial"/>
                <w:color w:val="474747"/>
                <w:sz w:val="27"/>
                <w:szCs w:val="27"/>
              </w:rPr>
            </w:rPrChange>
          </w:rPr>
          <w:instrText xml:space="preserve"> HYPERLINK "https://net.jogtar.hu/jogszabaly?docid=a0800040.tv" \l "lbj8iddeb2" \o "" </w:instrText>
        </w:r>
        <w:r w:rsidRPr="007D109C">
          <w:rPr>
            <w:rFonts w:ascii="Times New Roman" w:hAnsi="Times New Roman" w:cs="Times New Roman"/>
            <w:color w:val="474747"/>
            <w:sz w:val="24"/>
            <w:szCs w:val="24"/>
            <w:rPrChange w:id="1351"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1352"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1353"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1354"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1355" w:author="Kun Erika" w:date="2022-03-22T13:04:00Z">
              <w:rPr>
                <w:rFonts w:ascii="Arial" w:hAnsi="Arial" w:cs="Arial"/>
                <w:i/>
                <w:iCs/>
                <w:color w:val="474747"/>
                <w:sz w:val="27"/>
                <w:szCs w:val="27"/>
                <w:u w:val="single"/>
              </w:rPr>
            </w:rPrChange>
          </w:rPr>
          <w:t>Bértárolás: </w:t>
        </w:r>
        <w:r w:rsidRPr="007D109C">
          <w:rPr>
            <w:rFonts w:ascii="Times New Roman" w:hAnsi="Times New Roman" w:cs="Times New Roman"/>
            <w:color w:val="474747"/>
            <w:sz w:val="24"/>
            <w:szCs w:val="24"/>
            <w:rPrChange w:id="1356" w:author="Kun Erika" w:date="2022-03-22T13:04:00Z">
              <w:rPr>
                <w:rFonts w:ascii="Arial" w:hAnsi="Arial" w:cs="Arial"/>
                <w:color w:val="474747"/>
                <w:sz w:val="27"/>
                <w:szCs w:val="27"/>
                <w:u w:val="single"/>
              </w:rPr>
            </w:rPrChange>
          </w:rPr>
          <w:t>Magyarország területére átszállítás céljából behozott földgáznak a tárolására nyújtott, nem belföldi felhasználás céljára igénybevett földgáztárolói szolgáltatás.</w:t>
        </w:r>
      </w:ins>
    </w:p>
    <w:p w:rsidR="00000000" w:rsidRDefault="007D109C">
      <w:pPr>
        <w:shd w:val="clear" w:color="auto" w:fill="FFFFFF"/>
        <w:spacing w:before="0"/>
        <w:ind w:firstLine="240"/>
        <w:rPr>
          <w:ins w:id="1357" w:author="Kun Erika" w:date="2022-03-22T13:03:00Z"/>
          <w:rFonts w:ascii="Times New Roman" w:hAnsi="Times New Roman" w:cs="Times New Roman"/>
          <w:color w:val="474747"/>
          <w:sz w:val="24"/>
          <w:szCs w:val="24"/>
          <w:rPrChange w:id="1358" w:author="Kun Erika" w:date="2022-03-22T13:04:00Z">
            <w:rPr>
              <w:ins w:id="1359" w:author="Kun Erika" w:date="2022-03-22T13:03:00Z"/>
              <w:rFonts w:ascii="Arial" w:hAnsi="Arial" w:cs="Arial"/>
              <w:color w:val="474747"/>
              <w:sz w:val="27"/>
              <w:szCs w:val="27"/>
            </w:rPr>
          </w:rPrChange>
        </w:rPr>
        <w:pPrChange w:id="1360" w:author="Kun Erika" w:date="2022-03-22T13:04:00Z">
          <w:pPr>
            <w:shd w:val="clear" w:color="auto" w:fill="FFFFFF"/>
            <w:spacing w:line="405" w:lineRule="atLeast"/>
            <w:ind w:firstLine="240"/>
          </w:pPr>
        </w:pPrChange>
      </w:pPr>
      <w:ins w:id="1361" w:author="Kun Erika" w:date="2022-03-22T13:03:00Z">
        <w:r w:rsidRPr="007D109C">
          <w:rPr>
            <w:rFonts w:ascii="Times New Roman" w:hAnsi="Times New Roman" w:cs="Times New Roman"/>
            <w:color w:val="474747"/>
            <w:sz w:val="24"/>
            <w:szCs w:val="24"/>
            <w:rPrChange w:id="1362" w:author="Kun Erika" w:date="2022-03-22T13:04:00Z">
              <w:rPr>
                <w:rFonts w:ascii="Arial" w:hAnsi="Arial" w:cs="Arial"/>
                <w:color w:val="474747"/>
                <w:sz w:val="27"/>
                <w:szCs w:val="27"/>
                <w:u w:val="single"/>
              </w:rPr>
            </w:rPrChange>
          </w:rPr>
          <w:t>1b.</w:t>
        </w:r>
        <w:r w:rsidRPr="007D109C">
          <w:rPr>
            <w:rFonts w:ascii="Times New Roman" w:hAnsi="Times New Roman" w:cs="Times New Roman"/>
            <w:color w:val="474747"/>
            <w:sz w:val="24"/>
            <w:szCs w:val="24"/>
            <w:rPrChange w:id="1363"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1364" w:author="Kun Erika" w:date="2022-03-22T13:04:00Z">
              <w:rPr>
                <w:rFonts w:ascii="Arial" w:hAnsi="Arial" w:cs="Arial"/>
                <w:color w:val="474747"/>
                <w:sz w:val="27"/>
                <w:szCs w:val="27"/>
                <w:u w:val="single"/>
              </w:rPr>
            </w:rPrChange>
          </w:rPr>
          <w:instrText xml:space="preserve"> HYPERLINK "https://net.jogtar.hu/jogszabaly?docid=a0800040.tv" \l "lbj9iddeb2" \o "" </w:instrText>
        </w:r>
        <w:r w:rsidRPr="007D109C">
          <w:rPr>
            <w:rFonts w:ascii="Times New Roman" w:hAnsi="Times New Roman" w:cs="Times New Roman"/>
            <w:color w:val="474747"/>
            <w:sz w:val="24"/>
            <w:szCs w:val="24"/>
            <w:rPrChange w:id="1365"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1366"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1367"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1368"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1369" w:author="Kun Erika" w:date="2022-03-22T13:04:00Z">
              <w:rPr>
                <w:rFonts w:ascii="Arial" w:hAnsi="Arial" w:cs="Arial"/>
                <w:i/>
                <w:iCs/>
                <w:color w:val="474747"/>
                <w:sz w:val="27"/>
                <w:szCs w:val="27"/>
                <w:u w:val="single"/>
              </w:rPr>
            </w:rPrChange>
          </w:rPr>
          <w:t>Betáplálási-kiadási pont: </w:t>
        </w:r>
        <w:r w:rsidRPr="007D109C">
          <w:rPr>
            <w:rFonts w:ascii="Times New Roman" w:hAnsi="Times New Roman" w:cs="Times New Roman"/>
            <w:color w:val="474747"/>
            <w:sz w:val="24"/>
            <w:szCs w:val="24"/>
            <w:rPrChange w:id="1370" w:author="Kun Erika" w:date="2022-03-22T13:04:00Z">
              <w:rPr>
                <w:rFonts w:ascii="Arial" w:hAnsi="Arial" w:cs="Arial"/>
                <w:color w:val="474747"/>
                <w:sz w:val="27"/>
                <w:szCs w:val="27"/>
                <w:u w:val="single"/>
              </w:rPr>
            </w:rPrChange>
          </w:rPr>
          <w:t>a szállítási rendszerüzemeltető, a földgázelosztó, a földgáztárolói engedélyes, a felhasználó vagy a földgáztermelő földgázrendszere közötti fizikai vagy egyesített csatlakozási pont, valamint a rendszer-összekötési pont, ide nem értve az összekapcsolási pontot.</w:t>
        </w:r>
      </w:ins>
    </w:p>
    <w:p w:rsidR="00000000" w:rsidRDefault="007D109C">
      <w:pPr>
        <w:shd w:val="clear" w:color="auto" w:fill="FFFFFF"/>
        <w:spacing w:before="0"/>
        <w:ind w:firstLine="240"/>
        <w:rPr>
          <w:ins w:id="1371" w:author="Kun Erika" w:date="2022-03-22T13:03:00Z"/>
          <w:rFonts w:ascii="Times New Roman" w:hAnsi="Times New Roman" w:cs="Times New Roman"/>
          <w:color w:val="474747"/>
          <w:sz w:val="24"/>
          <w:szCs w:val="24"/>
          <w:rPrChange w:id="1372" w:author="Kun Erika" w:date="2022-03-22T13:04:00Z">
            <w:rPr>
              <w:ins w:id="1373" w:author="Kun Erika" w:date="2022-03-22T13:03:00Z"/>
              <w:rFonts w:ascii="Arial" w:hAnsi="Arial" w:cs="Arial"/>
              <w:color w:val="474747"/>
              <w:sz w:val="27"/>
              <w:szCs w:val="27"/>
            </w:rPr>
          </w:rPrChange>
        </w:rPr>
        <w:pPrChange w:id="1374" w:author="Kun Erika" w:date="2022-03-22T13:04:00Z">
          <w:pPr>
            <w:shd w:val="clear" w:color="auto" w:fill="FFFFFF"/>
            <w:spacing w:line="405" w:lineRule="atLeast"/>
            <w:ind w:firstLine="240"/>
          </w:pPr>
        </w:pPrChange>
      </w:pPr>
      <w:ins w:id="1375" w:author="Kun Erika" w:date="2022-03-22T13:03:00Z">
        <w:r w:rsidRPr="007D109C">
          <w:rPr>
            <w:rFonts w:ascii="Times New Roman" w:hAnsi="Times New Roman" w:cs="Times New Roman"/>
            <w:color w:val="474747"/>
            <w:sz w:val="24"/>
            <w:szCs w:val="24"/>
            <w:rPrChange w:id="1376" w:author="Kun Erika" w:date="2022-03-22T13:04:00Z">
              <w:rPr>
                <w:rFonts w:ascii="Arial" w:hAnsi="Arial" w:cs="Arial"/>
                <w:color w:val="474747"/>
                <w:sz w:val="27"/>
                <w:szCs w:val="27"/>
                <w:u w:val="single"/>
              </w:rPr>
            </w:rPrChange>
          </w:rPr>
          <w:t>1c.</w:t>
        </w:r>
        <w:r w:rsidRPr="007D109C">
          <w:rPr>
            <w:rFonts w:ascii="Times New Roman" w:hAnsi="Times New Roman" w:cs="Times New Roman"/>
            <w:color w:val="474747"/>
            <w:sz w:val="24"/>
            <w:szCs w:val="24"/>
            <w:rPrChange w:id="1377"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1378" w:author="Kun Erika" w:date="2022-03-22T13:04:00Z">
              <w:rPr>
                <w:rFonts w:ascii="Arial" w:hAnsi="Arial" w:cs="Arial"/>
                <w:color w:val="474747"/>
                <w:sz w:val="27"/>
                <w:szCs w:val="27"/>
                <w:u w:val="single"/>
              </w:rPr>
            </w:rPrChange>
          </w:rPr>
          <w:instrText xml:space="preserve"> HYPERLINK "https://net.jogtar.hu/jogszabaly?docid=a0800040.tv" \l "lbj10iddeb2" \o "" </w:instrText>
        </w:r>
        <w:r w:rsidRPr="007D109C">
          <w:rPr>
            <w:rFonts w:ascii="Times New Roman" w:hAnsi="Times New Roman" w:cs="Times New Roman"/>
            <w:color w:val="474747"/>
            <w:sz w:val="24"/>
            <w:szCs w:val="24"/>
            <w:rPrChange w:id="1379"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1380"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1381"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1382"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1383" w:author="Kun Erika" w:date="2022-03-22T13:04:00Z">
              <w:rPr>
                <w:rFonts w:ascii="Arial" w:hAnsi="Arial" w:cs="Arial"/>
                <w:i/>
                <w:iCs/>
                <w:color w:val="474747"/>
                <w:sz w:val="27"/>
                <w:szCs w:val="27"/>
                <w:u w:val="single"/>
              </w:rPr>
            </w:rPrChange>
          </w:rPr>
          <w:t>Adatcsere: </w:t>
        </w:r>
        <w:r w:rsidRPr="007D109C">
          <w:rPr>
            <w:rFonts w:ascii="Times New Roman" w:hAnsi="Times New Roman" w:cs="Times New Roman"/>
            <w:color w:val="474747"/>
            <w:sz w:val="24"/>
            <w:szCs w:val="24"/>
            <w:rPrChange w:id="1384" w:author="Kun Erika" w:date="2022-03-22T13:04:00Z">
              <w:rPr>
                <w:rFonts w:ascii="Arial" w:hAnsi="Arial" w:cs="Arial"/>
                <w:color w:val="474747"/>
                <w:sz w:val="27"/>
                <w:szCs w:val="27"/>
                <w:u w:val="single"/>
              </w:rPr>
            </w:rPrChange>
          </w:rPr>
          <w:t>a jogszabályban, valamint az Adatcsere Szabályzatban kötelezettségként előírt adatszolgáltatások egységes keretek között történő, diszkriminációmentes lebonyolítása az Adatcsere Szabályzatban rögzítettek szerint, a rendszerhasználati szerződések betartása mellett.</w:t>
        </w:r>
      </w:ins>
    </w:p>
    <w:p w:rsidR="00000000" w:rsidRDefault="007D109C">
      <w:pPr>
        <w:shd w:val="clear" w:color="auto" w:fill="FFFFFF"/>
        <w:spacing w:before="0"/>
        <w:ind w:firstLine="240"/>
        <w:rPr>
          <w:ins w:id="1385" w:author="Kun Erika" w:date="2022-03-22T13:03:00Z"/>
          <w:rFonts w:ascii="Times New Roman" w:hAnsi="Times New Roman" w:cs="Times New Roman"/>
          <w:color w:val="474747"/>
          <w:sz w:val="24"/>
          <w:szCs w:val="24"/>
          <w:rPrChange w:id="1386" w:author="Kun Erika" w:date="2022-03-22T13:04:00Z">
            <w:rPr>
              <w:ins w:id="1387" w:author="Kun Erika" w:date="2022-03-22T13:03:00Z"/>
              <w:rFonts w:ascii="Arial" w:hAnsi="Arial" w:cs="Arial"/>
              <w:color w:val="474747"/>
              <w:sz w:val="27"/>
              <w:szCs w:val="27"/>
            </w:rPr>
          </w:rPrChange>
        </w:rPr>
        <w:pPrChange w:id="1388" w:author="Kun Erika" w:date="2022-03-22T13:04:00Z">
          <w:pPr>
            <w:shd w:val="clear" w:color="auto" w:fill="FFFFFF"/>
            <w:spacing w:line="405" w:lineRule="atLeast"/>
            <w:ind w:firstLine="240"/>
          </w:pPr>
        </w:pPrChange>
      </w:pPr>
      <w:ins w:id="1389" w:author="Kun Erika" w:date="2022-03-22T13:03:00Z">
        <w:r w:rsidRPr="007D109C">
          <w:rPr>
            <w:rFonts w:ascii="Times New Roman" w:hAnsi="Times New Roman" w:cs="Times New Roman"/>
            <w:color w:val="474747"/>
            <w:sz w:val="24"/>
            <w:szCs w:val="24"/>
            <w:rPrChange w:id="1390" w:author="Kun Erika" w:date="2022-03-22T13:04:00Z">
              <w:rPr>
                <w:rFonts w:ascii="Arial" w:hAnsi="Arial" w:cs="Arial"/>
                <w:color w:val="474747"/>
                <w:sz w:val="27"/>
                <w:szCs w:val="27"/>
                <w:u w:val="single"/>
              </w:rPr>
            </w:rPrChange>
          </w:rPr>
          <w:t>1d.</w:t>
        </w:r>
        <w:r w:rsidRPr="007D109C">
          <w:rPr>
            <w:rFonts w:ascii="Times New Roman" w:hAnsi="Times New Roman" w:cs="Times New Roman"/>
            <w:color w:val="474747"/>
            <w:sz w:val="24"/>
            <w:szCs w:val="24"/>
            <w:rPrChange w:id="1391"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1392" w:author="Kun Erika" w:date="2022-03-22T13:04:00Z">
              <w:rPr>
                <w:rFonts w:ascii="Arial" w:hAnsi="Arial" w:cs="Arial"/>
                <w:color w:val="474747"/>
                <w:sz w:val="27"/>
                <w:szCs w:val="27"/>
                <w:u w:val="single"/>
              </w:rPr>
            </w:rPrChange>
          </w:rPr>
          <w:instrText xml:space="preserve"> HYPERLINK "https://net.jogtar.hu/jogszabaly?docid=a0800040.tv" \l "lbj11iddeb2" \o "" </w:instrText>
        </w:r>
        <w:r w:rsidRPr="007D109C">
          <w:rPr>
            <w:rFonts w:ascii="Times New Roman" w:hAnsi="Times New Roman" w:cs="Times New Roman"/>
            <w:color w:val="474747"/>
            <w:sz w:val="24"/>
            <w:szCs w:val="24"/>
            <w:rPrChange w:id="1393"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1394"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1395"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1396"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1397" w:author="Kun Erika" w:date="2022-03-22T13:04:00Z">
              <w:rPr>
                <w:rFonts w:ascii="Arial" w:hAnsi="Arial" w:cs="Arial"/>
                <w:i/>
                <w:iCs/>
                <w:color w:val="474747"/>
                <w:sz w:val="27"/>
                <w:szCs w:val="27"/>
                <w:u w:val="single"/>
              </w:rPr>
            </w:rPrChange>
          </w:rPr>
          <w:t>Adatcsere Szabályzat: </w:t>
        </w:r>
        <w:r w:rsidRPr="007D109C">
          <w:rPr>
            <w:rFonts w:ascii="Times New Roman" w:hAnsi="Times New Roman" w:cs="Times New Roman"/>
            <w:color w:val="474747"/>
            <w:sz w:val="24"/>
            <w:szCs w:val="24"/>
            <w:rPrChange w:id="1398" w:author="Kun Erika" w:date="2022-03-22T13:04:00Z">
              <w:rPr>
                <w:rFonts w:ascii="Arial" w:hAnsi="Arial" w:cs="Arial"/>
                <w:color w:val="474747"/>
                <w:sz w:val="27"/>
                <w:szCs w:val="27"/>
                <w:u w:val="single"/>
              </w:rPr>
            </w:rPrChange>
          </w:rPr>
          <w:t>az adatcsere működésére, folyamataira vonatkozó, Hivatal által jóváhagyott szabályzat.</w:t>
        </w:r>
      </w:ins>
    </w:p>
    <w:p w:rsidR="00000000" w:rsidRDefault="007D109C">
      <w:pPr>
        <w:shd w:val="clear" w:color="auto" w:fill="FFFFFF"/>
        <w:spacing w:before="0"/>
        <w:ind w:firstLine="240"/>
        <w:rPr>
          <w:ins w:id="1399" w:author="Kun Erika" w:date="2022-03-22T13:03:00Z"/>
          <w:rFonts w:ascii="Times New Roman" w:hAnsi="Times New Roman" w:cs="Times New Roman"/>
          <w:color w:val="474747"/>
          <w:sz w:val="24"/>
          <w:szCs w:val="24"/>
          <w:rPrChange w:id="1400" w:author="Kun Erika" w:date="2022-03-22T13:04:00Z">
            <w:rPr>
              <w:ins w:id="1401" w:author="Kun Erika" w:date="2022-03-22T13:03:00Z"/>
              <w:rFonts w:ascii="Arial" w:hAnsi="Arial" w:cs="Arial"/>
              <w:color w:val="474747"/>
              <w:sz w:val="27"/>
              <w:szCs w:val="27"/>
            </w:rPr>
          </w:rPrChange>
        </w:rPr>
        <w:pPrChange w:id="1402" w:author="Kun Erika" w:date="2022-03-22T13:04:00Z">
          <w:pPr>
            <w:shd w:val="clear" w:color="auto" w:fill="FFFFFF"/>
            <w:spacing w:line="405" w:lineRule="atLeast"/>
            <w:ind w:firstLine="240"/>
          </w:pPr>
        </w:pPrChange>
      </w:pPr>
      <w:ins w:id="1403" w:author="Kun Erika" w:date="2022-03-22T13:03:00Z">
        <w:r w:rsidRPr="007D109C">
          <w:rPr>
            <w:rFonts w:ascii="Times New Roman" w:hAnsi="Times New Roman" w:cs="Times New Roman"/>
            <w:color w:val="474747"/>
            <w:sz w:val="24"/>
            <w:szCs w:val="24"/>
            <w:rPrChange w:id="1404" w:author="Kun Erika" w:date="2022-03-22T13:04:00Z">
              <w:rPr>
                <w:rFonts w:ascii="Arial" w:hAnsi="Arial" w:cs="Arial"/>
                <w:color w:val="474747"/>
                <w:sz w:val="27"/>
                <w:szCs w:val="27"/>
                <w:u w:val="single"/>
              </w:rPr>
            </w:rPrChange>
          </w:rPr>
          <w:t>2.</w:t>
        </w:r>
        <w:r w:rsidRPr="007D109C">
          <w:rPr>
            <w:rFonts w:ascii="Times New Roman" w:hAnsi="Times New Roman" w:cs="Times New Roman"/>
            <w:color w:val="474747"/>
            <w:sz w:val="24"/>
            <w:szCs w:val="24"/>
            <w:rPrChange w:id="1405"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1406" w:author="Kun Erika" w:date="2022-03-22T13:04:00Z">
              <w:rPr>
                <w:rFonts w:ascii="Arial" w:hAnsi="Arial" w:cs="Arial"/>
                <w:color w:val="474747"/>
                <w:sz w:val="27"/>
                <w:szCs w:val="27"/>
                <w:u w:val="single"/>
              </w:rPr>
            </w:rPrChange>
          </w:rPr>
          <w:instrText xml:space="preserve"> HYPERLINK "https://net.jogtar.hu/jogszabaly?docid=a0800040.tv" \l "lbj12iddeb2" \o "" </w:instrText>
        </w:r>
        <w:r w:rsidRPr="007D109C">
          <w:rPr>
            <w:rFonts w:ascii="Times New Roman" w:hAnsi="Times New Roman" w:cs="Times New Roman"/>
            <w:color w:val="474747"/>
            <w:sz w:val="24"/>
            <w:szCs w:val="24"/>
            <w:rPrChange w:id="1407"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1408"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1409"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1410"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1411" w:author="Kun Erika" w:date="2022-03-22T13:04:00Z">
              <w:rPr>
                <w:rFonts w:ascii="Arial" w:hAnsi="Arial" w:cs="Arial"/>
                <w:i/>
                <w:iCs/>
                <w:color w:val="474747"/>
                <w:sz w:val="27"/>
                <w:szCs w:val="27"/>
                <w:u w:val="single"/>
              </w:rPr>
            </w:rPrChange>
          </w:rPr>
          <w:t>Célvezeték: </w:t>
        </w:r>
        <w:r w:rsidRPr="007D109C">
          <w:rPr>
            <w:rFonts w:ascii="Times New Roman" w:hAnsi="Times New Roman" w:cs="Times New Roman"/>
            <w:color w:val="474747"/>
            <w:sz w:val="24"/>
            <w:szCs w:val="24"/>
            <w:rPrChange w:id="1412" w:author="Kun Erika" w:date="2022-03-22T13:04:00Z">
              <w:rPr>
                <w:rFonts w:ascii="Arial" w:hAnsi="Arial" w:cs="Arial"/>
                <w:color w:val="474747"/>
                <w:sz w:val="27"/>
                <w:szCs w:val="27"/>
                <w:u w:val="single"/>
              </w:rPr>
            </w:rPrChange>
          </w:rPr>
          <w:t>a földgáztermelőhöz, határon túli földgázrendszerhez, a szállító-, elosztóvezetékhez vagy a tárolóhoz közvetlenül csatlakozó olyan földgázvezeték, amely kizárólag egy felhasználó egy felhasználási helyének ellátására szolgál.</w:t>
        </w:r>
      </w:ins>
    </w:p>
    <w:p w:rsidR="00000000" w:rsidRDefault="007D109C">
      <w:pPr>
        <w:shd w:val="clear" w:color="auto" w:fill="FFFFFF"/>
        <w:spacing w:before="0"/>
        <w:ind w:firstLine="240"/>
        <w:rPr>
          <w:ins w:id="1413" w:author="Kun Erika" w:date="2022-03-22T13:03:00Z"/>
          <w:rFonts w:ascii="Times New Roman" w:hAnsi="Times New Roman" w:cs="Times New Roman"/>
          <w:color w:val="474747"/>
          <w:sz w:val="24"/>
          <w:szCs w:val="24"/>
          <w:rPrChange w:id="1414" w:author="Kun Erika" w:date="2022-03-22T13:04:00Z">
            <w:rPr>
              <w:ins w:id="1415" w:author="Kun Erika" w:date="2022-03-22T13:03:00Z"/>
              <w:rFonts w:ascii="Arial" w:hAnsi="Arial" w:cs="Arial"/>
              <w:color w:val="474747"/>
              <w:sz w:val="27"/>
              <w:szCs w:val="27"/>
            </w:rPr>
          </w:rPrChange>
        </w:rPr>
        <w:pPrChange w:id="1416" w:author="Kun Erika" w:date="2022-03-22T13:04:00Z">
          <w:pPr>
            <w:shd w:val="clear" w:color="auto" w:fill="FFFFFF"/>
            <w:spacing w:line="405" w:lineRule="atLeast"/>
            <w:ind w:firstLine="240"/>
          </w:pPr>
        </w:pPrChange>
      </w:pPr>
      <w:ins w:id="1417" w:author="Kun Erika" w:date="2022-03-22T13:03:00Z">
        <w:r w:rsidRPr="007D109C">
          <w:rPr>
            <w:rFonts w:ascii="Times New Roman" w:hAnsi="Times New Roman" w:cs="Times New Roman"/>
            <w:color w:val="474747"/>
            <w:sz w:val="24"/>
            <w:szCs w:val="24"/>
            <w:rPrChange w:id="1418" w:author="Kun Erika" w:date="2022-03-22T13:04:00Z">
              <w:rPr>
                <w:rFonts w:ascii="Arial" w:hAnsi="Arial" w:cs="Arial"/>
                <w:color w:val="474747"/>
                <w:sz w:val="27"/>
                <w:szCs w:val="27"/>
                <w:u w:val="single"/>
              </w:rPr>
            </w:rPrChange>
          </w:rPr>
          <w:t>3.</w:t>
        </w:r>
        <w:r w:rsidRPr="007D109C">
          <w:rPr>
            <w:rFonts w:ascii="Times New Roman" w:hAnsi="Times New Roman" w:cs="Times New Roman"/>
            <w:color w:val="474747"/>
            <w:sz w:val="24"/>
            <w:szCs w:val="24"/>
            <w:rPrChange w:id="1419"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1420" w:author="Kun Erika" w:date="2022-03-22T13:04:00Z">
              <w:rPr>
                <w:rFonts w:ascii="Arial" w:hAnsi="Arial" w:cs="Arial"/>
                <w:color w:val="474747"/>
                <w:sz w:val="27"/>
                <w:szCs w:val="27"/>
                <w:u w:val="single"/>
              </w:rPr>
            </w:rPrChange>
          </w:rPr>
          <w:instrText xml:space="preserve"> HYPERLINK "https://net.jogtar.hu/jogszabaly?docid=a0800040.tv" \l "lbj13iddeb2" \o "" </w:instrText>
        </w:r>
        <w:r w:rsidRPr="007D109C">
          <w:rPr>
            <w:rFonts w:ascii="Times New Roman" w:hAnsi="Times New Roman" w:cs="Times New Roman"/>
            <w:color w:val="474747"/>
            <w:sz w:val="24"/>
            <w:szCs w:val="24"/>
            <w:rPrChange w:id="1421"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1422"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1423"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1424"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1425" w:author="Kun Erika" w:date="2022-03-22T13:04:00Z">
              <w:rPr>
                <w:rFonts w:ascii="Arial" w:hAnsi="Arial" w:cs="Arial"/>
                <w:i/>
                <w:iCs/>
                <w:color w:val="474747"/>
                <w:sz w:val="27"/>
                <w:szCs w:val="27"/>
                <w:u w:val="single"/>
              </w:rPr>
            </w:rPrChange>
          </w:rPr>
          <w:t>Csatlakozási szerződés: </w:t>
        </w:r>
        <w:r w:rsidRPr="007D109C">
          <w:rPr>
            <w:rFonts w:ascii="Times New Roman" w:hAnsi="Times New Roman" w:cs="Times New Roman"/>
            <w:color w:val="474747"/>
            <w:sz w:val="24"/>
            <w:szCs w:val="24"/>
            <w:rPrChange w:id="1426" w:author="Kun Erika" w:date="2022-03-22T13:04:00Z">
              <w:rPr>
                <w:rFonts w:ascii="Arial" w:hAnsi="Arial" w:cs="Arial"/>
                <w:color w:val="474747"/>
                <w:sz w:val="27"/>
                <w:szCs w:val="27"/>
                <w:u w:val="single"/>
              </w:rPr>
            </w:rPrChange>
          </w:rPr>
          <w:t>a szállítási rendszerüzemeltető vagy a földgázelosztó és a leendő felhasználó vagy a földgáztermelő között létrejött szerződés, amely biztosítja a felhasználó vagy a földgáztermelő szállító- vagy elosztóvezetékre történő csatlakozási jogát, az érintett csatlakozási ponton vásárolt kapacitás mértékét, valamint rögzíti a csatlakozás műszaki-gazdasági feltételeit.</w:t>
        </w:r>
      </w:ins>
    </w:p>
    <w:p w:rsidR="00000000" w:rsidRDefault="007D109C">
      <w:pPr>
        <w:shd w:val="clear" w:color="auto" w:fill="FFFFFF"/>
        <w:spacing w:before="0"/>
        <w:ind w:firstLine="240"/>
        <w:rPr>
          <w:ins w:id="1427" w:author="Kun Erika" w:date="2022-03-22T13:03:00Z"/>
          <w:rFonts w:ascii="Times New Roman" w:hAnsi="Times New Roman" w:cs="Times New Roman"/>
          <w:color w:val="474747"/>
          <w:sz w:val="24"/>
          <w:szCs w:val="24"/>
          <w:rPrChange w:id="1428" w:author="Kun Erika" w:date="2022-03-22T13:04:00Z">
            <w:rPr>
              <w:ins w:id="1429" w:author="Kun Erika" w:date="2022-03-22T13:03:00Z"/>
              <w:rFonts w:ascii="Arial" w:hAnsi="Arial" w:cs="Arial"/>
              <w:color w:val="474747"/>
              <w:sz w:val="27"/>
              <w:szCs w:val="27"/>
            </w:rPr>
          </w:rPrChange>
        </w:rPr>
        <w:pPrChange w:id="1430" w:author="Kun Erika" w:date="2022-03-22T13:04:00Z">
          <w:pPr>
            <w:shd w:val="clear" w:color="auto" w:fill="FFFFFF"/>
            <w:spacing w:line="405" w:lineRule="atLeast"/>
            <w:ind w:firstLine="240"/>
          </w:pPr>
        </w:pPrChange>
      </w:pPr>
      <w:ins w:id="1431" w:author="Kun Erika" w:date="2022-03-22T13:03:00Z">
        <w:r w:rsidRPr="007D109C">
          <w:rPr>
            <w:rFonts w:ascii="Times New Roman" w:hAnsi="Times New Roman" w:cs="Times New Roman"/>
            <w:color w:val="474747"/>
            <w:sz w:val="24"/>
            <w:szCs w:val="24"/>
            <w:rPrChange w:id="1432" w:author="Kun Erika" w:date="2022-03-22T13:04:00Z">
              <w:rPr>
                <w:rFonts w:ascii="Arial" w:hAnsi="Arial" w:cs="Arial"/>
                <w:color w:val="474747"/>
                <w:sz w:val="27"/>
                <w:szCs w:val="27"/>
                <w:u w:val="single"/>
              </w:rPr>
            </w:rPrChange>
          </w:rPr>
          <w:t>4.</w:t>
        </w:r>
        <w:r w:rsidRPr="007D109C">
          <w:rPr>
            <w:rFonts w:ascii="Times New Roman" w:hAnsi="Times New Roman" w:cs="Times New Roman"/>
            <w:color w:val="474747"/>
            <w:sz w:val="24"/>
            <w:szCs w:val="24"/>
            <w:rPrChange w:id="1433"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1434" w:author="Kun Erika" w:date="2022-03-22T13:04:00Z">
              <w:rPr>
                <w:rFonts w:ascii="Arial" w:hAnsi="Arial" w:cs="Arial"/>
                <w:color w:val="474747"/>
                <w:sz w:val="27"/>
                <w:szCs w:val="27"/>
                <w:u w:val="single"/>
              </w:rPr>
            </w:rPrChange>
          </w:rPr>
          <w:instrText xml:space="preserve"> HYPERLINK "https://net.jogtar.hu/jogszabaly?docid=a0800040.tv" \l "lbj14iddeb2" \o "" </w:instrText>
        </w:r>
        <w:r w:rsidRPr="007D109C">
          <w:rPr>
            <w:rFonts w:ascii="Times New Roman" w:hAnsi="Times New Roman" w:cs="Times New Roman"/>
            <w:color w:val="474747"/>
            <w:sz w:val="24"/>
            <w:szCs w:val="24"/>
            <w:rPrChange w:id="1435"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1436"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1437"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1438"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1439" w:author="Kun Erika" w:date="2022-03-22T13:04:00Z">
              <w:rPr>
                <w:rFonts w:ascii="Arial" w:hAnsi="Arial" w:cs="Arial"/>
                <w:i/>
                <w:iCs/>
                <w:color w:val="474747"/>
                <w:sz w:val="27"/>
                <w:szCs w:val="27"/>
                <w:u w:val="single"/>
              </w:rPr>
            </w:rPrChange>
          </w:rPr>
          <w:t>Csatlakozóvezeték: </w:t>
        </w:r>
        <w:r w:rsidRPr="007D109C">
          <w:rPr>
            <w:rFonts w:ascii="Times New Roman" w:hAnsi="Times New Roman" w:cs="Times New Roman"/>
            <w:color w:val="474747"/>
            <w:sz w:val="24"/>
            <w:szCs w:val="24"/>
            <w:rPrChange w:id="1440" w:author="Kun Erika" w:date="2022-03-22T13:04:00Z">
              <w:rPr>
                <w:rFonts w:ascii="Arial" w:hAnsi="Arial" w:cs="Arial"/>
                <w:color w:val="474747"/>
                <w:sz w:val="27"/>
                <w:szCs w:val="27"/>
                <w:u w:val="single"/>
              </w:rPr>
            </w:rPrChange>
          </w:rPr>
          <w:t>a felhasználási helyet magába foglaló ingatlan telekhatárától, mint elosztói kiadási ponttól a fogyasztói főcsapig terjedő vezeték.</w:t>
        </w:r>
      </w:ins>
    </w:p>
    <w:p w:rsidR="00000000" w:rsidRDefault="007D109C">
      <w:pPr>
        <w:shd w:val="clear" w:color="auto" w:fill="FFFFFF"/>
        <w:spacing w:before="0"/>
        <w:ind w:firstLine="240"/>
        <w:rPr>
          <w:ins w:id="1441" w:author="Kun Erika" w:date="2022-03-22T13:03:00Z"/>
          <w:rFonts w:ascii="Times New Roman" w:hAnsi="Times New Roman" w:cs="Times New Roman"/>
          <w:color w:val="474747"/>
          <w:sz w:val="24"/>
          <w:szCs w:val="24"/>
          <w:rPrChange w:id="1442" w:author="Kun Erika" w:date="2022-03-22T13:04:00Z">
            <w:rPr>
              <w:ins w:id="1443" w:author="Kun Erika" w:date="2022-03-22T13:03:00Z"/>
              <w:rFonts w:ascii="Arial" w:hAnsi="Arial" w:cs="Arial"/>
              <w:color w:val="474747"/>
              <w:sz w:val="27"/>
              <w:szCs w:val="27"/>
            </w:rPr>
          </w:rPrChange>
        </w:rPr>
        <w:pPrChange w:id="1444" w:author="Kun Erika" w:date="2022-03-22T13:04:00Z">
          <w:pPr>
            <w:shd w:val="clear" w:color="auto" w:fill="FFFFFF"/>
            <w:spacing w:line="405" w:lineRule="atLeast"/>
            <w:ind w:firstLine="240"/>
          </w:pPr>
        </w:pPrChange>
      </w:pPr>
      <w:ins w:id="1445" w:author="Kun Erika" w:date="2022-03-22T13:03:00Z">
        <w:r w:rsidRPr="007D109C">
          <w:rPr>
            <w:rFonts w:ascii="Times New Roman" w:hAnsi="Times New Roman" w:cs="Times New Roman"/>
            <w:color w:val="474747"/>
            <w:sz w:val="24"/>
            <w:szCs w:val="24"/>
            <w:rPrChange w:id="1446" w:author="Kun Erika" w:date="2022-03-22T13:04:00Z">
              <w:rPr>
                <w:rFonts w:ascii="Arial" w:hAnsi="Arial" w:cs="Arial"/>
                <w:color w:val="474747"/>
                <w:sz w:val="27"/>
                <w:szCs w:val="27"/>
                <w:u w:val="single"/>
              </w:rPr>
            </w:rPrChange>
          </w:rPr>
          <w:t>5.</w:t>
        </w:r>
        <w:r w:rsidRPr="007D109C">
          <w:rPr>
            <w:rFonts w:ascii="Times New Roman" w:hAnsi="Times New Roman" w:cs="Times New Roman"/>
            <w:color w:val="474747"/>
            <w:sz w:val="24"/>
            <w:szCs w:val="24"/>
            <w:rPrChange w:id="1447"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1448" w:author="Kun Erika" w:date="2022-03-22T13:04:00Z">
              <w:rPr>
                <w:rFonts w:ascii="Arial" w:hAnsi="Arial" w:cs="Arial"/>
                <w:color w:val="474747"/>
                <w:sz w:val="27"/>
                <w:szCs w:val="27"/>
                <w:u w:val="single"/>
              </w:rPr>
            </w:rPrChange>
          </w:rPr>
          <w:instrText xml:space="preserve"> HYPERLINK "https://net.jogtar.hu/jogszabaly?docid=a0800040.tv" \l "lbj15iddeb2" \o "" </w:instrText>
        </w:r>
        <w:r w:rsidRPr="007D109C">
          <w:rPr>
            <w:rFonts w:ascii="Times New Roman" w:hAnsi="Times New Roman" w:cs="Times New Roman"/>
            <w:color w:val="474747"/>
            <w:sz w:val="24"/>
            <w:szCs w:val="24"/>
            <w:rPrChange w:id="1449"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1450"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1451"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1452"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1453" w:author="Kun Erika" w:date="2022-03-22T13:04:00Z">
              <w:rPr>
                <w:rFonts w:ascii="Arial" w:hAnsi="Arial" w:cs="Arial"/>
                <w:i/>
                <w:iCs/>
                <w:color w:val="474747"/>
                <w:sz w:val="27"/>
                <w:szCs w:val="27"/>
                <w:u w:val="single"/>
              </w:rPr>
            </w:rPrChange>
          </w:rPr>
          <w:t>Egyablakos kapacitásértékesítő: </w:t>
        </w:r>
        <w:r w:rsidRPr="007D109C">
          <w:rPr>
            <w:rFonts w:ascii="Times New Roman" w:hAnsi="Times New Roman" w:cs="Times New Roman"/>
            <w:color w:val="474747"/>
            <w:sz w:val="24"/>
            <w:szCs w:val="24"/>
            <w:rPrChange w:id="1454" w:author="Kun Erika" w:date="2022-03-22T13:04:00Z">
              <w:rPr>
                <w:rFonts w:ascii="Arial" w:hAnsi="Arial" w:cs="Arial"/>
                <w:color w:val="474747"/>
                <w:sz w:val="27"/>
                <w:szCs w:val="27"/>
                <w:u w:val="single"/>
              </w:rPr>
            </w:rPrChange>
          </w:rPr>
          <w:t>az a földgázipari vállalkozás, amely a Magyar Energetikai és Közmű-szabályozási Hivatal (a továbbiakban: Hivatal) által kiadott engedély és az üzemeltetővel kötött jóváhagyott megállapodás alapján az egyablakos kiszolgálású nemzetközi földgázszállító-vezetéken két vagy több szállítási rendszerüzemeltető kapacitását értékesíti.</w:t>
        </w:r>
      </w:ins>
    </w:p>
    <w:p w:rsidR="00000000" w:rsidRDefault="007D109C">
      <w:pPr>
        <w:shd w:val="clear" w:color="auto" w:fill="FFFFFF"/>
        <w:spacing w:before="0"/>
        <w:ind w:firstLine="240"/>
        <w:rPr>
          <w:ins w:id="1455" w:author="Kun Erika" w:date="2022-03-22T13:03:00Z"/>
          <w:rFonts w:ascii="Times New Roman" w:hAnsi="Times New Roman" w:cs="Times New Roman"/>
          <w:color w:val="474747"/>
          <w:sz w:val="24"/>
          <w:szCs w:val="24"/>
          <w:rPrChange w:id="1456" w:author="Kun Erika" w:date="2022-03-22T13:04:00Z">
            <w:rPr>
              <w:ins w:id="1457" w:author="Kun Erika" w:date="2022-03-22T13:03:00Z"/>
              <w:rFonts w:ascii="Arial" w:hAnsi="Arial" w:cs="Arial"/>
              <w:color w:val="474747"/>
              <w:sz w:val="27"/>
              <w:szCs w:val="27"/>
            </w:rPr>
          </w:rPrChange>
        </w:rPr>
        <w:pPrChange w:id="1458" w:author="Kun Erika" w:date="2022-03-22T13:04:00Z">
          <w:pPr>
            <w:shd w:val="clear" w:color="auto" w:fill="FFFFFF"/>
            <w:spacing w:line="405" w:lineRule="atLeast"/>
            <w:ind w:firstLine="240"/>
          </w:pPr>
        </w:pPrChange>
      </w:pPr>
      <w:ins w:id="1459" w:author="Kun Erika" w:date="2022-03-22T13:03:00Z">
        <w:r w:rsidRPr="007D109C">
          <w:rPr>
            <w:rFonts w:ascii="Times New Roman" w:hAnsi="Times New Roman" w:cs="Times New Roman"/>
            <w:color w:val="474747"/>
            <w:sz w:val="24"/>
            <w:szCs w:val="24"/>
            <w:rPrChange w:id="1460" w:author="Kun Erika" w:date="2022-03-22T13:04:00Z">
              <w:rPr>
                <w:rFonts w:ascii="Arial" w:hAnsi="Arial" w:cs="Arial"/>
                <w:color w:val="474747"/>
                <w:sz w:val="27"/>
                <w:szCs w:val="27"/>
                <w:u w:val="single"/>
              </w:rPr>
            </w:rPrChange>
          </w:rPr>
          <w:t>6.</w:t>
        </w:r>
        <w:r w:rsidRPr="007D109C">
          <w:rPr>
            <w:rFonts w:ascii="Times New Roman" w:hAnsi="Times New Roman" w:cs="Times New Roman"/>
            <w:color w:val="474747"/>
            <w:sz w:val="24"/>
            <w:szCs w:val="24"/>
            <w:rPrChange w:id="1461"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1462" w:author="Kun Erika" w:date="2022-03-22T13:04:00Z">
              <w:rPr>
                <w:rFonts w:ascii="Arial" w:hAnsi="Arial" w:cs="Arial"/>
                <w:color w:val="474747"/>
                <w:sz w:val="27"/>
                <w:szCs w:val="27"/>
                <w:u w:val="single"/>
              </w:rPr>
            </w:rPrChange>
          </w:rPr>
          <w:instrText xml:space="preserve"> HYPERLINK "https://net.jogtar.hu/jogszabaly?docid=a0800040.tv" \l "lbj16iddeb2" \o "" </w:instrText>
        </w:r>
        <w:r w:rsidRPr="007D109C">
          <w:rPr>
            <w:rFonts w:ascii="Times New Roman" w:hAnsi="Times New Roman" w:cs="Times New Roman"/>
            <w:color w:val="474747"/>
            <w:sz w:val="24"/>
            <w:szCs w:val="24"/>
            <w:rPrChange w:id="1463"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1464"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1465"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1466"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1467" w:author="Kun Erika" w:date="2022-03-22T13:04:00Z">
              <w:rPr>
                <w:rFonts w:ascii="Arial" w:hAnsi="Arial" w:cs="Arial"/>
                <w:i/>
                <w:iCs/>
                <w:color w:val="474747"/>
                <w:sz w:val="27"/>
                <w:szCs w:val="27"/>
                <w:u w:val="single"/>
              </w:rPr>
            </w:rPrChange>
          </w:rPr>
          <w:t>Egyablakos kiszolgálású nemzetközi földgázszállító-vezeték: </w:t>
        </w:r>
        <w:r w:rsidRPr="007D109C">
          <w:rPr>
            <w:rFonts w:ascii="Times New Roman" w:hAnsi="Times New Roman" w:cs="Times New Roman"/>
            <w:color w:val="474747"/>
            <w:sz w:val="24"/>
            <w:szCs w:val="24"/>
            <w:rPrChange w:id="1468" w:author="Kun Erika" w:date="2022-03-22T13:04:00Z">
              <w:rPr>
                <w:rFonts w:ascii="Arial" w:hAnsi="Arial" w:cs="Arial"/>
                <w:color w:val="474747"/>
                <w:sz w:val="27"/>
                <w:szCs w:val="27"/>
                <w:u w:val="single"/>
              </w:rPr>
            </w:rPrChange>
          </w:rPr>
          <w:t>Magyarország és rajta kívül egy vagy több ország területét érintő - a hazai együttműködő földgázrendszernek részét nem képező - földgázszállító-vezeték, amelynek egy vagy több országot érintő szakaszára vonatkozóan egyetlen ügylettel lehet kapacitást lekötni.</w:t>
        </w:r>
      </w:ins>
    </w:p>
    <w:p w:rsidR="00000000" w:rsidRDefault="007D109C">
      <w:pPr>
        <w:shd w:val="clear" w:color="auto" w:fill="FFFFFF"/>
        <w:spacing w:before="0"/>
        <w:ind w:firstLine="240"/>
        <w:rPr>
          <w:ins w:id="1469" w:author="Kun Erika" w:date="2022-03-22T13:03:00Z"/>
          <w:rFonts w:ascii="Times New Roman" w:hAnsi="Times New Roman" w:cs="Times New Roman"/>
          <w:color w:val="474747"/>
          <w:sz w:val="24"/>
          <w:szCs w:val="24"/>
          <w:rPrChange w:id="1470" w:author="Kun Erika" w:date="2022-03-22T13:04:00Z">
            <w:rPr>
              <w:ins w:id="1471" w:author="Kun Erika" w:date="2022-03-22T13:03:00Z"/>
              <w:rFonts w:ascii="Arial" w:hAnsi="Arial" w:cs="Arial"/>
              <w:color w:val="474747"/>
              <w:sz w:val="27"/>
              <w:szCs w:val="27"/>
            </w:rPr>
          </w:rPrChange>
        </w:rPr>
        <w:pPrChange w:id="1472" w:author="Kun Erika" w:date="2022-03-22T13:04:00Z">
          <w:pPr>
            <w:shd w:val="clear" w:color="auto" w:fill="FFFFFF"/>
            <w:spacing w:line="405" w:lineRule="atLeast"/>
            <w:ind w:firstLine="240"/>
          </w:pPr>
        </w:pPrChange>
      </w:pPr>
      <w:ins w:id="1473" w:author="Kun Erika" w:date="2022-03-22T13:03:00Z">
        <w:r w:rsidRPr="007D109C">
          <w:rPr>
            <w:rFonts w:ascii="Times New Roman" w:hAnsi="Times New Roman" w:cs="Times New Roman"/>
            <w:color w:val="474747"/>
            <w:sz w:val="24"/>
            <w:szCs w:val="24"/>
            <w:rPrChange w:id="1474" w:author="Kun Erika" w:date="2022-03-22T13:04:00Z">
              <w:rPr>
                <w:rFonts w:ascii="Arial" w:hAnsi="Arial" w:cs="Arial"/>
                <w:color w:val="474747"/>
                <w:sz w:val="27"/>
                <w:szCs w:val="27"/>
                <w:u w:val="single"/>
              </w:rPr>
            </w:rPrChange>
          </w:rPr>
          <w:lastRenderedPageBreak/>
          <w:t>7.</w:t>
        </w:r>
        <w:r w:rsidRPr="007D109C">
          <w:rPr>
            <w:rFonts w:ascii="Times New Roman" w:hAnsi="Times New Roman" w:cs="Times New Roman"/>
            <w:color w:val="474747"/>
            <w:sz w:val="24"/>
            <w:szCs w:val="24"/>
            <w:rPrChange w:id="1475"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1476" w:author="Kun Erika" w:date="2022-03-22T13:04:00Z">
              <w:rPr>
                <w:rFonts w:ascii="Arial" w:hAnsi="Arial" w:cs="Arial"/>
                <w:color w:val="474747"/>
                <w:sz w:val="27"/>
                <w:szCs w:val="27"/>
                <w:u w:val="single"/>
              </w:rPr>
            </w:rPrChange>
          </w:rPr>
          <w:instrText xml:space="preserve"> HYPERLINK "https://net.jogtar.hu/jogszabaly?docid=a0800040.tv" \l "lbj17iddeb2" \o "" </w:instrText>
        </w:r>
        <w:r w:rsidRPr="007D109C">
          <w:rPr>
            <w:rFonts w:ascii="Times New Roman" w:hAnsi="Times New Roman" w:cs="Times New Roman"/>
            <w:color w:val="474747"/>
            <w:sz w:val="24"/>
            <w:szCs w:val="24"/>
            <w:rPrChange w:id="1477"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1478"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1479"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1480"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1481" w:author="Kun Erika" w:date="2022-03-22T13:04:00Z">
              <w:rPr>
                <w:rFonts w:ascii="Arial" w:hAnsi="Arial" w:cs="Arial"/>
                <w:i/>
                <w:iCs/>
                <w:color w:val="474747"/>
                <w:sz w:val="27"/>
                <w:szCs w:val="27"/>
                <w:u w:val="single"/>
              </w:rPr>
            </w:rPrChange>
          </w:rPr>
          <w:t>Egybefüggő telephely: </w:t>
        </w:r>
        <w:r w:rsidRPr="007D109C">
          <w:rPr>
            <w:rFonts w:ascii="Times New Roman" w:hAnsi="Times New Roman" w:cs="Times New Roman"/>
            <w:color w:val="474747"/>
            <w:sz w:val="24"/>
            <w:szCs w:val="24"/>
            <w:rPrChange w:id="1482" w:author="Kun Erika" w:date="2022-03-22T13:04:00Z">
              <w:rPr>
                <w:rFonts w:ascii="Arial" w:hAnsi="Arial" w:cs="Arial"/>
                <w:color w:val="474747"/>
                <w:sz w:val="27"/>
                <w:szCs w:val="27"/>
                <w:u w:val="single"/>
              </w:rPr>
            </w:rPrChange>
          </w:rPr>
          <w:t>telephelyi szolgáltatás esetén a gázfelhasználó tulajdonában, kezelésében vagy használatában lévő egybefüggő ingatlan, ahol a csatlakozóvezeték, a felhasználói berendezés, a gázfogyasztást szolgáló nyomásszabályozó, a gázmérőhely vagy a fogyasztói főcsap van. Egy telephely több felhasználási helyet is tartalmazhat eltérő felhasználó vagy rendszerhasználó esetén.</w:t>
        </w:r>
      </w:ins>
    </w:p>
    <w:p w:rsidR="00000000" w:rsidRDefault="007D109C">
      <w:pPr>
        <w:shd w:val="clear" w:color="auto" w:fill="FFFFFF"/>
        <w:spacing w:before="0"/>
        <w:ind w:firstLine="240"/>
        <w:rPr>
          <w:ins w:id="1483" w:author="Kun Erika" w:date="2022-03-22T13:03:00Z"/>
          <w:rFonts w:ascii="Times New Roman" w:hAnsi="Times New Roman" w:cs="Times New Roman"/>
          <w:color w:val="474747"/>
          <w:sz w:val="24"/>
          <w:szCs w:val="24"/>
          <w:rPrChange w:id="1484" w:author="Kun Erika" w:date="2022-03-22T13:04:00Z">
            <w:rPr>
              <w:ins w:id="1485" w:author="Kun Erika" w:date="2022-03-22T13:03:00Z"/>
              <w:rFonts w:ascii="Arial" w:hAnsi="Arial" w:cs="Arial"/>
              <w:color w:val="474747"/>
              <w:sz w:val="27"/>
              <w:szCs w:val="27"/>
            </w:rPr>
          </w:rPrChange>
        </w:rPr>
        <w:pPrChange w:id="1486" w:author="Kun Erika" w:date="2022-03-22T13:04:00Z">
          <w:pPr>
            <w:shd w:val="clear" w:color="auto" w:fill="FFFFFF"/>
            <w:spacing w:line="405" w:lineRule="atLeast"/>
            <w:ind w:firstLine="240"/>
          </w:pPr>
        </w:pPrChange>
      </w:pPr>
      <w:ins w:id="1487" w:author="Kun Erika" w:date="2022-03-22T13:03:00Z">
        <w:r w:rsidRPr="007D109C">
          <w:rPr>
            <w:rFonts w:ascii="Times New Roman" w:hAnsi="Times New Roman" w:cs="Times New Roman"/>
            <w:color w:val="474747"/>
            <w:sz w:val="24"/>
            <w:szCs w:val="24"/>
            <w:rPrChange w:id="1488" w:author="Kun Erika" w:date="2022-03-22T13:04:00Z">
              <w:rPr>
                <w:rFonts w:ascii="Arial" w:hAnsi="Arial" w:cs="Arial"/>
                <w:color w:val="474747"/>
                <w:sz w:val="27"/>
                <w:szCs w:val="27"/>
                <w:u w:val="single"/>
              </w:rPr>
            </w:rPrChange>
          </w:rPr>
          <w:t>7a.</w:t>
        </w:r>
        <w:r w:rsidRPr="007D109C">
          <w:rPr>
            <w:rFonts w:ascii="Times New Roman" w:hAnsi="Times New Roman" w:cs="Times New Roman"/>
            <w:color w:val="474747"/>
            <w:sz w:val="24"/>
            <w:szCs w:val="24"/>
            <w:rPrChange w:id="1489"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1490" w:author="Kun Erika" w:date="2022-03-22T13:04:00Z">
              <w:rPr>
                <w:rFonts w:ascii="Arial" w:hAnsi="Arial" w:cs="Arial"/>
                <w:color w:val="474747"/>
                <w:sz w:val="27"/>
                <w:szCs w:val="27"/>
                <w:u w:val="single"/>
              </w:rPr>
            </w:rPrChange>
          </w:rPr>
          <w:instrText xml:space="preserve"> HYPERLINK "https://net.jogtar.hu/jogszabaly?docid=a0800040.tv" \l "lbj18iddeb2" \o "" </w:instrText>
        </w:r>
        <w:r w:rsidRPr="007D109C">
          <w:rPr>
            <w:rFonts w:ascii="Times New Roman" w:hAnsi="Times New Roman" w:cs="Times New Roman"/>
            <w:color w:val="474747"/>
            <w:sz w:val="24"/>
            <w:szCs w:val="24"/>
            <w:rPrChange w:id="1491"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1492"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1493"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1494"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1495" w:author="Kun Erika" w:date="2022-03-22T13:04:00Z">
              <w:rPr>
                <w:rFonts w:ascii="Arial" w:hAnsi="Arial" w:cs="Arial"/>
                <w:i/>
                <w:iCs/>
                <w:color w:val="474747"/>
                <w:sz w:val="27"/>
                <w:szCs w:val="27"/>
                <w:u w:val="single"/>
              </w:rPr>
            </w:rPrChange>
          </w:rPr>
          <w:t>Egyedi alkalmazás: </w:t>
        </w:r>
        <w:r w:rsidRPr="007D109C">
          <w:rPr>
            <w:rFonts w:ascii="Times New Roman" w:hAnsi="Times New Roman" w:cs="Times New Roman"/>
            <w:color w:val="474747"/>
            <w:sz w:val="24"/>
            <w:szCs w:val="24"/>
            <w:rPrChange w:id="1496" w:author="Kun Erika" w:date="2022-03-22T13:04:00Z">
              <w:rPr>
                <w:rFonts w:ascii="Arial" w:hAnsi="Arial" w:cs="Arial"/>
                <w:color w:val="474747"/>
                <w:sz w:val="27"/>
                <w:szCs w:val="27"/>
                <w:u w:val="single"/>
              </w:rPr>
            </w:rPrChange>
          </w:rPr>
          <w:t>olyan szoftver, amelyet a földgázipari vállalkozás által meghatározott feltételek, elvárások és funkcionalitás alapján fejlesztettek ki.</w:t>
        </w:r>
      </w:ins>
    </w:p>
    <w:p w:rsidR="00000000" w:rsidRDefault="007D109C">
      <w:pPr>
        <w:shd w:val="clear" w:color="auto" w:fill="FFFFFF"/>
        <w:spacing w:before="0"/>
        <w:ind w:firstLine="240"/>
        <w:rPr>
          <w:ins w:id="1497" w:author="Kun Erika" w:date="2022-03-22T13:03:00Z"/>
          <w:rFonts w:ascii="Times New Roman" w:hAnsi="Times New Roman" w:cs="Times New Roman"/>
          <w:color w:val="474747"/>
          <w:sz w:val="24"/>
          <w:szCs w:val="24"/>
          <w:rPrChange w:id="1498" w:author="Kun Erika" w:date="2022-03-22T13:04:00Z">
            <w:rPr>
              <w:ins w:id="1499" w:author="Kun Erika" w:date="2022-03-22T13:03:00Z"/>
              <w:rFonts w:ascii="Arial" w:hAnsi="Arial" w:cs="Arial"/>
              <w:color w:val="474747"/>
              <w:sz w:val="27"/>
              <w:szCs w:val="27"/>
            </w:rPr>
          </w:rPrChange>
        </w:rPr>
        <w:pPrChange w:id="1500" w:author="Kun Erika" w:date="2022-03-22T13:04:00Z">
          <w:pPr>
            <w:shd w:val="clear" w:color="auto" w:fill="FFFFFF"/>
            <w:spacing w:line="405" w:lineRule="atLeast"/>
            <w:ind w:firstLine="240"/>
          </w:pPr>
        </w:pPrChange>
      </w:pPr>
      <w:ins w:id="1501" w:author="Kun Erika" w:date="2022-03-22T13:03:00Z">
        <w:r w:rsidRPr="007D109C">
          <w:rPr>
            <w:rFonts w:ascii="Times New Roman" w:hAnsi="Times New Roman" w:cs="Times New Roman"/>
            <w:color w:val="474747"/>
            <w:sz w:val="24"/>
            <w:szCs w:val="24"/>
            <w:rPrChange w:id="1502" w:author="Kun Erika" w:date="2022-03-22T13:04:00Z">
              <w:rPr>
                <w:rFonts w:ascii="Arial" w:hAnsi="Arial" w:cs="Arial"/>
                <w:color w:val="474747"/>
                <w:sz w:val="27"/>
                <w:szCs w:val="27"/>
                <w:u w:val="single"/>
              </w:rPr>
            </w:rPrChange>
          </w:rPr>
          <w:t>8. </w:t>
        </w:r>
        <w:r w:rsidRPr="007D109C">
          <w:rPr>
            <w:rFonts w:ascii="Times New Roman" w:hAnsi="Times New Roman" w:cs="Times New Roman"/>
            <w:i/>
            <w:iCs/>
            <w:color w:val="474747"/>
            <w:sz w:val="24"/>
            <w:szCs w:val="24"/>
            <w:rPrChange w:id="1503" w:author="Kun Erika" w:date="2022-03-22T13:04:00Z">
              <w:rPr>
                <w:rFonts w:ascii="Arial" w:hAnsi="Arial" w:cs="Arial"/>
                <w:i/>
                <w:iCs/>
                <w:color w:val="474747"/>
                <w:sz w:val="27"/>
                <w:szCs w:val="27"/>
                <w:u w:val="single"/>
              </w:rPr>
            </w:rPrChange>
          </w:rPr>
          <w:t>Egyetemes szolgáltatás: </w:t>
        </w:r>
        <w:r w:rsidRPr="007D109C">
          <w:rPr>
            <w:rFonts w:ascii="Times New Roman" w:hAnsi="Times New Roman" w:cs="Times New Roman"/>
            <w:color w:val="474747"/>
            <w:sz w:val="24"/>
            <w:szCs w:val="24"/>
            <w:rPrChange w:id="1504" w:author="Kun Erika" w:date="2022-03-22T13:04:00Z">
              <w:rPr>
                <w:rFonts w:ascii="Arial" w:hAnsi="Arial" w:cs="Arial"/>
                <w:color w:val="474747"/>
                <w:sz w:val="27"/>
                <w:szCs w:val="27"/>
                <w:u w:val="single"/>
              </w:rPr>
            </w:rPrChange>
          </w:rPr>
          <w:t>a jogosult felhasználók földgázellátására vonatkozó, e törvényben és külön jogszabályban meghatározott szolgáltatások értékesítése.</w:t>
        </w:r>
      </w:ins>
    </w:p>
    <w:p w:rsidR="00000000" w:rsidRDefault="007D109C">
      <w:pPr>
        <w:shd w:val="clear" w:color="auto" w:fill="FFFFFF"/>
        <w:spacing w:before="0"/>
        <w:ind w:firstLine="240"/>
        <w:rPr>
          <w:ins w:id="1505" w:author="Kun Erika" w:date="2022-03-22T13:03:00Z"/>
          <w:rFonts w:ascii="Times New Roman" w:hAnsi="Times New Roman" w:cs="Times New Roman"/>
          <w:color w:val="474747"/>
          <w:sz w:val="24"/>
          <w:szCs w:val="24"/>
          <w:rPrChange w:id="1506" w:author="Kun Erika" w:date="2022-03-22T13:04:00Z">
            <w:rPr>
              <w:ins w:id="1507" w:author="Kun Erika" w:date="2022-03-22T13:03:00Z"/>
              <w:rFonts w:ascii="Arial" w:hAnsi="Arial" w:cs="Arial"/>
              <w:color w:val="474747"/>
              <w:sz w:val="27"/>
              <w:szCs w:val="27"/>
            </w:rPr>
          </w:rPrChange>
        </w:rPr>
        <w:pPrChange w:id="1508" w:author="Kun Erika" w:date="2022-03-22T13:04:00Z">
          <w:pPr>
            <w:shd w:val="clear" w:color="auto" w:fill="FFFFFF"/>
            <w:spacing w:line="405" w:lineRule="atLeast"/>
            <w:ind w:firstLine="240"/>
          </w:pPr>
        </w:pPrChange>
      </w:pPr>
      <w:ins w:id="1509" w:author="Kun Erika" w:date="2022-03-22T13:03:00Z">
        <w:r w:rsidRPr="007D109C">
          <w:rPr>
            <w:rFonts w:ascii="Times New Roman" w:hAnsi="Times New Roman" w:cs="Times New Roman"/>
            <w:color w:val="474747"/>
            <w:sz w:val="24"/>
            <w:szCs w:val="24"/>
            <w:rPrChange w:id="1510" w:author="Kun Erika" w:date="2022-03-22T13:04:00Z">
              <w:rPr>
                <w:rFonts w:ascii="Arial" w:hAnsi="Arial" w:cs="Arial"/>
                <w:color w:val="474747"/>
                <w:sz w:val="27"/>
                <w:szCs w:val="27"/>
                <w:u w:val="single"/>
              </w:rPr>
            </w:rPrChange>
          </w:rPr>
          <w:t>9.</w:t>
        </w:r>
        <w:r w:rsidRPr="007D109C">
          <w:rPr>
            <w:rFonts w:ascii="Times New Roman" w:hAnsi="Times New Roman" w:cs="Times New Roman"/>
            <w:color w:val="474747"/>
            <w:sz w:val="24"/>
            <w:szCs w:val="24"/>
            <w:rPrChange w:id="1511"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1512" w:author="Kun Erika" w:date="2022-03-22T13:04:00Z">
              <w:rPr>
                <w:rFonts w:ascii="Arial" w:hAnsi="Arial" w:cs="Arial"/>
                <w:color w:val="474747"/>
                <w:sz w:val="27"/>
                <w:szCs w:val="27"/>
                <w:u w:val="single"/>
              </w:rPr>
            </w:rPrChange>
          </w:rPr>
          <w:instrText xml:space="preserve"> HYPERLINK "https://net.jogtar.hu/jogszabaly?docid=a0800040.tv" \l "lbj19iddeb2" \o "" </w:instrText>
        </w:r>
        <w:r w:rsidRPr="007D109C">
          <w:rPr>
            <w:rFonts w:ascii="Times New Roman" w:hAnsi="Times New Roman" w:cs="Times New Roman"/>
            <w:color w:val="474747"/>
            <w:sz w:val="24"/>
            <w:szCs w:val="24"/>
            <w:rPrChange w:id="1513"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1514"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1515"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1516"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1517" w:author="Kun Erika" w:date="2022-03-22T13:04:00Z">
              <w:rPr>
                <w:rFonts w:ascii="Arial" w:hAnsi="Arial" w:cs="Arial"/>
                <w:i/>
                <w:iCs/>
                <w:color w:val="474747"/>
                <w:sz w:val="27"/>
                <w:szCs w:val="27"/>
                <w:u w:val="single"/>
              </w:rPr>
            </w:rPrChange>
          </w:rPr>
          <w:t>Egyetemes szolgáltatási szerződés: </w:t>
        </w:r>
        <w:r w:rsidRPr="007D109C">
          <w:rPr>
            <w:rFonts w:ascii="Times New Roman" w:hAnsi="Times New Roman" w:cs="Times New Roman"/>
            <w:color w:val="474747"/>
            <w:sz w:val="24"/>
            <w:szCs w:val="24"/>
            <w:rPrChange w:id="1518" w:author="Kun Erika" w:date="2022-03-22T13:04:00Z">
              <w:rPr>
                <w:rFonts w:ascii="Arial" w:hAnsi="Arial" w:cs="Arial"/>
                <w:color w:val="474747"/>
                <w:sz w:val="27"/>
                <w:szCs w:val="27"/>
                <w:u w:val="single"/>
              </w:rPr>
            </w:rPrChange>
          </w:rPr>
          <w:t xml:space="preserve">az egyetemes szolgáltatást igénybevevő felhasználó és az egyetemes szolgáltató között létrejött </w:t>
        </w:r>
        <w:proofErr w:type="gramStart"/>
        <w:r w:rsidRPr="007D109C">
          <w:rPr>
            <w:rFonts w:ascii="Times New Roman" w:hAnsi="Times New Roman" w:cs="Times New Roman"/>
            <w:color w:val="474747"/>
            <w:sz w:val="24"/>
            <w:szCs w:val="24"/>
            <w:rPrChange w:id="1519" w:author="Kun Erika" w:date="2022-03-22T13:04:00Z">
              <w:rPr>
                <w:rFonts w:ascii="Arial" w:hAnsi="Arial" w:cs="Arial"/>
                <w:color w:val="474747"/>
                <w:sz w:val="27"/>
                <w:szCs w:val="27"/>
                <w:u w:val="single"/>
              </w:rPr>
            </w:rPrChange>
          </w:rPr>
          <w:t>földgáz-kereskedelmi szerződés</w:t>
        </w:r>
        <w:proofErr w:type="gramEnd"/>
        <w:r w:rsidRPr="007D109C">
          <w:rPr>
            <w:rFonts w:ascii="Times New Roman" w:hAnsi="Times New Roman" w:cs="Times New Roman"/>
            <w:color w:val="474747"/>
            <w:sz w:val="24"/>
            <w:szCs w:val="24"/>
            <w:rPrChange w:id="1520" w:author="Kun Erika" w:date="2022-03-22T13:04:00Z">
              <w:rPr>
                <w:rFonts w:ascii="Arial" w:hAnsi="Arial" w:cs="Arial"/>
                <w:color w:val="474747"/>
                <w:sz w:val="27"/>
                <w:szCs w:val="27"/>
                <w:u w:val="single"/>
              </w:rPr>
            </w:rPrChange>
          </w:rPr>
          <w:t>.</w:t>
        </w:r>
      </w:ins>
    </w:p>
    <w:p w:rsidR="00000000" w:rsidRDefault="007D109C">
      <w:pPr>
        <w:shd w:val="clear" w:color="auto" w:fill="FFFFFF"/>
        <w:spacing w:before="0"/>
        <w:ind w:firstLine="240"/>
        <w:rPr>
          <w:ins w:id="1521" w:author="Kun Erika" w:date="2022-03-22T13:03:00Z"/>
          <w:rFonts w:ascii="Times New Roman" w:hAnsi="Times New Roman" w:cs="Times New Roman"/>
          <w:color w:val="474747"/>
          <w:sz w:val="24"/>
          <w:szCs w:val="24"/>
          <w:rPrChange w:id="1522" w:author="Kun Erika" w:date="2022-03-22T13:04:00Z">
            <w:rPr>
              <w:ins w:id="1523" w:author="Kun Erika" w:date="2022-03-22T13:03:00Z"/>
              <w:rFonts w:ascii="Arial" w:hAnsi="Arial" w:cs="Arial"/>
              <w:color w:val="474747"/>
              <w:sz w:val="27"/>
              <w:szCs w:val="27"/>
            </w:rPr>
          </w:rPrChange>
        </w:rPr>
        <w:pPrChange w:id="1524" w:author="Kun Erika" w:date="2022-03-22T13:04:00Z">
          <w:pPr>
            <w:shd w:val="clear" w:color="auto" w:fill="FFFFFF"/>
            <w:spacing w:line="405" w:lineRule="atLeast"/>
            <w:ind w:firstLine="240"/>
          </w:pPr>
        </w:pPrChange>
      </w:pPr>
      <w:ins w:id="1525" w:author="Kun Erika" w:date="2022-03-22T13:03:00Z">
        <w:r w:rsidRPr="007D109C">
          <w:rPr>
            <w:rFonts w:ascii="Times New Roman" w:hAnsi="Times New Roman" w:cs="Times New Roman"/>
            <w:color w:val="474747"/>
            <w:sz w:val="24"/>
            <w:szCs w:val="24"/>
            <w:rPrChange w:id="1526" w:author="Kun Erika" w:date="2022-03-22T13:04:00Z">
              <w:rPr>
                <w:rFonts w:ascii="Arial" w:hAnsi="Arial" w:cs="Arial"/>
                <w:color w:val="474747"/>
                <w:sz w:val="27"/>
                <w:szCs w:val="27"/>
                <w:u w:val="single"/>
              </w:rPr>
            </w:rPrChange>
          </w:rPr>
          <w:t>9a.</w:t>
        </w:r>
        <w:r w:rsidRPr="007D109C">
          <w:rPr>
            <w:rFonts w:ascii="Times New Roman" w:hAnsi="Times New Roman" w:cs="Times New Roman"/>
            <w:color w:val="474747"/>
            <w:sz w:val="24"/>
            <w:szCs w:val="24"/>
            <w:rPrChange w:id="1527"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1528" w:author="Kun Erika" w:date="2022-03-22T13:04:00Z">
              <w:rPr>
                <w:rFonts w:ascii="Arial" w:hAnsi="Arial" w:cs="Arial"/>
                <w:color w:val="474747"/>
                <w:sz w:val="27"/>
                <w:szCs w:val="27"/>
                <w:u w:val="single"/>
              </w:rPr>
            </w:rPrChange>
          </w:rPr>
          <w:instrText xml:space="preserve"> HYPERLINK "https://net.jogtar.hu/jogszabaly?docid=a0800040.tv" \l "lbj20iddeb2" \o "" </w:instrText>
        </w:r>
        <w:r w:rsidRPr="007D109C">
          <w:rPr>
            <w:rFonts w:ascii="Times New Roman" w:hAnsi="Times New Roman" w:cs="Times New Roman"/>
            <w:color w:val="474747"/>
            <w:sz w:val="24"/>
            <w:szCs w:val="24"/>
            <w:rPrChange w:id="1529"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1530"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1531"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1532"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1533" w:author="Kun Erika" w:date="2022-03-22T13:04:00Z">
              <w:rPr>
                <w:rFonts w:ascii="Arial" w:hAnsi="Arial" w:cs="Arial"/>
                <w:i/>
                <w:iCs/>
                <w:color w:val="474747"/>
                <w:sz w:val="27"/>
                <w:szCs w:val="27"/>
                <w:u w:val="single"/>
              </w:rPr>
            </w:rPrChange>
          </w:rPr>
          <w:t>Egyensúlyozó platform: </w:t>
        </w:r>
        <w:r w:rsidRPr="007D109C">
          <w:rPr>
            <w:rFonts w:ascii="Times New Roman" w:hAnsi="Times New Roman" w:cs="Times New Roman"/>
            <w:color w:val="474747"/>
            <w:sz w:val="24"/>
            <w:szCs w:val="24"/>
            <w:rPrChange w:id="1534" w:author="Kun Erika" w:date="2022-03-22T13:04:00Z">
              <w:rPr>
                <w:rFonts w:ascii="Arial" w:hAnsi="Arial" w:cs="Arial"/>
                <w:color w:val="474747"/>
                <w:sz w:val="27"/>
                <w:szCs w:val="27"/>
                <w:u w:val="single"/>
              </w:rPr>
            </w:rPrChange>
          </w:rPr>
          <w:t>a 312/2014/EU bizottsági rendelet 3. cikk 6. pontjában meghatározott fogalom.</w:t>
        </w:r>
      </w:ins>
    </w:p>
    <w:p w:rsidR="00000000" w:rsidRDefault="007D109C">
      <w:pPr>
        <w:shd w:val="clear" w:color="auto" w:fill="FFFFFF"/>
        <w:spacing w:before="0"/>
        <w:ind w:firstLine="240"/>
        <w:rPr>
          <w:ins w:id="1535" w:author="Kun Erika" w:date="2022-03-22T13:03:00Z"/>
          <w:rFonts w:ascii="Times New Roman" w:hAnsi="Times New Roman" w:cs="Times New Roman"/>
          <w:color w:val="474747"/>
          <w:sz w:val="24"/>
          <w:szCs w:val="24"/>
          <w:rPrChange w:id="1536" w:author="Kun Erika" w:date="2022-03-22T13:04:00Z">
            <w:rPr>
              <w:ins w:id="1537" w:author="Kun Erika" w:date="2022-03-22T13:03:00Z"/>
              <w:rFonts w:ascii="Arial" w:hAnsi="Arial" w:cs="Arial"/>
              <w:color w:val="474747"/>
              <w:sz w:val="27"/>
              <w:szCs w:val="27"/>
            </w:rPr>
          </w:rPrChange>
        </w:rPr>
        <w:pPrChange w:id="1538" w:author="Kun Erika" w:date="2022-03-22T13:04:00Z">
          <w:pPr>
            <w:shd w:val="clear" w:color="auto" w:fill="FFFFFF"/>
            <w:spacing w:line="405" w:lineRule="atLeast"/>
            <w:ind w:firstLine="240"/>
          </w:pPr>
        </w:pPrChange>
      </w:pPr>
      <w:ins w:id="1539" w:author="Kun Erika" w:date="2022-03-22T13:03:00Z">
        <w:r w:rsidRPr="007D109C">
          <w:rPr>
            <w:rFonts w:ascii="Times New Roman" w:hAnsi="Times New Roman" w:cs="Times New Roman"/>
            <w:color w:val="474747"/>
            <w:sz w:val="24"/>
            <w:szCs w:val="24"/>
            <w:rPrChange w:id="1540" w:author="Kun Erika" w:date="2022-03-22T13:04:00Z">
              <w:rPr>
                <w:rFonts w:ascii="Arial" w:hAnsi="Arial" w:cs="Arial"/>
                <w:color w:val="474747"/>
                <w:sz w:val="27"/>
                <w:szCs w:val="27"/>
                <w:u w:val="single"/>
              </w:rPr>
            </w:rPrChange>
          </w:rPr>
          <w:t>9b.</w:t>
        </w:r>
        <w:r w:rsidRPr="007D109C">
          <w:rPr>
            <w:rFonts w:ascii="Times New Roman" w:hAnsi="Times New Roman" w:cs="Times New Roman"/>
            <w:color w:val="474747"/>
            <w:sz w:val="24"/>
            <w:szCs w:val="24"/>
            <w:rPrChange w:id="1541"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1542" w:author="Kun Erika" w:date="2022-03-22T13:04:00Z">
              <w:rPr>
                <w:rFonts w:ascii="Arial" w:hAnsi="Arial" w:cs="Arial"/>
                <w:color w:val="474747"/>
                <w:sz w:val="27"/>
                <w:szCs w:val="27"/>
                <w:u w:val="single"/>
              </w:rPr>
            </w:rPrChange>
          </w:rPr>
          <w:instrText xml:space="preserve"> HYPERLINK "https://net.jogtar.hu/jogszabaly?docid=a0800040.tv" \l "lbj21iddeb2" \o "" </w:instrText>
        </w:r>
        <w:r w:rsidRPr="007D109C">
          <w:rPr>
            <w:rFonts w:ascii="Times New Roman" w:hAnsi="Times New Roman" w:cs="Times New Roman"/>
            <w:color w:val="474747"/>
            <w:sz w:val="24"/>
            <w:szCs w:val="24"/>
            <w:rPrChange w:id="1543"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1544"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1545"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1546"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1547" w:author="Kun Erika" w:date="2022-03-22T13:04:00Z">
              <w:rPr>
                <w:rFonts w:ascii="Arial" w:hAnsi="Arial" w:cs="Arial"/>
                <w:i/>
                <w:iCs/>
                <w:color w:val="474747"/>
                <w:sz w:val="27"/>
                <w:szCs w:val="27"/>
                <w:u w:val="single"/>
              </w:rPr>
            </w:rPrChange>
          </w:rPr>
          <w:t>Egyensúlyozási elszámolás: </w:t>
        </w:r>
        <w:r w:rsidRPr="007D109C">
          <w:rPr>
            <w:rFonts w:ascii="Times New Roman" w:hAnsi="Times New Roman" w:cs="Times New Roman"/>
            <w:color w:val="474747"/>
            <w:sz w:val="24"/>
            <w:szCs w:val="24"/>
            <w:rPrChange w:id="1548" w:author="Kun Erika" w:date="2022-03-22T13:04:00Z">
              <w:rPr>
                <w:rFonts w:ascii="Arial" w:hAnsi="Arial" w:cs="Arial"/>
                <w:color w:val="474747"/>
                <w:sz w:val="27"/>
                <w:szCs w:val="27"/>
                <w:u w:val="single"/>
              </w:rPr>
            </w:rPrChange>
          </w:rPr>
          <w:t xml:space="preserve">az </w:t>
        </w:r>
        <w:proofErr w:type="spellStart"/>
        <w:r w:rsidRPr="007D109C">
          <w:rPr>
            <w:rFonts w:ascii="Times New Roman" w:hAnsi="Times New Roman" w:cs="Times New Roman"/>
            <w:color w:val="474747"/>
            <w:sz w:val="24"/>
            <w:szCs w:val="24"/>
            <w:rPrChange w:id="1549" w:author="Kun Erika" w:date="2022-03-22T13:04:00Z">
              <w:rPr>
                <w:rFonts w:ascii="Arial" w:hAnsi="Arial" w:cs="Arial"/>
                <w:color w:val="474747"/>
                <w:sz w:val="27"/>
                <w:szCs w:val="27"/>
                <w:u w:val="single"/>
              </w:rPr>
            </w:rPrChange>
          </w:rPr>
          <w:t>elszámolóház</w:t>
        </w:r>
        <w:proofErr w:type="spellEnd"/>
        <w:r w:rsidRPr="007D109C">
          <w:rPr>
            <w:rFonts w:ascii="Times New Roman" w:hAnsi="Times New Roman" w:cs="Times New Roman"/>
            <w:color w:val="474747"/>
            <w:sz w:val="24"/>
            <w:szCs w:val="24"/>
            <w:rPrChange w:id="1550" w:author="Kun Erika" w:date="2022-03-22T13:04:00Z">
              <w:rPr>
                <w:rFonts w:ascii="Arial" w:hAnsi="Arial" w:cs="Arial"/>
                <w:color w:val="474747"/>
                <w:sz w:val="27"/>
                <w:szCs w:val="27"/>
                <w:u w:val="single"/>
              </w:rPr>
            </w:rPrChange>
          </w:rPr>
          <w:t xml:space="preserve"> által a rendszerhasználók gáznapi kereskedelmi egyensúlytalansága következtében a 312/2014/EU bizottsági rendelet alapján a szállítási rendszerüzemeltető által végzett egyensúlyozási tevékenység pénzügyi elszámolása.</w:t>
        </w:r>
      </w:ins>
    </w:p>
    <w:p w:rsidR="00000000" w:rsidRDefault="007D109C">
      <w:pPr>
        <w:shd w:val="clear" w:color="auto" w:fill="FFFFFF"/>
        <w:spacing w:before="0"/>
        <w:ind w:firstLine="240"/>
        <w:rPr>
          <w:ins w:id="1551" w:author="Kun Erika" w:date="2022-03-22T13:03:00Z"/>
          <w:rFonts w:ascii="Times New Roman" w:hAnsi="Times New Roman" w:cs="Times New Roman"/>
          <w:color w:val="474747"/>
          <w:sz w:val="24"/>
          <w:szCs w:val="24"/>
          <w:rPrChange w:id="1552" w:author="Kun Erika" w:date="2022-03-22T13:04:00Z">
            <w:rPr>
              <w:ins w:id="1553" w:author="Kun Erika" w:date="2022-03-22T13:03:00Z"/>
              <w:rFonts w:ascii="Arial" w:hAnsi="Arial" w:cs="Arial"/>
              <w:color w:val="474747"/>
              <w:sz w:val="27"/>
              <w:szCs w:val="27"/>
            </w:rPr>
          </w:rPrChange>
        </w:rPr>
        <w:pPrChange w:id="1554" w:author="Kun Erika" w:date="2022-03-22T13:04:00Z">
          <w:pPr>
            <w:shd w:val="clear" w:color="auto" w:fill="FFFFFF"/>
            <w:spacing w:line="405" w:lineRule="atLeast"/>
            <w:ind w:firstLine="240"/>
          </w:pPr>
        </w:pPrChange>
      </w:pPr>
      <w:ins w:id="1555" w:author="Kun Erika" w:date="2022-03-22T13:03:00Z">
        <w:r w:rsidRPr="007D109C">
          <w:rPr>
            <w:rFonts w:ascii="Times New Roman" w:hAnsi="Times New Roman" w:cs="Times New Roman"/>
            <w:color w:val="474747"/>
            <w:sz w:val="24"/>
            <w:szCs w:val="24"/>
            <w:rPrChange w:id="1556" w:author="Kun Erika" w:date="2022-03-22T13:04:00Z">
              <w:rPr>
                <w:rFonts w:ascii="Arial" w:hAnsi="Arial" w:cs="Arial"/>
                <w:color w:val="474747"/>
                <w:sz w:val="27"/>
                <w:szCs w:val="27"/>
                <w:u w:val="single"/>
              </w:rPr>
            </w:rPrChange>
          </w:rPr>
          <w:t>10.</w:t>
        </w:r>
        <w:r w:rsidRPr="007D109C">
          <w:rPr>
            <w:rFonts w:ascii="Times New Roman" w:hAnsi="Times New Roman" w:cs="Times New Roman"/>
            <w:color w:val="474747"/>
            <w:sz w:val="24"/>
            <w:szCs w:val="24"/>
            <w:rPrChange w:id="1557"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1558" w:author="Kun Erika" w:date="2022-03-22T13:04:00Z">
              <w:rPr>
                <w:rFonts w:ascii="Arial" w:hAnsi="Arial" w:cs="Arial"/>
                <w:color w:val="474747"/>
                <w:sz w:val="27"/>
                <w:szCs w:val="27"/>
                <w:u w:val="single"/>
              </w:rPr>
            </w:rPrChange>
          </w:rPr>
          <w:instrText xml:space="preserve"> HYPERLINK "https://net.jogtar.hu/jogszabaly?docid=a0800040.tv" \l "lbj22iddeb2" \o "" </w:instrText>
        </w:r>
        <w:r w:rsidRPr="007D109C">
          <w:rPr>
            <w:rFonts w:ascii="Times New Roman" w:hAnsi="Times New Roman" w:cs="Times New Roman"/>
            <w:color w:val="474747"/>
            <w:sz w:val="24"/>
            <w:szCs w:val="24"/>
            <w:rPrChange w:id="1559"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1560"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1561"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1562"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1563" w:author="Kun Erika" w:date="2022-03-22T13:04:00Z">
              <w:rPr>
                <w:rFonts w:ascii="Arial" w:hAnsi="Arial" w:cs="Arial"/>
                <w:i/>
                <w:iCs/>
                <w:color w:val="474747"/>
                <w:sz w:val="27"/>
                <w:szCs w:val="27"/>
                <w:u w:val="single"/>
              </w:rPr>
            </w:rPrChange>
          </w:rPr>
          <w:t>Együttműködő földgázrendszer: </w:t>
        </w:r>
        <w:r w:rsidRPr="007D109C">
          <w:rPr>
            <w:rFonts w:ascii="Times New Roman" w:hAnsi="Times New Roman" w:cs="Times New Roman"/>
            <w:color w:val="474747"/>
            <w:sz w:val="24"/>
            <w:szCs w:val="24"/>
            <w:rPrChange w:id="1564" w:author="Kun Erika" w:date="2022-03-22T13:04:00Z">
              <w:rPr>
                <w:rFonts w:ascii="Arial" w:hAnsi="Arial" w:cs="Arial"/>
                <w:color w:val="474747"/>
                <w:sz w:val="27"/>
                <w:szCs w:val="27"/>
                <w:u w:val="single"/>
              </w:rPr>
            </w:rPrChange>
          </w:rPr>
          <w:t>a rendszer-összekötési pontokkal határolt, összekapcsolt szállítóvezeték, a szállítóvezetékhez kapcsolódó elosztóvezeték, a földgáztároló, valamint a részleges szigetüzem.</w:t>
        </w:r>
      </w:ins>
    </w:p>
    <w:p w:rsidR="00000000" w:rsidRDefault="007D109C">
      <w:pPr>
        <w:shd w:val="clear" w:color="auto" w:fill="FFFFFF"/>
        <w:spacing w:before="0"/>
        <w:ind w:firstLine="240"/>
        <w:rPr>
          <w:ins w:id="1565" w:author="Kun Erika" w:date="2022-03-22T13:03:00Z"/>
          <w:rFonts w:ascii="Times New Roman" w:hAnsi="Times New Roman" w:cs="Times New Roman"/>
          <w:color w:val="474747"/>
          <w:sz w:val="24"/>
          <w:szCs w:val="24"/>
          <w:rPrChange w:id="1566" w:author="Kun Erika" w:date="2022-03-22T13:04:00Z">
            <w:rPr>
              <w:ins w:id="1567" w:author="Kun Erika" w:date="2022-03-22T13:03:00Z"/>
              <w:rFonts w:ascii="Arial" w:hAnsi="Arial" w:cs="Arial"/>
              <w:color w:val="474747"/>
              <w:sz w:val="27"/>
              <w:szCs w:val="27"/>
            </w:rPr>
          </w:rPrChange>
        </w:rPr>
        <w:pPrChange w:id="1568" w:author="Kun Erika" w:date="2022-03-22T13:04:00Z">
          <w:pPr>
            <w:shd w:val="clear" w:color="auto" w:fill="FFFFFF"/>
            <w:spacing w:line="405" w:lineRule="atLeast"/>
            <w:ind w:firstLine="240"/>
          </w:pPr>
        </w:pPrChange>
      </w:pPr>
      <w:ins w:id="1569" w:author="Kun Erika" w:date="2022-03-22T13:03:00Z">
        <w:r w:rsidRPr="007D109C">
          <w:rPr>
            <w:rFonts w:ascii="Times New Roman" w:hAnsi="Times New Roman" w:cs="Times New Roman"/>
            <w:color w:val="474747"/>
            <w:sz w:val="24"/>
            <w:szCs w:val="24"/>
            <w:rPrChange w:id="1570" w:author="Kun Erika" w:date="2022-03-22T13:04:00Z">
              <w:rPr>
                <w:rFonts w:ascii="Arial" w:hAnsi="Arial" w:cs="Arial"/>
                <w:color w:val="474747"/>
                <w:sz w:val="27"/>
                <w:szCs w:val="27"/>
                <w:u w:val="single"/>
              </w:rPr>
            </w:rPrChange>
          </w:rPr>
          <w:t>11.</w:t>
        </w:r>
        <w:r w:rsidRPr="007D109C">
          <w:rPr>
            <w:rFonts w:ascii="Times New Roman" w:hAnsi="Times New Roman" w:cs="Times New Roman"/>
            <w:color w:val="474747"/>
            <w:sz w:val="24"/>
            <w:szCs w:val="24"/>
            <w:rPrChange w:id="1571"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1572" w:author="Kun Erika" w:date="2022-03-22T13:04:00Z">
              <w:rPr>
                <w:rFonts w:ascii="Arial" w:hAnsi="Arial" w:cs="Arial"/>
                <w:color w:val="474747"/>
                <w:sz w:val="27"/>
                <w:szCs w:val="27"/>
                <w:u w:val="single"/>
              </w:rPr>
            </w:rPrChange>
          </w:rPr>
          <w:instrText xml:space="preserve"> HYPERLINK "https://net.jogtar.hu/jogszabaly?docid=a0800040.tv" \l "lbj23iddeb2" \o "" </w:instrText>
        </w:r>
        <w:r w:rsidRPr="007D109C">
          <w:rPr>
            <w:rFonts w:ascii="Times New Roman" w:hAnsi="Times New Roman" w:cs="Times New Roman"/>
            <w:color w:val="474747"/>
            <w:sz w:val="24"/>
            <w:szCs w:val="24"/>
            <w:rPrChange w:id="1573"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1574"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1575"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1576"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1577" w:author="Kun Erika" w:date="2022-03-22T13:04:00Z">
              <w:rPr>
                <w:rFonts w:ascii="Arial" w:hAnsi="Arial" w:cs="Arial"/>
                <w:i/>
                <w:iCs/>
                <w:color w:val="474747"/>
                <w:sz w:val="27"/>
                <w:szCs w:val="27"/>
                <w:u w:val="single"/>
              </w:rPr>
            </w:rPrChange>
          </w:rPr>
          <w:t>Ellátás biztonsági szint: </w:t>
        </w:r>
        <w:r w:rsidRPr="007D109C">
          <w:rPr>
            <w:rFonts w:ascii="Times New Roman" w:hAnsi="Times New Roman" w:cs="Times New Roman"/>
            <w:color w:val="474747"/>
            <w:sz w:val="24"/>
            <w:szCs w:val="24"/>
            <w:rPrChange w:id="1578" w:author="Kun Erika" w:date="2022-03-22T13:04:00Z">
              <w:rPr>
                <w:rFonts w:ascii="Arial" w:hAnsi="Arial" w:cs="Arial"/>
                <w:color w:val="474747"/>
                <w:sz w:val="27"/>
                <w:szCs w:val="27"/>
                <w:u w:val="single"/>
              </w:rPr>
            </w:rPrChange>
          </w:rPr>
          <w:t>a földgázellátásnak a földgázellátásról szóló törvény rendelkezéseinek végrehajtásáról szóló jogszabályban meghatározott felkészülési feltételei, amelyek mértékéig a felhasználók földgázellátása rendkívüli intézkedések nélkül még biztosítható.</w:t>
        </w:r>
      </w:ins>
    </w:p>
    <w:p w:rsidR="00000000" w:rsidRDefault="007D109C">
      <w:pPr>
        <w:shd w:val="clear" w:color="auto" w:fill="FFFFFF"/>
        <w:spacing w:before="0"/>
        <w:ind w:firstLine="240"/>
        <w:rPr>
          <w:ins w:id="1579" w:author="Kun Erika" w:date="2022-03-22T13:03:00Z"/>
          <w:rFonts w:ascii="Times New Roman" w:hAnsi="Times New Roman" w:cs="Times New Roman"/>
          <w:color w:val="474747"/>
          <w:sz w:val="24"/>
          <w:szCs w:val="24"/>
          <w:rPrChange w:id="1580" w:author="Kun Erika" w:date="2022-03-22T13:04:00Z">
            <w:rPr>
              <w:ins w:id="1581" w:author="Kun Erika" w:date="2022-03-22T13:03:00Z"/>
              <w:rFonts w:ascii="Arial" w:hAnsi="Arial" w:cs="Arial"/>
              <w:color w:val="474747"/>
              <w:sz w:val="27"/>
              <w:szCs w:val="27"/>
            </w:rPr>
          </w:rPrChange>
        </w:rPr>
        <w:pPrChange w:id="1582" w:author="Kun Erika" w:date="2022-03-22T13:04:00Z">
          <w:pPr>
            <w:shd w:val="clear" w:color="auto" w:fill="FFFFFF"/>
            <w:spacing w:line="405" w:lineRule="atLeast"/>
            <w:ind w:firstLine="240"/>
          </w:pPr>
        </w:pPrChange>
      </w:pPr>
      <w:ins w:id="1583" w:author="Kun Erika" w:date="2022-03-22T13:03:00Z">
        <w:r w:rsidRPr="007D109C">
          <w:rPr>
            <w:rFonts w:ascii="Times New Roman" w:hAnsi="Times New Roman" w:cs="Times New Roman"/>
            <w:color w:val="474747"/>
            <w:sz w:val="24"/>
            <w:szCs w:val="24"/>
            <w:rPrChange w:id="1584" w:author="Kun Erika" w:date="2022-03-22T13:04:00Z">
              <w:rPr>
                <w:rFonts w:ascii="Arial" w:hAnsi="Arial" w:cs="Arial"/>
                <w:color w:val="474747"/>
                <w:sz w:val="27"/>
                <w:szCs w:val="27"/>
                <w:u w:val="single"/>
              </w:rPr>
            </w:rPrChange>
          </w:rPr>
          <w:t>11a.</w:t>
        </w:r>
        <w:r w:rsidRPr="007D109C">
          <w:rPr>
            <w:rFonts w:ascii="Times New Roman" w:hAnsi="Times New Roman" w:cs="Times New Roman"/>
            <w:color w:val="474747"/>
            <w:sz w:val="24"/>
            <w:szCs w:val="24"/>
            <w:rPrChange w:id="1585"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1586" w:author="Kun Erika" w:date="2022-03-22T13:04:00Z">
              <w:rPr>
                <w:rFonts w:ascii="Arial" w:hAnsi="Arial" w:cs="Arial"/>
                <w:color w:val="474747"/>
                <w:sz w:val="27"/>
                <w:szCs w:val="27"/>
                <w:u w:val="single"/>
              </w:rPr>
            </w:rPrChange>
          </w:rPr>
          <w:instrText xml:space="preserve"> HYPERLINK "https://net.jogtar.hu/jogszabaly?docid=a0800040.tv" \l "lbj24iddeb2" \o "" </w:instrText>
        </w:r>
        <w:r w:rsidRPr="007D109C">
          <w:rPr>
            <w:rFonts w:ascii="Times New Roman" w:hAnsi="Times New Roman" w:cs="Times New Roman"/>
            <w:color w:val="474747"/>
            <w:sz w:val="24"/>
            <w:szCs w:val="24"/>
            <w:rPrChange w:id="1587"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1588"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1589"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1590" w:author="Kun Erika" w:date="2022-03-22T13:04:00Z">
              <w:rPr>
                <w:rFonts w:ascii="Arial" w:hAnsi="Arial" w:cs="Arial"/>
                <w:color w:val="474747"/>
                <w:sz w:val="27"/>
                <w:szCs w:val="27"/>
                <w:u w:val="single"/>
              </w:rPr>
            </w:rPrChange>
          </w:rPr>
          <w:t> </w:t>
        </w:r>
        <w:proofErr w:type="gramStart"/>
        <w:r w:rsidRPr="007D109C">
          <w:rPr>
            <w:rFonts w:ascii="Times New Roman" w:hAnsi="Times New Roman" w:cs="Times New Roman"/>
            <w:i/>
            <w:iCs/>
            <w:color w:val="474747"/>
            <w:sz w:val="24"/>
            <w:szCs w:val="24"/>
            <w:rPrChange w:id="1591" w:author="Kun Erika" w:date="2022-03-22T13:04:00Z">
              <w:rPr>
                <w:rFonts w:ascii="Arial" w:hAnsi="Arial" w:cs="Arial"/>
                <w:i/>
                <w:iCs/>
                <w:color w:val="474747"/>
                <w:sz w:val="27"/>
                <w:szCs w:val="27"/>
                <w:u w:val="single"/>
              </w:rPr>
            </w:rPrChange>
          </w:rPr>
          <w:t>Elosztóhálózat-használati szerződés</w:t>
        </w:r>
        <w:proofErr w:type="gramEnd"/>
        <w:r w:rsidRPr="007D109C">
          <w:rPr>
            <w:rFonts w:ascii="Times New Roman" w:hAnsi="Times New Roman" w:cs="Times New Roman"/>
            <w:i/>
            <w:iCs/>
            <w:color w:val="474747"/>
            <w:sz w:val="24"/>
            <w:szCs w:val="24"/>
            <w:rPrChange w:id="1592" w:author="Kun Erika" w:date="2022-03-22T13:04:00Z">
              <w:rPr>
                <w:rFonts w:ascii="Arial" w:hAnsi="Arial" w:cs="Arial"/>
                <w:i/>
                <w:iCs/>
                <w:color w:val="474747"/>
                <w:sz w:val="27"/>
                <w:szCs w:val="27"/>
                <w:u w:val="single"/>
              </w:rPr>
            </w:rPrChange>
          </w:rPr>
          <w:t>: </w:t>
        </w:r>
        <w:r w:rsidRPr="007D109C">
          <w:rPr>
            <w:rFonts w:ascii="Times New Roman" w:hAnsi="Times New Roman" w:cs="Times New Roman"/>
            <w:color w:val="474747"/>
            <w:sz w:val="24"/>
            <w:szCs w:val="24"/>
            <w:rPrChange w:id="1593" w:author="Kun Erika" w:date="2022-03-22T13:04:00Z">
              <w:rPr>
                <w:rFonts w:ascii="Arial" w:hAnsi="Arial" w:cs="Arial"/>
                <w:color w:val="474747"/>
                <w:sz w:val="27"/>
                <w:szCs w:val="27"/>
                <w:u w:val="single"/>
              </w:rPr>
            </w:rPrChange>
          </w:rPr>
          <w:t>a földgázelosztó és a felhasználó között létrejött szerződés, amely alapján a felhasználó az elosztóvezetéket a földgázelosztói csatlakozási szerződésben meghatározott vásárolt kapacitás mértékéig használhatja.</w:t>
        </w:r>
      </w:ins>
    </w:p>
    <w:p w:rsidR="00000000" w:rsidRDefault="007D109C">
      <w:pPr>
        <w:shd w:val="clear" w:color="auto" w:fill="FFFFFF"/>
        <w:spacing w:before="0"/>
        <w:ind w:firstLine="240"/>
        <w:rPr>
          <w:ins w:id="1594" w:author="Kun Erika" w:date="2022-03-22T13:03:00Z"/>
          <w:rFonts w:ascii="Times New Roman" w:hAnsi="Times New Roman" w:cs="Times New Roman"/>
          <w:color w:val="474747"/>
          <w:sz w:val="24"/>
          <w:szCs w:val="24"/>
          <w:rPrChange w:id="1595" w:author="Kun Erika" w:date="2022-03-22T13:04:00Z">
            <w:rPr>
              <w:ins w:id="1596" w:author="Kun Erika" w:date="2022-03-22T13:03:00Z"/>
              <w:rFonts w:ascii="Arial" w:hAnsi="Arial" w:cs="Arial"/>
              <w:color w:val="474747"/>
              <w:sz w:val="27"/>
              <w:szCs w:val="27"/>
            </w:rPr>
          </w:rPrChange>
        </w:rPr>
        <w:pPrChange w:id="1597" w:author="Kun Erika" w:date="2022-03-22T13:04:00Z">
          <w:pPr>
            <w:shd w:val="clear" w:color="auto" w:fill="FFFFFF"/>
            <w:spacing w:line="405" w:lineRule="atLeast"/>
            <w:ind w:firstLine="240"/>
          </w:pPr>
        </w:pPrChange>
      </w:pPr>
      <w:ins w:id="1598" w:author="Kun Erika" w:date="2022-03-22T13:03:00Z">
        <w:r w:rsidRPr="007D109C">
          <w:rPr>
            <w:rFonts w:ascii="Times New Roman" w:hAnsi="Times New Roman" w:cs="Times New Roman"/>
            <w:color w:val="474747"/>
            <w:sz w:val="24"/>
            <w:szCs w:val="24"/>
            <w:rPrChange w:id="1599" w:author="Kun Erika" w:date="2022-03-22T13:04:00Z">
              <w:rPr>
                <w:rFonts w:ascii="Arial" w:hAnsi="Arial" w:cs="Arial"/>
                <w:color w:val="474747"/>
                <w:sz w:val="27"/>
                <w:szCs w:val="27"/>
                <w:u w:val="single"/>
              </w:rPr>
            </w:rPrChange>
          </w:rPr>
          <w:t>12.</w:t>
        </w:r>
        <w:r w:rsidRPr="007D109C">
          <w:rPr>
            <w:rFonts w:ascii="Times New Roman" w:hAnsi="Times New Roman" w:cs="Times New Roman"/>
            <w:color w:val="474747"/>
            <w:sz w:val="24"/>
            <w:szCs w:val="24"/>
            <w:rPrChange w:id="1600"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1601" w:author="Kun Erika" w:date="2022-03-22T13:04:00Z">
              <w:rPr>
                <w:rFonts w:ascii="Arial" w:hAnsi="Arial" w:cs="Arial"/>
                <w:color w:val="474747"/>
                <w:sz w:val="27"/>
                <w:szCs w:val="27"/>
                <w:u w:val="single"/>
              </w:rPr>
            </w:rPrChange>
          </w:rPr>
          <w:instrText xml:space="preserve"> HYPERLINK "https://net.jogtar.hu/jogszabaly?docid=a0800040.tv" \l "lbj25iddeb2" \o "" </w:instrText>
        </w:r>
        <w:r w:rsidRPr="007D109C">
          <w:rPr>
            <w:rFonts w:ascii="Times New Roman" w:hAnsi="Times New Roman" w:cs="Times New Roman"/>
            <w:color w:val="474747"/>
            <w:sz w:val="24"/>
            <w:szCs w:val="24"/>
            <w:rPrChange w:id="1602"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1603"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1604"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1605"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1606" w:author="Kun Erika" w:date="2022-03-22T13:04:00Z">
              <w:rPr>
                <w:rFonts w:ascii="Arial" w:hAnsi="Arial" w:cs="Arial"/>
                <w:i/>
                <w:iCs/>
                <w:color w:val="474747"/>
                <w:sz w:val="27"/>
                <w:szCs w:val="27"/>
                <w:u w:val="single"/>
              </w:rPr>
            </w:rPrChange>
          </w:rPr>
          <w:t>Elosztóvezeték: </w:t>
        </w:r>
        <w:r w:rsidRPr="007D109C">
          <w:rPr>
            <w:rFonts w:ascii="Times New Roman" w:hAnsi="Times New Roman" w:cs="Times New Roman"/>
            <w:color w:val="474747"/>
            <w:sz w:val="24"/>
            <w:szCs w:val="24"/>
            <w:rPrChange w:id="1607" w:author="Kun Erika" w:date="2022-03-22T13:04:00Z">
              <w:rPr>
                <w:rFonts w:ascii="Arial" w:hAnsi="Arial" w:cs="Arial"/>
                <w:color w:val="474747"/>
                <w:sz w:val="27"/>
                <w:szCs w:val="27"/>
                <w:u w:val="single"/>
              </w:rPr>
            </w:rPrChange>
          </w:rPr>
          <w:t xml:space="preserve">az a csővezeték a tartozékaival együtt, amelyen keresztül a földgáz elosztása történik, és amelynek kezdőpontja a gázátadó állomás kiadási pontja, vagy a földgáztároló vagy a földgáztermelő üzem elosztói betáplálási pontja, végpontja pedig a felhasználási hely </w:t>
        </w:r>
        <w:proofErr w:type="gramStart"/>
        <w:r w:rsidRPr="007D109C">
          <w:rPr>
            <w:rFonts w:ascii="Times New Roman" w:hAnsi="Times New Roman" w:cs="Times New Roman"/>
            <w:color w:val="474747"/>
            <w:sz w:val="24"/>
            <w:szCs w:val="24"/>
            <w:rPrChange w:id="1608" w:author="Kun Erika" w:date="2022-03-22T13:04:00Z">
              <w:rPr>
                <w:rFonts w:ascii="Arial" w:hAnsi="Arial" w:cs="Arial"/>
                <w:color w:val="474747"/>
                <w:sz w:val="27"/>
                <w:szCs w:val="27"/>
                <w:u w:val="single"/>
              </w:rPr>
            </w:rPrChange>
          </w:rPr>
          <w:t>telekhatára</w:t>
        </w:r>
        <w:proofErr w:type="gramEnd"/>
        <w:r w:rsidRPr="007D109C">
          <w:rPr>
            <w:rFonts w:ascii="Times New Roman" w:hAnsi="Times New Roman" w:cs="Times New Roman"/>
            <w:color w:val="474747"/>
            <w:sz w:val="24"/>
            <w:szCs w:val="24"/>
            <w:rPrChange w:id="1609" w:author="Kun Erika" w:date="2022-03-22T13:04:00Z">
              <w:rPr>
                <w:rFonts w:ascii="Arial" w:hAnsi="Arial" w:cs="Arial"/>
                <w:color w:val="474747"/>
                <w:sz w:val="27"/>
                <w:szCs w:val="27"/>
                <w:u w:val="single"/>
              </w:rPr>
            </w:rPrChange>
          </w:rPr>
          <w:t xml:space="preserve"> mint elosztói kiadási pont, ahol a földgáz a felhasználó részére átadása kerül.</w:t>
        </w:r>
      </w:ins>
    </w:p>
    <w:p w:rsidR="00000000" w:rsidRDefault="007D109C">
      <w:pPr>
        <w:shd w:val="clear" w:color="auto" w:fill="FFFFFF"/>
        <w:spacing w:before="0"/>
        <w:ind w:firstLine="240"/>
        <w:rPr>
          <w:ins w:id="1610" w:author="Kun Erika" w:date="2022-03-22T13:03:00Z"/>
          <w:rFonts w:ascii="Times New Roman" w:hAnsi="Times New Roman" w:cs="Times New Roman"/>
          <w:color w:val="474747"/>
          <w:sz w:val="24"/>
          <w:szCs w:val="24"/>
          <w:rPrChange w:id="1611" w:author="Kun Erika" w:date="2022-03-22T13:04:00Z">
            <w:rPr>
              <w:ins w:id="1612" w:author="Kun Erika" w:date="2022-03-22T13:03:00Z"/>
              <w:rFonts w:ascii="Arial" w:hAnsi="Arial" w:cs="Arial"/>
              <w:color w:val="474747"/>
              <w:sz w:val="27"/>
              <w:szCs w:val="27"/>
            </w:rPr>
          </w:rPrChange>
        </w:rPr>
        <w:pPrChange w:id="1613" w:author="Kun Erika" w:date="2022-03-22T13:04:00Z">
          <w:pPr>
            <w:shd w:val="clear" w:color="auto" w:fill="FFFFFF"/>
            <w:spacing w:line="405" w:lineRule="atLeast"/>
            <w:ind w:firstLine="240"/>
          </w:pPr>
        </w:pPrChange>
      </w:pPr>
      <w:ins w:id="1614" w:author="Kun Erika" w:date="2022-03-22T13:03:00Z">
        <w:r w:rsidRPr="007D109C">
          <w:rPr>
            <w:rFonts w:ascii="Times New Roman" w:hAnsi="Times New Roman" w:cs="Times New Roman"/>
            <w:color w:val="474747"/>
            <w:sz w:val="24"/>
            <w:szCs w:val="24"/>
            <w:rPrChange w:id="1615" w:author="Kun Erika" w:date="2022-03-22T13:04:00Z">
              <w:rPr>
                <w:rFonts w:ascii="Arial" w:hAnsi="Arial" w:cs="Arial"/>
                <w:color w:val="474747"/>
                <w:sz w:val="27"/>
                <w:szCs w:val="27"/>
                <w:u w:val="single"/>
              </w:rPr>
            </w:rPrChange>
          </w:rPr>
          <w:t>13. </w:t>
        </w:r>
        <w:r w:rsidRPr="007D109C">
          <w:rPr>
            <w:rFonts w:ascii="Times New Roman" w:hAnsi="Times New Roman" w:cs="Times New Roman"/>
            <w:i/>
            <w:iCs/>
            <w:color w:val="474747"/>
            <w:sz w:val="24"/>
            <w:szCs w:val="24"/>
            <w:rPrChange w:id="1616" w:author="Kun Erika" w:date="2022-03-22T13:04:00Z">
              <w:rPr>
                <w:rFonts w:ascii="Arial" w:hAnsi="Arial" w:cs="Arial"/>
                <w:i/>
                <w:iCs/>
                <w:color w:val="474747"/>
                <w:sz w:val="27"/>
                <w:szCs w:val="27"/>
                <w:u w:val="single"/>
              </w:rPr>
            </w:rPrChange>
          </w:rPr>
          <w:t>Előre fizető mérő: </w:t>
        </w:r>
        <w:r w:rsidRPr="007D109C">
          <w:rPr>
            <w:rFonts w:ascii="Times New Roman" w:hAnsi="Times New Roman" w:cs="Times New Roman"/>
            <w:color w:val="474747"/>
            <w:sz w:val="24"/>
            <w:szCs w:val="24"/>
            <w:rPrChange w:id="1617" w:author="Kun Erika" w:date="2022-03-22T13:04:00Z">
              <w:rPr>
                <w:rFonts w:ascii="Arial" w:hAnsi="Arial" w:cs="Arial"/>
                <w:color w:val="474747"/>
                <w:sz w:val="27"/>
                <w:szCs w:val="27"/>
                <w:u w:val="single"/>
              </w:rPr>
            </w:rPrChange>
          </w:rPr>
          <w:t>olyan fogyasztásmérő berendezés, amely a földgáz ellenértékének előzetes megfizetését követően biztosítja a földgáz vételezését.</w:t>
        </w:r>
      </w:ins>
    </w:p>
    <w:p w:rsidR="00000000" w:rsidRDefault="007D109C">
      <w:pPr>
        <w:shd w:val="clear" w:color="auto" w:fill="FFFFFF"/>
        <w:spacing w:before="0"/>
        <w:ind w:firstLine="240"/>
        <w:rPr>
          <w:ins w:id="1618" w:author="Kun Erika" w:date="2022-03-22T13:03:00Z"/>
          <w:rFonts w:ascii="Times New Roman" w:hAnsi="Times New Roman" w:cs="Times New Roman"/>
          <w:color w:val="474747"/>
          <w:sz w:val="24"/>
          <w:szCs w:val="24"/>
          <w:rPrChange w:id="1619" w:author="Kun Erika" w:date="2022-03-22T13:04:00Z">
            <w:rPr>
              <w:ins w:id="1620" w:author="Kun Erika" w:date="2022-03-22T13:03:00Z"/>
              <w:rFonts w:ascii="Arial" w:hAnsi="Arial" w:cs="Arial"/>
              <w:color w:val="474747"/>
              <w:sz w:val="27"/>
              <w:szCs w:val="27"/>
            </w:rPr>
          </w:rPrChange>
        </w:rPr>
        <w:pPrChange w:id="1621" w:author="Kun Erika" w:date="2022-03-22T13:04:00Z">
          <w:pPr>
            <w:shd w:val="clear" w:color="auto" w:fill="FFFFFF"/>
            <w:spacing w:line="405" w:lineRule="atLeast"/>
            <w:ind w:firstLine="240"/>
          </w:pPr>
        </w:pPrChange>
      </w:pPr>
      <w:ins w:id="1622" w:author="Kun Erika" w:date="2022-03-22T13:03:00Z">
        <w:r w:rsidRPr="007D109C">
          <w:rPr>
            <w:rFonts w:ascii="Times New Roman" w:hAnsi="Times New Roman" w:cs="Times New Roman"/>
            <w:color w:val="474747"/>
            <w:sz w:val="24"/>
            <w:szCs w:val="24"/>
            <w:rPrChange w:id="1623" w:author="Kun Erika" w:date="2022-03-22T13:04:00Z">
              <w:rPr>
                <w:rFonts w:ascii="Arial" w:hAnsi="Arial" w:cs="Arial"/>
                <w:color w:val="474747"/>
                <w:sz w:val="27"/>
                <w:szCs w:val="27"/>
                <w:u w:val="single"/>
              </w:rPr>
            </w:rPrChange>
          </w:rPr>
          <w:t>13a.</w:t>
        </w:r>
        <w:r w:rsidRPr="007D109C">
          <w:rPr>
            <w:rFonts w:ascii="Times New Roman" w:hAnsi="Times New Roman" w:cs="Times New Roman"/>
            <w:color w:val="474747"/>
            <w:sz w:val="24"/>
            <w:szCs w:val="24"/>
            <w:rPrChange w:id="1624"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1625" w:author="Kun Erika" w:date="2022-03-22T13:04:00Z">
              <w:rPr>
                <w:rFonts w:ascii="Arial" w:hAnsi="Arial" w:cs="Arial"/>
                <w:color w:val="474747"/>
                <w:sz w:val="27"/>
                <w:szCs w:val="27"/>
                <w:u w:val="single"/>
              </w:rPr>
            </w:rPrChange>
          </w:rPr>
          <w:instrText xml:space="preserve"> HYPERLINK "https://net.jogtar.hu/jogszabaly?docid=a0800040.tv" \l "lbj26iddeb2" \o "" </w:instrText>
        </w:r>
        <w:r w:rsidRPr="007D109C">
          <w:rPr>
            <w:rFonts w:ascii="Times New Roman" w:hAnsi="Times New Roman" w:cs="Times New Roman"/>
            <w:color w:val="474747"/>
            <w:sz w:val="24"/>
            <w:szCs w:val="24"/>
            <w:rPrChange w:id="1626"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1627"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1628"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1629"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1630" w:author="Kun Erika" w:date="2022-03-22T13:04:00Z">
              <w:rPr>
                <w:rFonts w:ascii="Arial" w:hAnsi="Arial" w:cs="Arial"/>
                <w:i/>
                <w:iCs/>
                <w:color w:val="474747"/>
                <w:sz w:val="27"/>
                <w:szCs w:val="27"/>
                <w:u w:val="single"/>
              </w:rPr>
            </w:rPrChange>
          </w:rPr>
          <w:t>Elszámolási időszak: </w:t>
        </w:r>
        <w:r w:rsidRPr="007D109C">
          <w:rPr>
            <w:rFonts w:ascii="Times New Roman" w:hAnsi="Times New Roman" w:cs="Times New Roman"/>
            <w:color w:val="474747"/>
            <w:sz w:val="24"/>
            <w:szCs w:val="24"/>
            <w:rPrChange w:id="1631" w:author="Kun Erika" w:date="2022-03-22T13:04:00Z">
              <w:rPr>
                <w:rFonts w:ascii="Arial" w:hAnsi="Arial" w:cs="Arial"/>
                <w:color w:val="474747"/>
                <w:sz w:val="27"/>
                <w:szCs w:val="27"/>
                <w:u w:val="single"/>
              </w:rPr>
            </w:rPrChange>
          </w:rPr>
          <w:t>szerződésben megállapított, elszámolás alapjául szolgáló, két mérőleolvasás közötti időszak.</w:t>
        </w:r>
      </w:ins>
    </w:p>
    <w:p w:rsidR="00000000" w:rsidRDefault="007D109C">
      <w:pPr>
        <w:shd w:val="clear" w:color="auto" w:fill="FFFFFF"/>
        <w:spacing w:before="0"/>
        <w:ind w:firstLine="240"/>
        <w:rPr>
          <w:ins w:id="1632" w:author="Kun Erika" w:date="2022-03-22T13:03:00Z"/>
          <w:rFonts w:ascii="Times New Roman" w:hAnsi="Times New Roman" w:cs="Times New Roman"/>
          <w:color w:val="474747"/>
          <w:sz w:val="24"/>
          <w:szCs w:val="24"/>
          <w:rPrChange w:id="1633" w:author="Kun Erika" w:date="2022-03-22T13:04:00Z">
            <w:rPr>
              <w:ins w:id="1634" w:author="Kun Erika" w:date="2022-03-22T13:03:00Z"/>
              <w:rFonts w:ascii="Arial" w:hAnsi="Arial" w:cs="Arial"/>
              <w:color w:val="474747"/>
              <w:sz w:val="27"/>
              <w:szCs w:val="27"/>
            </w:rPr>
          </w:rPrChange>
        </w:rPr>
        <w:pPrChange w:id="1635" w:author="Kun Erika" w:date="2022-03-22T13:04:00Z">
          <w:pPr>
            <w:shd w:val="clear" w:color="auto" w:fill="FFFFFF"/>
            <w:spacing w:line="405" w:lineRule="atLeast"/>
            <w:ind w:firstLine="240"/>
          </w:pPr>
        </w:pPrChange>
      </w:pPr>
      <w:ins w:id="1636" w:author="Kun Erika" w:date="2022-03-22T13:03:00Z">
        <w:r w:rsidRPr="007D109C">
          <w:rPr>
            <w:rFonts w:ascii="Times New Roman" w:hAnsi="Times New Roman" w:cs="Times New Roman"/>
            <w:color w:val="474747"/>
            <w:sz w:val="24"/>
            <w:szCs w:val="24"/>
            <w:rPrChange w:id="1637" w:author="Kun Erika" w:date="2022-03-22T13:04:00Z">
              <w:rPr>
                <w:rFonts w:ascii="Arial" w:hAnsi="Arial" w:cs="Arial"/>
                <w:color w:val="474747"/>
                <w:sz w:val="27"/>
                <w:szCs w:val="27"/>
                <w:u w:val="single"/>
              </w:rPr>
            </w:rPrChange>
          </w:rPr>
          <w:t>14.</w:t>
        </w:r>
        <w:r w:rsidRPr="007D109C">
          <w:rPr>
            <w:rFonts w:ascii="Times New Roman" w:hAnsi="Times New Roman" w:cs="Times New Roman"/>
            <w:color w:val="474747"/>
            <w:sz w:val="24"/>
            <w:szCs w:val="24"/>
            <w:rPrChange w:id="1638"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1639" w:author="Kun Erika" w:date="2022-03-22T13:04:00Z">
              <w:rPr>
                <w:rFonts w:ascii="Arial" w:hAnsi="Arial" w:cs="Arial"/>
                <w:color w:val="474747"/>
                <w:sz w:val="27"/>
                <w:szCs w:val="27"/>
                <w:u w:val="single"/>
              </w:rPr>
            </w:rPrChange>
          </w:rPr>
          <w:instrText xml:space="preserve"> HYPERLINK "https://net.jogtar.hu/jogszabaly?docid=a0800040.tv" \l "lbj27iddeb2" \o "" </w:instrText>
        </w:r>
        <w:r w:rsidRPr="007D109C">
          <w:rPr>
            <w:rFonts w:ascii="Times New Roman" w:hAnsi="Times New Roman" w:cs="Times New Roman"/>
            <w:color w:val="474747"/>
            <w:sz w:val="24"/>
            <w:szCs w:val="24"/>
            <w:rPrChange w:id="1640"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1641"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1642"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1643"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1644" w:author="Kun Erika" w:date="2022-03-22T13:04:00Z">
              <w:rPr>
                <w:rFonts w:ascii="Arial" w:hAnsi="Arial" w:cs="Arial"/>
                <w:i/>
                <w:iCs/>
                <w:color w:val="474747"/>
                <w:sz w:val="27"/>
                <w:szCs w:val="27"/>
                <w:u w:val="single"/>
              </w:rPr>
            </w:rPrChange>
          </w:rPr>
          <w:t>Elszámolási mérés: </w:t>
        </w:r>
        <w:r w:rsidRPr="007D109C">
          <w:rPr>
            <w:rFonts w:ascii="Times New Roman" w:hAnsi="Times New Roman" w:cs="Times New Roman"/>
            <w:color w:val="474747"/>
            <w:sz w:val="24"/>
            <w:szCs w:val="24"/>
            <w:rPrChange w:id="1645" w:author="Kun Erika" w:date="2022-03-22T13:04:00Z">
              <w:rPr>
                <w:rFonts w:ascii="Arial" w:hAnsi="Arial" w:cs="Arial"/>
                <w:color w:val="474747"/>
                <w:sz w:val="27"/>
                <w:szCs w:val="27"/>
                <w:u w:val="single"/>
              </w:rPr>
            </w:rPrChange>
          </w:rPr>
          <w:t>az Üzemi és Kereskedelmi Szabályzat szerint kialakított, rendszerüzemeltető által működtetett, a mérésügyi jogszabályok szerint mérésre alkalmas fogyasztásmérő berendezés adatainak rögzítése a földgázforgalom meghatározása érdekében.</w:t>
        </w:r>
      </w:ins>
    </w:p>
    <w:p w:rsidR="00000000" w:rsidRDefault="007D109C">
      <w:pPr>
        <w:shd w:val="clear" w:color="auto" w:fill="FFFFFF"/>
        <w:spacing w:before="0"/>
        <w:ind w:firstLine="240"/>
        <w:rPr>
          <w:ins w:id="1646" w:author="Kun Erika" w:date="2022-03-22T13:03:00Z"/>
          <w:rFonts w:ascii="Times New Roman" w:hAnsi="Times New Roman" w:cs="Times New Roman"/>
          <w:color w:val="474747"/>
          <w:sz w:val="24"/>
          <w:szCs w:val="24"/>
          <w:rPrChange w:id="1647" w:author="Kun Erika" w:date="2022-03-22T13:04:00Z">
            <w:rPr>
              <w:ins w:id="1648" w:author="Kun Erika" w:date="2022-03-22T13:03:00Z"/>
              <w:rFonts w:ascii="Arial" w:hAnsi="Arial" w:cs="Arial"/>
              <w:color w:val="474747"/>
              <w:sz w:val="27"/>
              <w:szCs w:val="27"/>
            </w:rPr>
          </w:rPrChange>
        </w:rPr>
        <w:pPrChange w:id="1649" w:author="Kun Erika" w:date="2022-03-22T13:04:00Z">
          <w:pPr>
            <w:shd w:val="clear" w:color="auto" w:fill="FFFFFF"/>
            <w:spacing w:line="405" w:lineRule="atLeast"/>
            <w:ind w:firstLine="240"/>
          </w:pPr>
        </w:pPrChange>
      </w:pPr>
      <w:ins w:id="1650" w:author="Kun Erika" w:date="2022-03-22T13:03:00Z">
        <w:r w:rsidRPr="007D109C">
          <w:rPr>
            <w:rFonts w:ascii="Times New Roman" w:hAnsi="Times New Roman" w:cs="Times New Roman"/>
            <w:color w:val="474747"/>
            <w:sz w:val="24"/>
            <w:szCs w:val="24"/>
            <w:rPrChange w:id="1651" w:author="Kun Erika" w:date="2022-03-22T13:04:00Z">
              <w:rPr>
                <w:rFonts w:ascii="Arial" w:hAnsi="Arial" w:cs="Arial"/>
                <w:color w:val="474747"/>
                <w:sz w:val="27"/>
                <w:szCs w:val="27"/>
                <w:u w:val="single"/>
              </w:rPr>
            </w:rPrChange>
          </w:rPr>
          <w:t>14a.</w:t>
        </w:r>
        <w:r w:rsidRPr="007D109C">
          <w:rPr>
            <w:rFonts w:ascii="Times New Roman" w:hAnsi="Times New Roman" w:cs="Times New Roman"/>
            <w:color w:val="474747"/>
            <w:sz w:val="24"/>
            <w:szCs w:val="24"/>
            <w:rPrChange w:id="1652"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1653" w:author="Kun Erika" w:date="2022-03-22T13:04:00Z">
              <w:rPr>
                <w:rFonts w:ascii="Arial" w:hAnsi="Arial" w:cs="Arial"/>
                <w:color w:val="474747"/>
                <w:sz w:val="27"/>
                <w:szCs w:val="27"/>
                <w:u w:val="single"/>
              </w:rPr>
            </w:rPrChange>
          </w:rPr>
          <w:instrText xml:space="preserve"> HYPERLINK "https://net.jogtar.hu/jogszabaly?docid=a0800040.tv" \l "lbj28iddeb2" \o "" </w:instrText>
        </w:r>
        <w:r w:rsidRPr="007D109C">
          <w:rPr>
            <w:rFonts w:ascii="Times New Roman" w:hAnsi="Times New Roman" w:cs="Times New Roman"/>
            <w:color w:val="474747"/>
            <w:sz w:val="24"/>
            <w:szCs w:val="24"/>
            <w:rPrChange w:id="1654"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1655"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1656"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1657" w:author="Kun Erika" w:date="2022-03-22T13:04:00Z">
              <w:rPr>
                <w:rFonts w:ascii="Arial" w:hAnsi="Arial" w:cs="Arial"/>
                <w:color w:val="474747"/>
                <w:sz w:val="27"/>
                <w:szCs w:val="27"/>
                <w:u w:val="single"/>
              </w:rPr>
            </w:rPrChange>
          </w:rPr>
          <w:t> </w:t>
        </w:r>
        <w:proofErr w:type="spellStart"/>
        <w:r w:rsidRPr="007D109C">
          <w:rPr>
            <w:rFonts w:ascii="Times New Roman" w:hAnsi="Times New Roman" w:cs="Times New Roman"/>
            <w:i/>
            <w:iCs/>
            <w:color w:val="474747"/>
            <w:sz w:val="24"/>
            <w:szCs w:val="24"/>
            <w:rPrChange w:id="1658" w:author="Kun Erika" w:date="2022-03-22T13:04:00Z">
              <w:rPr>
                <w:rFonts w:ascii="Arial" w:hAnsi="Arial" w:cs="Arial"/>
                <w:i/>
                <w:iCs/>
                <w:color w:val="474747"/>
                <w:sz w:val="27"/>
                <w:szCs w:val="27"/>
                <w:u w:val="single"/>
              </w:rPr>
            </w:rPrChange>
          </w:rPr>
          <w:t>Elszámolóház</w:t>
        </w:r>
        <w:proofErr w:type="spellEnd"/>
        <w:r w:rsidRPr="007D109C">
          <w:rPr>
            <w:rFonts w:ascii="Times New Roman" w:hAnsi="Times New Roman" w:cs="Times New Roman"/>
            <w:i/>
            <w:iCs/>
            <w:color w:val="474747"/>
            <w:sz w:val="24"/>
            <w:szCs w:val="24"/>
            <w:rPrChange w:id="1659" w:author="Kun Erika" w:date="2022-03-22T13:04:00Z">
              <w:rPr>
                <w:rFonts w:ascii="Arial" w:hAnsi="Arial" w:cs="Arial"/>
                <w:i/>
                <w:iCs/>
                <w:color w:val="474747"/>
                <w:sz w:val="27"/>
                <w:szCs w:val="27"/>
                <w:u w:val="single"/>
              </w:rPr>
            </w:rPrChange>
          </w:rPr>
          <w:t>: </w:t>
        </w:r>
        <w:r w:rsidRPr="007D109C">
          <w:rPr>
            <w:rFonts w:ascii="Times New Roman" w:hAnsi="Times New Roman" w:cs="Times New Roman"/>
            <w:color w:val="474747"/>
            <w:sz w:val="24"/>
            <w:szCs w:val="24"/>
            <w:rPrChange w:id="1660" w:author="Kun Erika" w:date="2022-03-22T13:04:00Z">
              <w:rPr>
                <w:rFonts w:ascii="Arial" w:hAnsi="Arial" w:cs="Arial"/>
                <w:color w:val="474747"/>
                <w:sz w:val="27"/>
                <w:szCs w:val="27"/>
                <w:u w:val="single"/>
              </w:rPr>
            </w:rPrChange>
          </w:rPr>
          <w:t xml:space="preserve">központi szerződő fél vagy </w:t>
        </w:r>
        <w:proofErr w:type="spellStart"/>
        <w:r w:rsidRPr="007D109C">
          <w:rPr>
            <w:rFonts w:ascii="Times New Roman" w:hAnsi="Times New Roman" w:cs="Times New Roman"/>
            <w:color w:val="474747"/>
            <w:sz w:val="24"/>
            <w:szCs w:val="24"/>
            <w:rPrChange w:id="1661" w:author="Kun Erika" w:date="2022-03-22T13:04:00Z">
              <w:rPr>
                <w:rFonts w:ascii="Arial" w:hAnsi="Arial" w:cs="Arial"/>
                <w:color w:val="474747"/>
                <w:sz w:val="27"/>
                <w:szCs w:val="27"/>
                <w:u w:val="single"/>
              </w:rPr>
            </w:rPrChange>
          </w:rPr>
          <w:t>elszámolóházi</w:t>
        </w:r>
        <w:proofErr w:type="spellEnd"/>
        <w:r w:rsidRPr="007D109C">
          <w:rPr>
            <w:rFonts w:ascii="Times New Roman" w:hAnsi="Times New Roman" w:cs="Times New Roman"/>
            <w:color w:val="474747"/>
            <w:sz w:val="24"/>
            <w:szCs w:val="24"/>
            <w:rPrChange w:id="1662" w:author="Kun Erika" w:date="2022-03-22T13:04:00Z">
              <w:rPr>
                <w:rFonts w:ascii="Arial" w:hAnsi="Arial" w:cs="Arial"/>
                <w:color w:val="474747"/>
                <w:sz w:val="27"/>
                <w:szCs w:val="27"/>
                <w:u w:val="single"/>
              </w:rPr>
            </w:rPrChange>
          </w:rPr>
          <w:t xml:space="preserve"> tevékenységet végző szervezet (szakosított hitelintézet, illetve annak a teljesítés során közreműködő kapcsolt vállalkozása), amely a következők közül legalább az egyik tevékenységet végzi:</w:t>
        </w:r>
      </w:ins>
    </w:p>
    <w:p w:rsidR="00000000" w:rsidRDefault="007D109C">
      <w:pPr>
        <w:shd w:val="clear" w:color="auto" w:fill="FFFFFF"/>
        <w:spacing w:before="0"/>
        <w:ind w:firstLine="240"/>
        <w:rPr>
          <w:ins w:id="1663" w:author="Kun Erika" w:date="2022-03-22T13:03:00Z"/>
          <w:rFonts w:ascii="Times New Roman" w:hAnsi="Times New Roman" w:cs="Times New Roman"/>
          <w:color w:val="474747"/>
          <w:sz w:val="24"/>
          <w:szCs w:val="24"/>
          <w:rPrChange w:id="1664" w:author="Kun Erika" w:date="2022-03-22T13:04:00Z">
            <w:rPr>
              <w:ins w:id="1665" w:author="Kun Erika" w:date="2022-03-22T13:03:00Z"/>
              <w:rFonts w:ascii="Arial" w:hAnsi="Arial" w:cs="Arial"/>
              <w:color w:val="474747"/>
              <w:sz w:val="27"/>
              <w:szCs w:val="27"/>
            </w:rPr>
          </w:rPrChange>
        </w:rPr>
        <w:pPrChange w:id="1666" w:author="Kun Erika" w:date="2022-03-22T13:04:00Z">
          <w:pPr>
            <w:shd w:val="clear" w:color="auto" w:fill="FFFFFF"/>
            <w:spacing w:line="405" w:lineRule="atLeast"/>
            <w:ind w:firstLine="240"/>
          </w:pPr>
        </w:pPrChange>
      </w:pPr>
      <w:proofErr w:type="gramStart"/>
      <w:ins w:id="1667" w:author="Kun Erika" w:date="2022-03-22T13:03:00Z">
        <w:r w:rsidRPr="007D109C">
          <w:rPr>
            <w:rFonts w:ascii="Times New Roman" w:hAnsi="Times New Roman" w:cs="Times New Roman"/>
            <w:i/>
            <w:iCs/>
            <w:color w:val="474747"/>
            <w:sz w:val="24"/>
            <w:szCs w:val="24"/>
            <w:rPrChange w:id="1668" w:author="Kun Erika" w:date="2022-03-22T13:04:00Z">
              <w:rPr>
                <w:rFonts w:ascii="Arial" w:hAnsi="Arial" w:cs="Arial"/>
                <w:i/>
                <w:iCs/>
                <w:color w:val="474747"/>
                <w:sz w:val="27"/>
                <w:szCs w:val="27"/>
                <w:u w:val="single"/>
              </w:rPr>
            </w:rPrChange>
          </w:rPr>
          <w:t>a</w:t>
        </w:r>
        <w:proofErr w:type="gramEnd"/>
        <w:r w:rsidRPr="007D109C">
          <w:rPr>
            <w:rFonts w:ascii="Times New Roman" w:hAnsi="Times New Roman" w:cs="Times New Roman"/>
            <w:i/>
            <w:iCs/>
            <w:color w:val="474747"/>
            <w:sz w:val="24"/>
            <w:szCs w:val="24"/>
            <w:rPrChange w:id="1669" w:author="Kun Erika" w:date="2022-03-22T13:04:00Z">
              <w:rPr>
                <w:rFonts w:ascii="Arial" w:hAnsi="Arial" w:cs="Arial"/>
                <w:i/>
                <w:iCs/>
                <w:color w:val="474747"/>
                <w:sz w:val="27"/>
                <w:szCs w:val="27"/>
                <w:u w:val="single"/>
              </w:rPr>
            </w:rPrChange>
          </w:rPr>
          <w:t>) </w:t>
        </w:r>
        <w:r w:rsidRPr="007D109C">
          <w:rPr>
            <w:rFonts w:ascii="Times New Roman" w:hAnsi="Times New Roman" w:cs="Times New Roman"/>
            <w:color w:val="474747"/>
            <w:sz w:val="24"/>
            <w:szCs w:val="24"/>
            <w:rPrChange w:id="1670" w:author="Kun Erika" w:date="2022-03-22T13:04:00Z">
              <w:rPr>
                <w:rFonts w:ascii="Arial" w:hAnsi="Arial" w:cs="Arial"/>
                <w:color w:val="474747"/>
                <w:sz w:val="27"/>
                <w:szCs w:val="27"/>
                <w:u w:val="single"/>
              </w:rPr>
            </w:rPrChange>
          </w:rPr>
          <w:t>egyensúlyozási elszámolás,</w:t>
        </w:r>
      </w:ins>
    </w:p>
    <w:p w:rsidR="00000000" w:rsidRDefault="007D109C">
      <w:pPr>
        <w:shd w:val="clear" w:color="auto" w:fill="FFFFFF"/>
        <w:spacing w:before="0"/>
        <w:ind w:firstLine="240"/>
        <w:rPr>
          <w:ins w:id="1671" w:author="Kun Erika" w:date="2022-03-22T13:03:00Z"/>
          <w:rFonts w:ascii="Times New Roman" w:hAnsi="Times New Roman" w:cs="Times New Roman"/>
          <w:color w:val="474747"/>
          <w:sz w:val="24"/>
          <w:szCs w:val="24"/>
          <w:rPrChange w:id="1672" w:author="Kun Erika" w:date="2022-03-22T13:04:00Z">
            <w:rPr>
              <w:ins w:id="1673" w:author="Kun Erika" w:date="2022-03-22T13:03:00Z"/>
              <w:rFonts w:ascii="Arial" w:hAnsi="Arial" w:cs="Arial"/>
              <w:color w:val="474747"/>
              <w:sz w:val="27"/>
              <w:szCs w:val="27"/>
            </w:rPr>
          </w:rPrChange>
        </w:rPr>
        <w:pPrChange w:id="1674" w:author="Kun Erika" w:date="2022-03-22T13:04:00Z">
          <w:pPr>
            <w:shd w:val="clear" w:color="auto" w:fill="FFFFFF"/>
            <w:spacing w:line="405" w:lineRule="atLeast"/>
            <w:ind w:firstLine="240"/>
          </w:pPr>
        </w:pPrChange>
      </w:pPr>
      <w:ins w:id="1675" w:author="Kun Erika" w:date="2022-03-22T13:03:00Z">
        <w:r w:rsidRPr="007D109C">
          <w:rPr>
            <w:rFonts w:ascii="Times New Roman" w:hAnsi="Times New Roman" w:cs="Times New Roman"/>
            <w:i/>
            <w:iCs/>
            <w:color w:val="474747"/>
            <w:sz w:val="24"/>
            <w:szCs w:val="24"/>
            <w:rPrChange w:id="1676" w:author="Kun Erika" w:date="2022-03-22T13:04:00Z">
              <w:rPr>
                <w:rFonts w:ascii="Arial" w:hAnsi="Arial" w:cs="Arial"/>
                <w:i/>
                <w:iCs/>
                <w:color w:val="474747"/>
                <w:sz w:val="27"/>
                <w:szCs w:val="27"/>
                <w:u w:val="single"/>
              </w:rPr>
            </w:rPrChange>
          </w:rPr>
          <w:t>b) </w:t>
        </w:r>
        <w:r w:rsidRPr="007D109C">
          <w:rPr>
            <w:rFonts w:ascii="Times New Roman" w:hAnsi="Times New Roman" w:cs="Times New Roman"/>
            <w:color w:val="474747"/>
            <w:sz w:val="24"/>
            <w:szCs w:val="24"/>
            <w:rPrChange w:id="1677" w:author="Kun Erika" w:date="2022-03-22T13:04:00Z">
              <w:rPr>
                <w:rFonts w:ascii="Arial" w:hAnsi="Arial" w:cs="Arial"/>
                <w:color w:val="474747"/>
                <w:sz w:val="27"/>
                <w:szCs w:val="27"/>
                <w:u w:val="single"/>
              </w:rPr>
            </w:rPrChange>
          </w:rPr>
          <w:t>kereskedési platformon kötött ügyletek anonim elszámolása,</w:t>
        </w:r>
      </w:ins>
    </w:p>
    <w:p w:rsidR="00000000" w:rsidRDefault="007D109C">
      <w:pPr>
        <w:shd w:val="clear" w:color="auto" w:fill="FFFFFF"/>
        <w:spacing w:before="0"/>
        <w:ind w:firstLine="240"/>
        <w:rPr>
          <w:ins w:id="1678" w:author="Kun Erika" w:date="2022-03-22T13:03:00Z"/>
          <w:rFonts w:ascii="Times New Roman" w:hAnsi="Times New Roman" w:cs="Times New Roman"/>
          <w:color w:val="474747"/>
          <w:sz w:val="24"/>
          <w:szCs w:val="24"/>
          <w:rPrChange w:id="1679" w:author="Kun Erika" w:date="2022-03-22T13:04:00Z">
            <w:rPr>
              <w:ins w:id="1680" w:author="Kun Erika" w:date="2022-03-22T13:03:00Z"/>
              <w:rFonts w:ascii="Arial" w:hAnsi="Arial" w:cs="Arial"/>
              <w:color w:val="474747"/>
              <w:sz w:val="27"/>
              <w:szCs w:val="27"/>
            </w:rPr>
          </w:rPrChange>
        </w:rPr>
        <w:pPrChange w:id="1681" w:author="Kun Erika" w:date="2022-03-22T13:04:00Z">
          <w:pPr>
            <w:shd w:val="clear" w:color="auto" w:fill="FFFFFF"/>
            <w:spacing w:line="405" w:lineRule="atLeast"/>
            <w:ind w:firstLine="240"/>
          </w:pPr>
        </w:pPrChange>
      </w:pPr>
      <w:ins w:id="1682" w:author="Kun Erika" w:date="2022-03-22T13:03:00Z">
        <w:r w:rsidRPr="007D109C">
          <w:rPr>
            <w:rFonts w:ascii="Times New Roman" w:hAnsi="Times New Roman" w:cs="Times New Roman"/>
            <w:i/>
            <w:iCs/>
            <w:color w:val="474747"/>
            <w:sz w:val="24"/>
            <w:szCs w:val="24"/>
            <w:rPrChange w:id="1683" w:author="Kun Erika" w:date="2022-03-22T13:04:00Z">
              <w:rPr>
                <w:rFonts w:ascii="Arial" w:hAnsi="Arial" w:cs="Arial"/>
                <w:i/>
                <w:iCs/>
                <w:color w:val="474747"/>
                <w:sz w:val="27"/>
                <w:szCs w:val="27"/>
                <w:u w:val="single"/>
              </w:rPr>
            </w:rPrChange>
          </w:rPr>
          <w:t>c) </w:t>
        </w:r>
        <w:r w:rsidRPr="007D109C">
          <w:rPr>
            <w:rFonts w:ascii="Times New Roman" w:hAnsi="Times New Roman" w:cs="Times New Roman"/>
            <w:color w:val="474747"/>
            <w:sz w:val="24"/>
            <w:szCs w:val="24"/>
            <w:rPrChange w:id="1684" w:author="Kun Erika" w:date="2022-03-22T13:04:00Z">
              <w:rPr>
                <w:rFonts w:ascii="Arial" w:hAnsi="Arial" w:cs="Arial"/>
                <w:color w:val="474747"/>
                <w:sz w:val="27"/>
                <w:szCs w:val="27"/>
                <w:u w:val="single"/>
              </w:rPr>
            </w:rPrChange>
          </w:rPr>
          <w:t>ügyletek klíringjével és garantálásával kapcsolatos szolgáltatások nyújtása.</w:t>
        </w:r>
      </w:ins>
    </w:p>
    <w:p w:rsidR="00000000" w:rsidRDefault="007D109C">
      <w:pPr>
        <w:shd w:val="clear" w:color="auto" w:fill="FFFFFF"/>
        <w:spacing w:before="0"/>
        <w:ind w:firstLine="240"/>
        <w:rPr>
          <w:ins w:id="1685" w:author="Kun Erika" w:date="2022-03-22T13:03:00Z"/>
          <w:rFonts w:ascii="Times New Roman" w:hAnsi="Times New Roman" w:cs="Times New Roman"/>
          <w:color w:val="474747"/>
          <w:sz w:val="24"/>
          <w:szCs w:val="24"/>
          <w:rPrChange w:id="1686" w:author="Kun Erika" w:date="2022-03-22T13:04:00Z">
            <w:rPr>
              <w:ins w:id="1687" w:author="Kun Erika" w:date="2022-03-22T13:03:00Z"/>
              <w:rFonts w:ascii="Arial" w:hAnsi="Arial" w:cs="Arial"/>
              <w:color w:val="474747"/>
              <w:sz w:val="27"/>
              <w:szCs w:val="27"/>
            </w:rPr>
          </w:rPrChange>
        </w:rPr>
        <w:pPrChange w:id="1688" w:author="Kun Erika" w:date="2022-03-22T13:04:00Z">
          <w:pPr>
            <w:shd w:val="clear" w:color="auto" w:fill="FFFFFF"/>
            <w:spacing w:line="405" w:lineRule="atLeast"/>
            <w:ind w:firstLine="240"/>
          </w:pPr>
        </w:pPrChange>
      </w:pPr>
      <w:ins w:id="1689" w:author="Kun Erika" w:date="2022-03-22T13:03:00Z">
        <w:r w:rsidRPr="007D109C">
          <w:rPr>
            <w:rFonts w:ascii="Times New Roman" w:hAnsi="Times New Roman" w:cs="Times New Roman"/>
            <w:color w:val="474747"/>
            <w:sz w:val="24"/>
            <w:szCs w:val="24"/>
            <w:rPrChange w:id="1690" w:author="Kun Erika" w:date="2022-03-22T13:04:00Z">
              <w:rPr>
                <w:rFonts w:ascii="Arial" w:hAnsi="Arial" w:cs="Arial"/>
                <w:color w:val="474747"/>
                <w:sz w:val="27"/>
                <w:szCs w:val="27"/>
                <w:u w:val="single"/>
              </w:rPr>
            </w:rPrChange>
          </w:rPr>
          <w:t>15.</w:t>
        </w:r>
        <w:r w:rsidRPr="007D109C">
          <w:rPr>
            <w:rFonts w:ascii="Times New Roman" w:hAnsi="Times New Roman" w:cs="Times New Roman"/>
            <w:color w:val="474747"/>
            <w:sz w:val="24"/>
            <w:szCs w:val="24"/>
            <w:rPrChange w:id="1691"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1692" w:author="Kun Erika" w:date="2022-03-22T13:04:00Z">
              <w:rPr>
                <w:rFonts w:ascii="Arial" w:hAnsi="Arial" w:cs="Arial"/>
                <w:color w:val="474747"/>
                <w:sz w:val="27"/>
                <w:szCs w:val="27"/>
                <w:u w:val="single"/>
              </w:rPr>
            </w:rPrChange>
          </w:rPr>
          <w:instrText xml:space="preserve"> HYPERLINK "https://net.jogtar.hu/jogszabaly?docid=a0800040.tv" \l "lbj29iddeb2" \o "" </w:instrText>
        </w:r>
        <w:r w:rsidRPr="007D109C">
          <w:rPr>
            <w:rFonts w:ascii="Times New Roman" w:hAnsi="Times New Roman" w:cs="Times New Roman"/>
            <w:color w:val="474747"/>
            <w:sz w:val="24"/>
            <w:szCs w:val="24"/>
            <w:rPrChange w:id="1693"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1694"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1695"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1696"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1697" w:author="Kun Erika" w:date="2022-03-22T13:04:00Z">
              <w:rPr>
                <w:rFonts w:ascii="Arial" w:hAnsi="Arial" w:cs="Arial"/>
                <w:i/>
                <w:iCs/>
                <w:color w:val="474747"/>
                <w:sz w:val="27"/>
                <w:szCs w:val="27"/>
                <w:u w:val="single"/>
              </w:rPr>
            </w:rPrChange>
          </w:rPr>
          <w:t>Engedélyes: </w:t>
        </w:r>
        <w:r w:rsidRPr="007D109C">
          <w:rPr>
            <w:rFonts w:ascii="Times New Roman" w:hAnsi="Times New Roman" w:cs="Times New Roman"/>
            <w:color w:val="474747"/>
            <w:sz w:val="24"/>
            <w:szCs w:val="24"/>
            <w:rPrChange w:id="1698" w:author="Kun Erika" w:date="2022-03-22T13:04:00Z">
              <w:rPr>
                <w:rFonts w:ascii="Arial" w:hAnsi="Arial" w:cs="Arial"/>
                <w:color w:val="474747"/>
                <w:sz w:val="27"/>
                <w:szCs w:val="27"/>
                <w:u w:val="single"/>
              </w:rPr>
            </w:rPrChange>
          </w:rPr>
          <w:t>aki e törvény szerint engedélyköteles tevékenység végzésére a Hivatal által kiadott érvényes engedéllyel rendelkezik.</w:t>
        </w:r>
      </w:ins>
    </w:p>
    <w:p w:rsidR="00000000" w:rsidRDefault="007D109C">
      <w:pPr>
        <w:shd w:val="clear" w:color="auto" w:fill="FFFFFF"/>
        <w:spacing w:before="0"/>
        <w:ind w:firstLine="240"/>
        <w:rPr>
          <w:ins w:id="1699" w:author="Kun Erika" w:date="2022-03-22T13:03:00Z"/>
          <w:rFonts w:ascii="Times New Roman" w:hAnsi="Times New Roman" w:cs="Times New Roman"/>
          <w:color w:val="474747"/>
          <w:sz w:val="24"/>
          <w:szCs w:val="24"/>
          <w:rPrChange w:id="1700" w:author="Kun Erika" w:date="2022-03-22T13:04:00Z">
            <w:rPr>
              <w:ins w:id="1701" w:author="Kun Erika" w:date="2022-03-22T13:03:00Z"/>
              <w:rFonts w:ascii="Arial" w:hAnsi="Arial" w:cs="Arial"/>
              <w:color w:val="474747"/>
              <w:sz w:val="27"/>
              <w:szCs w:val="27"/>
            </w:rPr>
          </w:rPrChange>
        </w:rPr>
        <w:pPrChange w:id="1702" w:author="Kun Erika" w:date="2022-03-22T13:04:00Z">
          <w:pPr>
            <w:shd w:val="clear" w:color="auto" w:fill="FFFFFF"/>
            <w:spacing w:line="405" w:lineRule="atLeast"/>
            <w:ind w:firstLine="240"/>
          </w:pPr>
        </w:pPrChange>
      </w:pPr>
      <w:ins w:id="1703" w:author="Kun Erika" w:date="2022-03-22T13:03:00Z">
        <w:r w:rsidRPr="007D109C">
          <w:rPr>
            <w:rFonts w:ascii="Times New Roman" w:hAnsi="Times New Roman" w:cs="Times New Roman"/>
            <w:color w:val="474747"/>
            <w:sz w:val="24"/>
            <w:szCs w:val="24"/>
            <w:rPrChange w:id="1704" w:author="Kun Erika" w:date="2022-03-22T13:04:00Z">
              <w:rPr>
                <w:rFonts w:ascii="Arial" w:hAnsi="Arial" w:cs="Arial"/>
                <w:color w:val="474747"/>
                <w:sz w:val="27"/>
                <w:szCs w:val="27"/>
                <w:u w:val="single"/>
              </w:rPr>
            </w:rPrChange>
          </w:rPr>
          <w:t>16.</w:t>
        </w:r>
        <w:r w:rsidRPr="007D109C">
          <w:rPr>
            <w:rFonts w:ascii="Times New Roman" w:hAnsi="Times New Roman" w:cs="Times New Roman"/>
            <w:color w:val="474747"/>
            <w:sz w:val="24"/>
            <w:szCs w:val="24"/>
            <w:rPrChange w:id="1705"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1706" w:author="Kun Erika" w:date="2022-03-22T13:04:00Z">
              <w:rPr>
                <w:rFonts w:ascii="Arial" w:hAnsi="Arial" w:cs="Arial"/>
                <w:color w:val="474747"/>
                <w:sz w:val="27"/>
                <w:szCs w:val="27"/>
                <w:u w:val="single"/>
              </w:rPr>
            </w:rPrChange>
          </w:rPr>
          <w:instrText xml:space="preserve"> HYPERLINK "https://net.jogtar.hu/jogszabaly?docid=a0800040.tv" \l "lbj30iddeb2" \o "" </w:instrText>
        </w:r>
        <w:r w:rsidRPr="007D109C">
          <w:rPr>
            <w:rFonts w:ascii="Times New Roman" w:hAnsi="Times New Roman" w:cs="Times New Roman"/>
            <w:color w:val="474747"/>
            <w:sz w:val="24"/>
            <w:szCs w:val="24"/>
            <w:rPrChange w:id="1707"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1708"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1709"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1710"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1711" w:author="Kun Erika" w:date="2022-03-22T13:04:00Z">
              <w:rPr>
                <w:rFonts w:ascii="Arial" w:hAnsi="Arial" w:cs="Arial"/>
                <w:i/>
                <w:iCs/>
                <w:color w:val="474747"/>
                <w:sz w:val="27"/>
                <w:szCs w:val="27"/>
                <w:u w:val="single"/>
              </w:rPr>
            </w:rPrChange>
          </w:rPr>
          <w:t>Felhasználási hely: </w:t>
        </w:r>
        <w:r w:rsidRPr="007D109C">
          <w:rPr>
            <w:rFonts w:ascii="Times New Roman" w:hAnsi="Times New Roman" w:cs="Times New Roman"/>
            <w:color w:val="474747"/>
            <w:sz w:val="24"/>
            <w:szCs w:val="24"/>
            <w:rPrChange w:id="1712" w:author="Kun Erika" w:date="2022-03-22T13:04:00Z">
              <w:rPr>
                <w:rFonts w:ascii="Arial" w:hAnsi="Arial" w:cs="Arial"/>
                <w:color w:val="474747"/>
                <w:sz w:val="27"/>
                <w:szCs w:val="27"/>
                <w:u w:val="single"/>
              </w:rPr>
            </w:rPrChange>
          </w:rPr>
          <w:t>az az ingatlan, ahol a csatlakozóvezeték, a felhasználói berendezés, a gázmérőhely, a fogyasztói főcsap vagy a gázfogyasztást szolgáló nyomásszabályozó van, ide nem értve a közvetlen szállítóvezetéki felhasználó ellátását szolgáló gázátadó állomást.</w:t>
        </w:r>
      </w:ins>
    </w:p>
    <w:p w:rsidR="00000000" w:rsidRDefault="007D109C">
      <w:pPr>
        <w:shd w:val="clear" w:color="auto" w:fill="FFFFFF"/>
        <w:spacing w:before="0"/>
        <w:ind w:firstLine="240"/>
        <w:rPr>
          <w:ins w:id="1713" w:author="Kun Erika" w:date="2022-03-22T13:03:00Z"/>
          <w:rFonts w:ascii="Times New Roman" w:hAnsi="Times New Roman" w:cs="Times New Roman"/>
          <w:color w:val="474747"/>
          <w:sz w:val="24"/>
          <w:szCs w:val="24"/>
          <w:rPrChange w:id="1714" w:author="Kun Erika" w:date="2022-03-22T13:04:00Z">
            <w:rPr>
              <w:ins w:id="1715" w:author="Kun Erika" w:date="2022-03-22T13:03:00Z"/>
              <w:rFonts w:ascii="Arial" w:hAnsi="Arial" w:cs="Arial"/>
              <w:color w:val="474747"/>
              <w:sz w:val="27"/>
              <w:szCs w:val="27"/>
            </w:rPr>
          </w:rPrChange>
        </w:rPr>
        <w:pPrChange w:id="1716" w:author="Kun Erika" w:date="2022-03-22T13:04:00Z">
          <w:pPr>
            <w:shd w:val="clear" w:color="auto" w:fill="FFFFFF"/>
            <w:spacing w:line="405" w:lineRule="atLeast"/>
            <w:ind w:firstLine="240"/>
          </w:pPr>
        </w:pPrChange>
      </w:pPr>
      <w:ins w:id="1717" w:author="Kun Erika" w:date="2022-03-22T13:03:00Z">
        <w:r w:rsidRPr="007D109C">
          <w:rPr>
            <w:rFonts w:ascii="Times New Roman" w:hAnsi="Times New Roman" w:cs="Times New Roman"/>
            <w:color w:val="474747"/>
            <w:sz w:val="24"/>
            <w:szCs w:val="24"/>
            <w:rPrChange w:id="1718" w:author="Kun Erika" w:date="2022-03-22T13:04:00Z">
              <w:rPr>
                <w:rFonts w:ascii="Arial" w:hAnsi="Arial" w:cs="Arial"/>
                <w:color w:val="474747"/>
                <w:sz w:val="27"/>
                <w:szCs w:val="27"/>
                <w:u w:val="single"/>
              </w:rPr>
            </w:rPrChange>
          </w:rPr>
          <w:lastRenderedPageBreak/>
          <w:t>17.</w:t>
        </w:r>
        <w:r w:rsidRPr="007D109C">
          <w:rPr>
            <w:rFonts w:ascii="Times New Roman" w:hAnsi="Times New Roman" w:cs="Times New Roman"/>
            <w:color w:val="474747"/>
            <w:sz w:val="24"/>
            <w:szCs w:val="24"/>
            <w:rPrChange w:id="1719"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1720" w:author="Kun Erika" w:date="2022-03-22T13:04:00Z">
              <w:rPr>
                <w:rFonts w:ascii="Arial" w:hAnsi="Arial" w:cs="Arial"/>
                <w:color w:val="474747"/>
                <w:sz w:val="27"/>
                <w:szCs w:val="27"/>
                <w:u w:val="single"/>
              </w:rPr>
            </w:rPrChange>
          </w:rPr>
          <w:instrText xml:space="preserve"> HYPERLINK "https://net.jogtar.hu/jogszabaly?docid=a0800040.tv" \l "lbj31iddeb2" \o "" </w:instrText>
        </w:r>
        <w:r w:rsidRPr="007D109C">
          <w:rPr>
            <w:rFonts w:ascii="Times New Roman" w:hAnsi="Times New Roman" w:cs="Times New Roman"/>
            <w:color w:val="474747"/>
            <w:sz w:val="24"/>
            <w:szCs w:val="24"/>
            <w:rPrChange w:id="1721"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1722"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1723"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1724"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1725" w:author="Kun Erika" w:date="2022-03-22T13:04:00Z">
              <w:rPr>
                <w:rFonts w:ascii="Arial" w:hAnsi="Arial" w:cs="Arial"/>
                <w:i/>
                <w:iCs/>
                <w:color w:val="474747"/>
                <w:sz w:val="27"/>
                <w:szCs w:val="27"/>
                <w:u w:val="single"/>
              </w:rPr>
            </w:rPrChange>
          </w:rPr>
          <w:t>Felhasználó: </w:t>
        </w:r>
        <w:r w:rsidRPr="007D109C">
          <w:rPr>
            <w:rFonts w:ascii="Times New Roman" w:hAnsi="Times New Roman" w:cs="Times New Roman"/>
            <w:color w:val="474747"/>
            <w:sz w:val="24"/>
            <w:szCs w:val="24"/>
            <w:rPrChange w:id="1726" w:author="Kun Erika" w:date="2022-03-22T13:04:00Z">
              <w:rPr>
                <w:rFonts w:ascii="Arial" w:hAnsi="Arial" w:cs="Arial"/>
                <w:color w:val="474747"/>
                <w:sz w:val="27"/>
                <w:szCs w:val="27"/>
                <w:u w:val="single"/>
              </w:rPr>
            </w:rPrChange>
          </w:rPr>
          <w:t>aki földgázt vagy vezetéken keresztül PB-gázt saját felhasználás céljára vásárol.</w:t>
        </w:r>
      </w:ins>
    </w:p>
    <w:p w:rsidR="00000000" w:rsidRDefault="007D109C">
      <w:pPr>
        <w:shd w:val="clear" w:color="auto" w:fill="FFFFFF"/>
        <w:spacing w:before="0"/>
        <w:ind w:firstLine="240"/>
        <w:rPr>
          <w:ins w:id="1727" w:author="Kun Erika" w:date="2022-03-22T13:03:00Z"/>
          <w:rFonts w:ascii="Times New Roman" w:hAnsi="Times New Roman" w:cs="Times New Roman"/>
          <w:color w:val="474747"/>
          <w:sz w:val="24"/>
          <w:szCs w:val="24"/>
          <w:rPrChange w:id="1728" w:author="Kun Erika" w:date="2022-03-22T13:04:00Z">
            <w:rPr>
              <w:ins w:id="1729" w:author="Kun Erika" w:date="2022-03-22T13:03:00Z"/>
              <w:rFonts w:ascii="Arial" w:hAnsi="Arial" w:cs="Arial"/>
              <w:color w:val="474747"/>
              <w:sz w:val="27"/>
              <w:szCs w:val="27"/>
            </w:rPr>
          </w:rPrChange>
        </w:rPr>
        <w:pPrChange w:id="1730" w:author="Kun Erika" w:date="2022-03-22T13:04:00Z">
          <w:pPr>
            <w:shd w:val="clear" w:color="auto" w:fill="FFFFFF"/>
            <w:spacing w:line="405" w:lineRule="atLeast"/>
            <w:ind w:firstLine="240"/>
          </w:pPr>
        </w:pPrChange>
      </w:pPr>
      <w:ins w:id="1731" w:author="Kun Erika" w:date="2022-03-22T13:03:00Z">
        <w:r w:rsidRPr="007D109C">
          <w:rPr>
            <w:rFonts w:ascii="Times New Roman" w:hAnsi="Times New Roman" w:cs="Times New Roman"/>
            <w:color w:val="474747"/>
            <w:sz w:val="24"/>
            <w:szCs w:val="24"/>
            <w:rPrChange w:id="1732" w:author="Kun Erika" w:date="2022-03-22T13:04:00Z">
              <w:rPr>
                <w:rFonts w:ascii="Arial" w:hAnsi="Arial" w:cs="Arial"/>
                <w:color w:val="474747"/>
                <w:sz w:val="27"/>
                <w:szCs w:val="27"/>
                <w:u w:val="single"/>
              </w:rPr>
            </w:rPrChange>
          </w:rPr>
          <w:t>18. </w:t>
        </w:r>
        <w:r w:rsidRPr="007D109C">
          <w:rPr>
            <w:rFonts w:ascii="Times New Roman" w:hAnsi="Times New Roman" w:cs="Times New Roman"/>
            <w:i/>
            <w:iCs/>
            <w:color w:val="474747"/>
            <w:sz w:val="24"/>
            <w:szCs w:val="24"/>
            <w:rPrChange w:id="1733" w:author="Kun Erika" w:date="2022-03-22T13:04:00Z">
              <w:rPr>
                <w:rFonts w:ascii="Arial" w:hAnsi="Arial" w:cs="Arial"/>
                <w:i/>
                <w:iCs/>
                <w:color w:val="474747"/>
                <w:sz w:val="27"/>
                <w:szCs w:val="27"/>
                <w:u w:val="single"/>
              </w:rPr>
            </w:rPrChange>
          </w:rPr>
          <w:t>Felhasználói berendezés: </w:t>
        </w:r>
        <w:r w:rsidRPr="007D109C">
          <w:rPr>
            <w:rFonts w:ascii="Times New Roman" w:hAnsi="Times New Roman" w:cs="Times New Roman"/>
            <w:color w:val="474747"/>
            <w:sz w:val="24"/>
            <w:szCs w:val="24"/>
            <w:rPrChange w:id="1734" w:author="Kun Erika" w:date="2022-03-22T13:04:00Z">
              <w:rPr>
                <w:rFonts w:ascii="Arial" w:hAnsi="Arial" w:cs="Arial"/>
                <w:color w:val="474747"/>
                <w:sz w:val="27"/>
                <w:szCs w:val="27"/>
                <w:u w:val="single"/>
              </w:rPr>
            </w:rPrChange>
          </w:rPr>
          <w:t>a fogyasztói vezeték, a gázfogyasztó készülék és a gázfelhasználó technológiák, valamint az azok rendeltetésszerű és biztonságos használatához szükséges tartozékok összessége.</w:t>
        </w:r>
      </w:ins>
    </w:p>
    <w:p w:rsidR="00000000" w:rsidRDefault="007D109C">
      <w:pPr>
        <w:shd w:val="clear" w:color="auto" w:fill="FFFFFF"/>
        <w:spacing w:before="0"/>
        <w:ind w:firstLine="240"/>
        <w:rPr>
          <w:ins w:id="1735" w:author="Kun Erika" w:date="2022-03-22T13:03:00Z"/>
          <w:rFonts w:ascii="Times New Roman" w:hAnsi="Times New Roman" w:cs="Times New Roman"/>
          <w:color w:val="474747"/>
          <w:sz w:val="24"/>
          <w:szCs w:val="24"/>
          <w:rPrChange w:id="1736" w:author="Kun Erika" w:date="2022-03-22T13:04:00Z">
            <w:rPr>
              <w:ins w:id="1737" w:author="Kun Erika" w:date="2022-03-22T13:03:00Z"/>
              <w:rFonts w:ascii="Arial" w:hAnsi="Arial" w:cs="Arial"/>
              <w:color w:val="474747"/>
              <w:sz w:val="27"/>
              <w:szCs w:val="27"/>
            </w:rPr>
          </w:rPrChange>
        </w:rPr>
        <w:pPrChange w:id="1738" w:author="Kun Erika" w:date="2022-03-22T13:04:00Z">
          <w:pPr>
            <w:shd w:val="clear" w:color="auto" w:fill="FFFFFF"/>
            <w:spacing w:line="405" w:lineRule="atLeast"/>
            <w:ind w:firstLine="240"/>
          </w:pPr>
        </w:pPrChange>
      </w:pPr>
      <w:ins w:id="1739" w:author="Kun Erika" w:date="2022-03-22T13:03:00Z">
        <w:r w:rsidRPr="007D109C">
          <w:rPr>
            <w:rFonts w:ascii="Times New Roman" w:hAnsi="Times New Roman" w:cs="Times New Roman"/>
            <w:color w:val="474747"/>
            <w:sz w:val="24"/>
            <w:szCs w:val="24"/>
            <w:rPrChange w:id="1740" w:author="Kun Erika" w:date="2022-03-22T13:04:00Z">
              <w:rPr>
                <w:rFonts w:ascii="Arial" w:hAnsi="Arial" w:cs="Arial"/>
                <w:color w:val="474747"/>
                <w:sz w:val="27"/>
                <w:szCs w:val="27"/>
                <w:u w:val="single"/>
              </w:rPr>
            </w:rPrChange>
          </w:rPr>
          <w:t>19. </w:t>
        </w:r>
        <w:r w:rsidRPr="007D109C">
          <w:rPr>
            <w:rFonts w:ascii="Times New Roman" w:hAnsi="Times New Roman" w:cs="Times New Roman"/>
            <w:i/>
            <w:iCs/>
            <w:color w:val="474747"/>
            <w:sz w:val="24"/>
            <w:szCs w:val="24"/>
            <w:rPrChange w:id="1741" w:author="Kun Erika" w:date="2022-03-22T13:04:00Z">
              <w:rPr>
                <w:rFonts w:ascii="Arial" w:hAnsi="Arial" w:cs="Arial"/>
                <w:i/>
                <w:iCs/>
                <w:color w:val="474747"/>
                <w:sz w:val="27"/>
                <w:szCs w:val="27"/>
                <w:u w:val="single"/>
              </w:rPr>
            </w:rPrChange>
          </w:rPr>
          <w:t>Fogyasztói főcsap: </w:t>
        </w:r>
        <w:r w:rsidRPr="007D109C">
          <w:rPr>
            <w:rFonts w:ascii="Times New Roman" w:hAnsi="Times New Roman" w:cs="Times New Roman"/>
            <w:color w:val="474747"/>
            <w:sz w:val="24"/>
            <w:szCs w:val="24"/>
            <w:rPrChange w:id="1742" w:author="Kun Erika" w:date="2022-03-22T13:04:00Z">
              <w:rPr>
                <w:rFonts w:ascii="Arial" w:hAnsi="Arial" w:cs="Arial"/>
                <w:color w:val="474747"/>
                <w:sz w:val="27"/>
                <w:szCs w:val="27"/>
                <w:u w:val="single"/>
              </w:rPr>
            </w:rPrChange>
          </w:rPr>
          <w:t>a gázmérőnél lévő, ennek hiányában a csatlakozóvezeték és a fogyasztói vezeték közé beépített elzáró szerelvény, amely a csatlakozóvezeték tartozéka.</w:t>
        </w:r>
      </w:ins>
    </w:p>
    <w:p w:rsidR="00000000" w:rsidRDefault="007D109C">
      <w:pPr>
        <w:shd w:val="clear" w:color="auto" w:fill="FFFFFF"/>
        <w:spacing w:before="0"/>
        <w:ind w:firstLine="240"/>
        <w:rPr>
          <w:ins w:id="1743" w:author="Kun Erika" w:date="2022-03-22T13:03:00Z"/>
          <w:rFonts w:ascii="Times New Roman" w:hAnsi="Times New Roman" w:cs="Times New Roman"/>
          <w:color w:val="474747"/>
          <w:sz w:val="24"/>
          <w:szCs w:val="24"/>
          <w:rPrChange w:id="1744" w:author="Kun Erika" w:date="2022-03-22T13:04:00Z">
            <w:rPr>
              <w:ins w:id="1745" w:author="Kun Erika" w:date="2022-03-22T13:03:00Z"/>
              <w:rFonts w:ascii="Arial" w:hAnsi="Arial" w:cs="Arial"/>
              <w:color w:val="474747"/>
              <w:sz w:val="27"/>
              <w:szCs w:val="27"/>
            </w:rPr>
          </w:rPrChange>
        </w:rPr>
        <w:pPrChange w:id="1746" w:author="Kun Erika" w:date="2022-03-22T13:04:00Z">
          <w:pPr>
            <w:shd w:val="clear" w:color="auto" w:fill="FFFFFF"/>
            <w:spacing w:line="405" w:lineRule="atLeast"/>
            <w:ind w:firstLine="240"/>
          </w:pPr>
        </w:pPrChange>
      </w:pPr>
      <w:ins w:id="1747" w:author="Kun Erika" w:date="2022-03-22T13:03:00Z">
        <w:r w:rsidRPr="007D109C">
          <w:rPr>
            <w:rFonts w:ascii="Times New Roman" w:hAnsi="Times New Roman" w:cs="Times New Roman"/>
            <w:color w:val="474747"/>
            <w:sz w:val="24"/>
            <w:szCs w:val="24"/>
            <w:rPrChange w:id="1748" w:author="Kun Erika" w:date="2022-03-22T13:04:00Z">
              <w:rPr>
                <w:rFonts w:ascii="Arial" w:hAnsi="Arial" w:cs="Arial"/>
                <w:color w:val="474747"/>
                <w:sz w:val="27"/>
                <w:szCs w:val="27"/>
                <w:u w:val="single"/>
              </w:rPr>
            </w:rPrChange>
          </w:rPr>
          <w:t>20. </w:t>
        </w:r>
        <w:r w:rsidRPr="007D109C">
          <w:rPr>
            <w:rFonts w:ascii="Times New Roman" w:hAnsi="Times New Roman" w:cs="Times New Roman"/>
            <w:i/>
            <w:iCs/>
            <w:color w:val="474747"/>
            <w:sz w:val="24"/>
            <w:szCs w:val="24"/>
            <w:rPrChange w:id="1749" w:author="Kun Erika" w:date="2022-03-22T13:04:00Z">
              <w:rPr>
                <w:rFonts w:ascii="Arial" w:hAnsi="Arial" w:cs="Arial"/>
                <w:i/>
                <w:iCs/>
                <w:color w:val="474747"/>
                <w:sz w:val="27"/>
                <w:szCs w:val="27"/>
                <w:u w:val="single"/>
              </w:rPr>
            </w:rPrChange>
          </w:rPr>
          <w:t>Fogyasztói főelzáró: </w:t>
        </w:r>
        <w:r w:rsidRPr="007D109C">
          <w:rPr>
            <w:rFonts w:ascii="Times New Roman" w:hAnsi="Times New Roman" w:cs="Times New Roman"/>
            <w:color w:val="474747"/>
            <w:sz w:val="24"/>
            <w:szCs w:val="24"/>
            <w:rPrChange w:id="1750" w:author="Kun Erika" w:date="2022-03-22T13:04:00Z">
              <w:rPr>
                <w:rFonts w:ascii="Arial" w:hAnsi="Arial" w:cs="Arial"/>
                <w:color w:val="474747"/>
                <w:sz w:val="27"/>
                <w:szCs w:val="27"/>
                <w:u w:val="single"/>
              </w:rPr>
            </w:rPrChange>
          </w:rPr>
          <w:t>a telekhatáron vagy annak közelében létesített elzáró szerelvény, amely az elosztóvezeték tartozéka.</w:t>
        </w:r>
      </w:ins>
    </w:p>
    <w:p w:rsidR="00000000" w:rsidRDefault="007D109C">
      <w:pPr>
        <w:shd w:val="clear" w:color="auto" w:fill="FFFFFF"/>
        <w:spacing w:before="0"/>
        <w:ind w:firstLine="240"/>
        <w:rPr>
          <w:ins w:id="1751" w:author="Kun Erika" w:date="2022-03-22T13:03:00Z"/>
          <w:rFonts w:ascii="Times New Roman" w:hAnsi="Times New Roman" w:cs="Times New Roman"/>
          <w:color w:val="474747"/>
          <w:sz w:val="24"/>
          <w:szCs w:val="24"/>
          <w:rPrChange w:id="1752" w:author="Kun Erika" w:date="2022-03-22T13:04:00Z">
            <w:rPr>
              <w:ins w:id="1753" w:author="Kun Erika" w:date="2022-03-22T13:03:00Z"/>
              <w:rFonts w:ascii="Arial" w:hAnsi="Arial" w:cs="Arial"/>
              <w:color w:val="474747"/>
              <w:sz w:val="27"/>
              <w:szCs w:val="27"/>
            </w:rPr>
          </w:rPrChange>
        </w:rPr>
        <w:pPrChange w:id="1754" w:author="Kun Erika" w:date="2022-03-22T13:04:00Z">
          <w:pPr>
            <w:shd w:val="clear" w:color="auto" w:fill="FFFFFF"/>
            <w:spacing w:line="405" w:lineRule="atLeast"/>
            <w:ind w:firstLine="240"/>
          </w:pPr>
        </w:pPrChange>
      </w:pPr>
      <w:ins w:id="1755" w:author="Kun Erika" w:date="2022-03-22T13:03:00Z">
        <w:r w:rsidRPr="007D109C">
          <w:rPr>
            <w:rFonts w:ascii="Times New Roman" w:hAnsi="Times New Roman" w:cs="Times New Roman"/>
            <w:color w:val="474747"/>
            <w:sz w:val="24"/>
            <w:szCs w:val="24"/>
            <w:rPrChange w:id="1756" w:author="Kun Erika" w:date="2022-03-22T13:04:00Z">
              <w:rPr>
                <w:rFonts w:ascii="Arial" w:hAnsi="Arial" w:cs="Arial"/>
                <w:color w:val="474747"/>
                <w:sz w:val="27"/>
                <w:szCs w:val="27"/>
                <w:u w:val="single"/>
              </w:rPr>
            </w:rPrChange>
          </w:rPr>
          <w:t>21. </w:t>
        </w:r>
        <w:r w:rsidRPr="007D109C">
          <w:rPr>
            <w:rFonts w:ascii="Times New Roman" w:hAnsi="Times New Roman" w:cs="Times New Roman"/>
            <w:i/>
            <w:iCs/>
            <w:color w:val="474747"/>
            <w:sz w:val="24"/>
            <w:szCs w:val="24"/>
            <w:rPrChange w:id="1757" w:author="Kun Erika" w:date="2022-03-22T13:04:00Z">
              <w:rPr>
                <w:rFonts w:ascii="Arial" w:hAnsi="Arial" w:cs="Arial"/>
                <w:i/>
                <w:iCs/>
                <w:color w:val="474747"/>
                <w:sz w:val="27"/>
                <w:szCs w:val="27"/>
                <w:u w:val="single"/>
              </w:rPr>
            </w:rPrChange>
          </w:rPr>
          <w:t>Fogyasztói vezeték: </w:t>
        </w:r>
        <w:r w:rsidRPr="007D109C">
          <w:rPr>
            <w:rFonts w:ascii="Times New Roman" w:hAnsi="Times New Roman" w:cs="Times New Roman"/>
            <w:color w:val="474747"/>
            <w:sz w:val="24"/>
            <w:szCs w:val="24"/>
            <w:rPrChange w:id="1758" w:author="Kun Erika" w:date="2022-03-22T13:04:00Z">
              <w:rPr>
                <w:rFonts w:ascii="Arial" w:hAnsi="Arial" w:cs="Arial"/>
                <w:color w:val="474747"/>
                <w:sz w:val="27"/>
                <w:szCs w:val="27"/>
                <w:u w:val="single"/>
              </w:rPr>
            </w:rPrChange>
          </w:rPr>
          <w:t>az a vezetékszakasz tartozékaival együtt, amely a gázmérőtől - ennek hiányában a fogyasztói főcsaptól - a gázfogyasztó készülékig terjed.</w:t>
        </w:r>
      </w:ins>
    </w:p>
    <w:p w:rsidR="00000000" w:rsidRDefault="007D109C">
      <w:pPr>
        <w:shd w:val="clear" w:color="auto" w:fill="FFFFFF"/>
        <w:spacing w:before="0"/>
        <w:ind w:firstLine="240"/>
        <w:rPr>
          <w:ins w:id="1759" w:author="Kun Erika" w:date="2022-03-22T13:03:00Z"/>
          <w:rFonts w:ascii="Times New Roman" w:hAnsi="Times New Roman" w:cs="Times New Roman"/>
          <w:color w:val="474747"/>
          <w:sz w:val="24"/>
          <w:szCs w:val="24"/>
          <w:rPrChange w:id="1760" w:author="Kun Erika" w:date="2022-03-22T13:04:00Z">
            <w:rPr>
              <w:ins w:id="1761" w:author="Kun Erika" w:date="2022-03-22T13:03:00Z"/>
              <w:rFonts w:ascii="Arial" w:hAnsi="Arial" w:cs="Arial"/>
              <w:color w:val="474747"/>
              <w:sz w:val="27"/>
              <w:szCs w:val="27"/>
            </w:rPr>
          </w:rPrChange>
        </w:rPr>
        <w:pPrChange w:id="1762" w:author="Kun Erika" w:date="2022-03-22T13:04:00Z">
          <w:pPr>
            <w:shd w:val="clear" w:color="auto" w:fill="FFFFFF"/>
            <w:spacing w:line="405" w:lineRule="atLeast"/>
            <w:ind w:firstLine="240"/>
          </w:pPr>
        </w:pPrChange>
      </w:pPr>
      <w:ins w:id="1763" w:author="Kun Erika" w:date="2022-03-22T13:03:00Z">
        <w:r w:rsidRPr="007D109C">
          <w:rPr>
            <w:rFonts w:ascii="Times New Roman" w:hAnsi="Times New Roman" w:cs="Times New Roman"/>
            <w:color w:val="474747"/>
            <w:sz w:val="24"/>
            <w:szCs w:val="24"/>
            <w:rPrChange w:id="1764" w:author="Kun Erika" w:date="2022-03-22T13:04:00Z">
              <w:rPr>
                <w:rFonts w:ascii="Arial" w:hAnsi="Arial" w:cs="Arial"/>
                <w:color w:val="474747"/>
                <w:sz w:val="27"/>
                <w:szCs w:val="27"/>
                <w:u w:val="single"/>
              </w:rPr>
            </w:rPrChange>
          </w:rPr>
          <w:t>22.</w:t>
        </w:r>
        <w:r w:rsidRPr="007D109C">
          <w:rPr>
            <w:rFonts w:ascii="Times New Roman" w:hAnsi="Times New Roman" w:cs="Times New Roman"/>
            <w:color w:val="474747"/>
            <w:sz w:val="24"/>
            <w:szCs w:val="24"/>
            <w:rPrChange w:id="1765"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1766" w:author="Kun Erika" w:date="2022-03-22T13:04:00Z">
              <w:rPr>
                <w:rFonts w:ascii="Arial" w:hAnsi="Arial" w:cs="Arial"/>
                <w:color w:val="474747"/>
                <w:sz w:val="27"/>
                <w:szCs w:val="27"/>
                <w:u w:val="single"/>
              </w:rPr>
            </w:rPrChange>
          </w:rPr>
          <w:instrText xml:space="preserve"> HYPERLINK "https://net.jogtar.hu/jogszabaly?docid=a0800040.tv" \l "lbj32iddeb2" \o "" </w:instrText>
        </w:r>
        <w:r w:rsidRPr="007D109C">
          <w:rPr>
            <w:rFonts w:ascii="Times New Roman" w:hAnsi="Times New Roman" w:cs="Times New Roman"/>
            <w:color w:val="474747"/>
            <w:sz w:val="24"/>
            <w:szCs w:val="24"/>
            <w:rPrChange w:id="1767"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1768"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1769"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1770"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1771" w:author="Kun Erika" w:date="2022-03-22T13:04:00Z">
              <w:rPr>
                <w:rFonts w:ascii="Arial" w:hAnsi="Arial" w:cs="Arial"/>
                <w:i/>
                <w:iCs/>
                <w:color w:val="474747"/>
                <w:sz w:val="27"/>
                <w:szCs w:val="27"/>
                <w:u w:val="single"/>
              </w:rPr>
            </w:rPrChange>
          </w:rPr>
          <w:t>Fogyatékkal élő fogyasztó: </w:t>
        </w:r>
        <w:r w:rsidRPr="007D109C">
          <w:rPr>
            <w:rFonts w:ascii="Times New Roman" w:hAnsi="Times New Roman" w:cs="Times New Roman"/>
            <w:color w:val="474747"/>
            <w:sz w:val="24"/>
            <w:szCs w:val="24"/>
            <w:rPrChange w:id="1772" w:author="Kun Erika" w:date="2022-03-22T13:04:00Z">
              <w:rPr>
                <w:rFonts w:ascii="Arial" w:hAnsi="Arial" w:cs="Arial"/>
                <w:color w:val="474747"/>
                <w:sz w:val="27"/>
                <w:szCs w:val="27"/>
                <w:u w:val="single"/>
              </w:rPr>
            </w:rPrChange>
          </w:rPr>
          <w:t>a fogyatékos személyek jogairól és esélyegyenlőségük biztosításáról szóló törvény szerinti fogyatékossági támogatásban részesülő személy, a vakok személyi járadékában részesülő személy, továbbá az a személy, akinek életét vagy egészségét a földgázellátásból való kikapcsolás vagy annak megszakadása közvetlenül veszélyezteti.</w:t>
        </w:r>
      </w:ins>
    </w:p>
    <w:p w:rsidR="00000000" w:rsidRDefault="007D109C">
      <w:pPr>
        <w:shd w:val="clear" w:color="auto" w:fill="FFFFFF"/>
        <w:spacing w:before="0"/>
        <w:ind w:firstLine="240"/>
        <w:rPr>
          <w:ins w:id="1773" w:author="Kun Erika" w:date="2022-03-22T13:03:00Z"/>
          <w:rFonts w:ascii="Times New Roman" w:hAnsi="Times New Roman" w:cs="Times New Roman"/>
          <w:color w:val="474747"/>
          <w:sz w:val="24"/>
          <w:szCs w:val="24"/>
          <w:rPrChange w:id="1774" w:author="Kun Erika" w:date="2022-03-22T13:04:00Z">
            <w:rPr>
              <w:ins w:id="1775" w:author="Kun Erika" w:date="2022-03-22T13:03:00Z"/>
              <w:rFonts w:ascii="Arial" w:hAnsi="Arial" w:cs="Arial"/>
              <w:color w:val="474747"/>
              <w:sz w:val="27"/>
              <w:szCs w:val="27"/>
            </w:rPr>
          </w:rPrChange>
        </w:rPr>
        <w:pPrChange w:id="1776" w:author="Kun Erika" w:date="2022-03-22T13:04:00Z">
          <w:pPr>
            <w:shd w:val="clear" w:color="auto" w:fill="FFFFFF"/>
            <w:spacing w:line="405" w:lineRule="atLeast"/>
            <w:ind w:firstLine="240"/>
          </w:pPr>
        </w:pPrChange>
      </w:pPr>
      <w:ins w:id="1777" w:author="Kun Erika" w:date="2022-03-22T13:03:00Z">
        <w:r w:rsidRPr="007D109C">
          <w:rPr>
            <w:rFonts w:ascii="Times New Roman" w:hAnsi="Times New Roman" w:cs="Times New Roman"/>
            <w:color w:val="474747"/>
            <w:sz w:val="24"/>
            <w:szCs w:val="24"/>
            <w:rPrChange w:id="1778" w:author="Kun Erika" w:date="2022-03-22T13:04:00Z">
              <w:rPr>
                <w:rFonts w:ascii="Arial" w:hAnsi="Arial" w:cs="Arial"/>
                <w:color w:val="474747"/>
                <w:sz w:val="27"/>
                <w:szCs w:val="27"/>
                <w:u w:val="single"/>
              </w:rPr>
            </w:rPrChange>
          </w:rPr>
          <w:t>22a.</w:t>
        </w:r>
        <w:r w:rsidRPr="007D109C">
          <w:rPr>
            <w:rFonts w:ascii="Times New Roman" w:hAnsi="Times New Roman" w:cs="Times New Roman"/>
            <w:color w:val="474747"/>
            <w:sz w:val="24"/>
            <w:szCs w:val="24"/>
            <w:rPrChange w:id="1779"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1780" w:author="Kun Erika" w:date="2022-03-22T13:04:00Z">
              <w:rPr>
                <w:rFonts w:ascii="Arial" w:hAnsi="Arial" w:cs="Arial"/>
                <w:color w:val="474747"/>
                <w:sz w:val="27"/>
                <w:szCs w:val="27"/>
                <w:u w:val="single"/>
              </w:rPr>
            </w:rPrChange>
          </w:rPr>
          <w:instrText xml:space="preserve"> HYPERLINK "https://net.jogtar.hu/jogszabaly?docid=a0800040.tv" \l "lbj33iddeb2" \o "" </w:instrText>
        </w:r>
        <w:r w:rsidRPr="007D109C">
          <w:rPr>
            <w:rFonts w:ascii="Times New Roman" w:hAnsi="Times New Roman" w:cs="Times New Roman"/>
            <w:color w:val="474747"/>
            <w:sz w:val="24"/>
            <w:szCs w:val="24"/>
            <w:rPrChange w:id="1781"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1782"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1783" w:author="Kun Erika" w:date="2022-03-22T13:04:00Z">
              <w:rPr>
                <w:rFonts w:ascii="Arial" w:hAnsi="Arial" w:cs="Arial"/>
                <w:color w:val="474747"/>
                <w:sz w:val="27"/>
                <w:szCs w:val="27"/>
                <w:u w:val="single"/>
              </w:rPr>
            </w:rPrChange>
          </w:rPr>
          <w:fldChar w:fldCharType="end"/>
        </w:r>
      </w:ins>
    </w:p>
    <w:p w:rsidR="00000000" w:rsidRDefault="007D109C">
      <w:pPr>
        <w:shd w:val="clear" w:color="auto" w:fill="FFFFFF"/>
        <w:spacing w:before="0"/>
        <w:ind w:firstLine="240"/>
        <w:rPr>
          <w:ins w:id="1784" w:author="Kun Erika" w:date="2022-03-22T13:03:00Z"/>
          <w:rFonts w:ascii="Times New Roman" w:hAnsi="Times New Roman" w:cs="Times New Roman"/>
          <w:color w:val="474747"/>
          <w:sz w:val="24"/>
          <w:szCs w:val="24"/>
          <w:rPrChange w:id="1785" w:author="Kun Erika" w:date="2022-03-22T13:04:00Z">
            <w:rPr>
              <w:ins w:id="1786" w:author="Kun Erika" w:date="2022-03-22T13:03:00Z"/>
              <w:rFonts w:ascii="Arial" w:hAnsi="Arial" w:cs="Arial"/>
              <w:color w:val="474747"/>
              <w:sz w:val="27"/>
              <w:szCs w:val="27"/>
            </w:rPr>
          </w:rPrChange>
        </w:rPr>
        <w:pPrChange w:id="1787" w:author="Kun Erika" w:date="2022-03-22T13:04:00Z">
          <w:pPr>
            <w:shd w:val="clear" w:color="auto" w:fill="FFFFFF"/>
            <w:spacing w:line="405" w:lineRule="atLeast"/>
            <w:ind w:firstLine="240"/>
          </w:pPr>
        </w:pPrChange>
      </w:pPr>
      <w:ins w:id="1788" w:author="Kun Erika" w:date="2022-03-22T13:03:00Z">
        <w:r w:rsidRPr="007D109C">
          <w:rPr>
            <w:rFonts w:ascii="Times New Roman" w:hAnsi="Times New Roman" w:cs="Times New Roman"/>
            <w:color w:val="474747"/>
            <w:sz w:val="24"/>
            <w:szCs w:val="24"/>
            <w:rPrChange w:id="1789" w:author="Kun Erika" w:date="2022-03-22T13:04:00Z">
              <w:rPr>
                <w:rFonts w:ascii="Arial" w:hAnsi="Arial" w:cs="Arial"/>
                <w:color w:val="474747"/>
                <w:sz w:val="27"/>
                <w:szCs w:val="27"/>
                <w:u w:val="single"/>
              </w:rPr>
            </w:rPrChange>
          </w:rPr>
          <w:t>23.</w:t>
        </w:r>
        <w:r w:rsidRPr="007D109C">
          <w:rPr>
            <w:rFonts w:ascii="Times New Roman" w:hAnsi="Times New Roman" w:cs="Times New Roman"/>
            <w:color w:val="474747"/>
            <w:sz w:val="24"/>
            <w:szCs w:val="24"/>
            <w:rPrChange w:id="1790"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1791" w:author="Kun Erika" w:date="2022-03-22T13:04:00Z">
              <w:rPr>
                <w:rFonts w:ascii="Arial" w:hAnsi="Arial" w:cs="Arial"/>
                <w:color w:val="474747"/>
                <w:sz w:val="27"/>
                <w:szCs w:val="27"/>
                <w:u w:val="single"/>
              </w:rPr>
            </w:rPrChange>
          </w:rPr>
          <w:instrText xml:space="preserve"> HYPERLINK "https://net.jogtar.hu/jogszabaly?docid=a0800040.tv" \l "lbj34iddeb2" \o "" </w:instrText>
        </w:r>
        <w:r w:rsidRPr="007D109C">
          <w:rPr>
            <w:rFonts w:ascii="Times New Roman" w:hAnsi="Times New Roman" w:cs="Times New Roman"/>
            <w:color w:val="474747"/>
            <w:sz w:val="24"/>
            <w:szCs w:val="24"/>
            <w:rPrChange w:id="1792"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1793"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1794"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1795"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1796" w:author="Kun Erika" w:date="2022-03-22T13:04:00Z">
              <w:rPr>
                <w:rFonts w:ascii="Arial" w:hAnsi="Arial" w:cs="Arial"/>
                <w:i/>
                <w:iCs/>
                <w:color w:val="474747"/>
                <w:sz w:val="27"/>
                <w:szCs w:val="27"/>
                <w:u w:val="single"/>
              </w:rPr>
            </w:rPrChange>
          </w:rPr>
          <w:t>Földgáz: </w:t>
        </w:r>
        <w:r w:rsidRPr="007D109C">
          <w:rPr>
            <w:rFonts w:ascii="Times New Roman" w:hAnsi="Times New Roman" w:cs="Times New Roman"/>
            <w:color w:val="474747"/>
            <w:sz w:val="24"/>
            <w:szCs w:val="24"/>
            <w:rPrChange w:id="1797" w:author="Kun Erika" w:date="2022-03-22T13:04:00Z">
              <w:rPr>
                <w:rFonts w:ascii="Arial" w:hAnsi="Arial" w:cs="Arial"/>
                <w:color w:val="474747"/>
                <w:sz w:val="27"/>
                <w:szCs w:val="27"/>
                <w:u w:val="single"/>
              </w:rPr>
            </w:rPrChange>
          </w:rPr>
          <w:t>olyan természetes éghető gáz, amely a földkéregben keletkezett, bányászati tevékenység során kerül a felszínre, valamint bármely, az e törvény szerint alkalmazott berendezésben környezetvédelmi és műszaki biztonsági szempontból megfelelő módon, biztonságosan felhasználható, ideértve a 26. pont szerinti gázfajtákat is.</w:t>
        </w:r>
      </w:ins>
    </w:p>
    <w:p w:rsidR="00000000" w:rsidRDefault="007D109C">
      <w:pPr>
        <w:shd w:val="clear" w:color="auto" w:fill="FFFFFF"/>
        <w:spacing w:before="0"/>
        <w:ind w:firstLine="240"/>
        <w:rPr>
          <w:ins w:id="1798" w:author="Kun Erika" w:date="2022-03-22T13:03:00Z"/>
          <w:rFonts w:ascii="Times New Roman" w:hAnsi="Times New Roman" w:cs="Times New Roman"/>
          <w:color w:val="474747"/>
          <w:sz w:val="24"/>
          <w:szCs w:val="24"/>
          <w:rPrChange w:id="1799" w:author="Kun Erika" w:date="2022-03-22T13:04:00Z">
            <w:rPr>
              <w:ins w:id="1800" w:author="Kun Erika" w:date="2022-03-22T13:03:00Z"/>
              <w:rFonts w:ascii="Arial" w:hAnsi="Arial" w:cs="Arial"/>
              <w:color w:val="474747"/>
              <w:sz w:val="27"/>
              <w:szCs w:val="27"/>
            </w:rPr>
          </w:rPrChange>
        </w:rPr>
        <w:pPrChange w:id="1801" w:author="Kun Erika" w:date="2022-03-22T13:04:00Z">
          <w:pPr>
            <w:shd w:val="clear" w:color="auto" w:fill="FFFFFF"/>
            <w:spacing w:line="405" w:lineRule="atLeast"/>
            <w:ind w:firstLine="240"/>
          </w:pPr>
        </w:pPrChange>
      </w:pPr>
      <w:ins w:id="1802" w:author="Kun Erika" w:date="2022-03-22T13:03:00Z">
        <w:r w:rsidRPr="007D109C">
          <w:rPr>
            <w:rFonts w:ascii="Times New Roman" w:hAnsi="Times New Roman" w:cs="Times New Roman"/>
            <w:color w:val="474747"/>
            <w:sz w:val="24"/>
            <w:szCs w:val="24"/>
            <w:rPrChange w:id="1803" w:author="Kun Erika" w:date="2022-03-22T13:04:00Z">
              <w:rPr>
                <w:rFonts w:ascii="Arial" w:hAnsi="Arial" w:cs="Arial"/>
                <w:color w:val="474747"/>
                <w:sz w:val="27"/>
                <w:szCs w:val="27"/>
                <w:u w:val="single"/>
              </w:rPr>
            </w:rPrChange>
          </w:rPr>
          <w:t>23a.</w:t>
        </w:r>
        <w:r w:rsidRPr="007D109C">
          <w:rPr>
            <w:rFonts w:ascii="Times New Roman" w:hAnsi="Times New Roman" w:cs="Times New Roman"/>
            <w:color w:val="474747"/>
            <w:sz w:val="24"/>
            <w:szCs w:val="24"/>
            <w:rPrChange w:id="1804"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1805" w:author="Kun Erika" w:date="2022-03-22T13:04:00Z">
              <w:rPr>
                <w:rFonts w:ascii="Arial" w:hAnsi="Arial" w:cs="Arial"/>
                <w:color w:val="474747"/>
                <w:sz w:val="27"/>
                <w:szCs w:val="27"/>
                <w:u w:val="single"/>
              </w:rPr>
            </w:rPrChange>
          </w:rPr>
          <w:instrText xml:space="preserve"> HYPERLINK "https://net.jogtar.hu/jogszabaly?docid=a0800040.tv" \l "lbj35iddeb2" \o "" </w:instrText>
        </w:r>
        <w:r w:rsidRPr="007D109C">
          <w:rPr>
            <w:rFonts w:ascii="Times New Roman" w:hAnsi="Times New Roman" w:cs="Times New Roman"/>
            <w:color w:val="474747"/>
            <w:sz w:val="24"/>
            <w:szCs w:val="24"/>
            <w:rPrChange w:id="1806"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1807"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1808"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1809"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1810" w:author="Kun Erika" w:date="2022-03-22T13:04:00Z">
              <w:rPr>
                <w:rFonts w:ascii="Arial" w:hAnsi="Arial" w:cs="Arial"/>
                <w:i/>
                <w:iCs/>
                <w:color w:val="474747"/>
                <w:sz w:val="27"/>
                <w:szCs w:val="27"/>
                <w:u w:val="single"/>
              </w:rPr>
            </w:rPrChange>
          </w:rPr>
          <w:t>Földgázbányászati célú vezeték: </w:t>
        </w:r>
        <w:r w:rsidRPr="007D109C">
          <w:rPr>
            <w:rFonts w:ascii="Times New Roman" w:hAnsi="Times New Roman" w:cs="Times New Roman"/>
            <w:color w:val="474747"/>
            <w:sz w:val="24"/>
            <w:szCs w:val="24"/>
            <w:rPrChange w:id="1811" w:author="Kun Erika" w:date="2022-03-22T13:04:00Z">
              <w:rPr>
                <w:rFonts w:ascii="Arial" w:hAnsi="Arial" w:cs="Arial"/>
                <w:color w:val="474747"/>
                <w:sz w:val="27"/>
                <w:szCs w:val="27"/>
                <w:u w:val="single"/>
              </w:rPr>
            </w:rPrChange>
          </w:rPr>
          <w:t xml:space="preserve">a földgáztermelésben, </w:t>
        </w:r>
        <w:proofErr w:type="spellStart"/>
        <w:r w:rsidRPr="007D109C">
          <w:rPr>
            <w:rFonts w:ascii="Times New Roman" w:hAnsi="Times New Roman" w:cs="Times New Roman"/>
            <w:color w:val="474747"/>
            <w:sz w:val="24"/>
            <w:szCs w:val="24"/>
            <w:rPrChange w:id="1812" w:author="Kun Erika" w:date="2022-03-22T13:04:00Z">
              <w:rPr>
                <w:rFonts w:ascii="Arial" w:hAnsi="Arial" w:cs="Arial"/>
                <w:color w:val="474747"/>
                <w:sz w:val="27"/>
                <w:szCs w:val="27"/>
                <w:u w:val="single"/>
              </w:rPr>
            </w:rPrChange>
          </w:rPr>
          <w:t>-előkészítésben</w:t>
        </w:r>
        <w:proofErr w:type="spellEnd"/>
        <w:r w:rsidRPr="007D109C">
          <w:rPr>
            <w:rFonts w:ascii="Times New Roman" w:hAnsi="Times New Roman" w:cs="Times New Roman"/>
            <w:color w:val="474747"/>
            <w:sz w:val="24"/>
            <w:szCs w:val="24"/>
            <w:rPrChange w:id="1813" w:author="Kun Erika" w:date="2022-03-22T13:04:00Z">
              <w:rPr>
                <w:rFonts w:ascii="Arial" w:hAnsi="Arial" w:cs="Arial"/>
                <w:color w:val="474747"/>
                <w:sz w:val="27"/>
                <w:szCs w:val="27"/>
                <w:u w:val="single"/>
              </w:rPr>
            </w:rPrChange>
          </w:rPr>
          <w:t xml:space="preserve"> és </w:t>
        </w:r>
        <w:proofErr w:type="spellStart"/>
        <w:r w:rsidRPr="007D109C">
          <w:rPr>
            <w:rFonts w:ascii="Times New Roman" w:hAnsi="Times New Roman" w:cs="Times New Roman"/>
            <w:color w:val="474747"/>
            <w:sz w:val="24"/>
            <w:szCs w:val="24"/>
            <w:rPrChange w:id="1814" w:author="Kun Erika" w:date="2022-03-22T13:04:00Z">
              <w:rPr>
                <w:rFonts w:ascii="Arial" w:hAnsi="Arial" w:cs="Arial"/>
                <w:color w:val="474747"/>
                <w:sz w:val="27"/>
                <w:szCs w:val="27"/>
                <w:u w:val="single"/>
              </w:rPr>
            </w:rPrChange>
          </w:rPr>
          <w:t>-feldolgozásban</w:t>
        </w:r>
        <w:proofErr w:type="spellEnd"/>
        <w:r w:rsidRPr="007D109C">
          <w:rPr>
            <w:rFonts w:ascii="Times New Roman" w:hAnsi="Times New Roman" w:cs="Times New Roman"/>
            <w:color w:val="474747"/>
            <w:sz w:val="24"/>
            <w:szCs w:val="24"/>
            <w:rPrChange w:id="1815" w:author="Kun Erika" w:date="2022-03-22T13:04:00Z">
              <w:rPr>
                <w:rFonts w:ascii="Arial" w:hAnsi="Arial" w:cs="Arial"/>
                <w:color w:val="474747"/>
                <w:sz w:val="27"/>
                <w:szCs w:val="27"/>
                <w:u w:val="single"/>
              </w:rPr>
            </w:rPrChange>
          </w:rPr>
          <w:t xml:space="preserve"> használt kútbekötő-, mezőbeli gerinc- és mezők közötti technológiai csővezeték.</w:t>
        </w:r>
      </w:ins>
    </w:p>
    <w:p w:rsidR="00000000" w:rsidRDefault="007D109C">
      <w:pPr>
        <w:shd w:val="clear" w:color="auto" w:fill="FFFFFF"/>
        <w:spacing w:before="0"/>
        <w:ind w:firstLine="240"/>
        <w:rPr>
          <w:ins w:id="1816" w:author="Kun Erika" w:date="2022-03-22T13:03:00Z"/>
          <w:rFonts w:ascii="Times New Roman" w:hAnsi="Times New Roman" w:cs="Times New Roman"/>
          <w:color w:val="474747"/>
          <w:sz w:val="24"/>
          <w:szCs w:val="24"/>
          <w:rPrChange w:id="1817" w:author="Kun Erika" w:date="2022-03-22T13:04:00Z">
            <w:rPr>
              <w:ins w:id="1818" w:author="Kun Erika" w:date="2022-03-22T13:03:00Z"/>
              <w:rFonts w:ascii="Arial" w:hAnsi="Arial" w:cs="Arial"/>
              <w:color w:val="474747"/>
              <w:sz w:val="27"/>
              <w:szCs w:val="27"/>
            </w:rPr>
          </w:rPrChange>
        </w:rPr>
        <w:pPrChange w:id="1819" w:author="Kun Erika" w:date="2022-03-22T13:04:00Z">
          <w:pPr>
            <w:shd w:val="clear" w:color="auto" w:fill="FFFFFF"/>
            <w:spacing w:line="405" w:lineRule="atLeast"/>
            <w:ind w:firstLine="240"/>
          </w:pPr>
        </w:pPrChange>
      </w:pPr>
      <w:ins w:id="1820" w:author="Kun Erika" w:date="2022-03-22T13:03:00Z">
        <w:r w:rsidRPr="007D109C">
          <w:rPr>
            <w:rFonts w:ascii="Times New Roman" w:hAnsi="Times New Roman" w:cs="Times New Roman"/>
            <w:color w:val="474747"/>
            <w:sz w:val="24"/>
            <w:szCs w:val="24"/>
            <w:rPrChange w:id="1821" w:author="Kun Erika" w:date="2022-03-22T13:04:00Z">
              <w:rPr>
                <w:rFonts w:ascii="Arial" w:hAnsi="Arial" w:cs="Arial"/>
                <w:color w:val="474747"/>
                <w:sz w:val="27"/>
                <w:szCs w:val="27"/>
                <w:u w:val="single"/>
              </w:rPr>
            </w:rPrChange>
          </w:rPr>
          <w:t>24. </w:t>
        </w:r>
        <w:r w:rsidRPr="007D109C">
          <w:rPr>
            <w:rFonts w:ascii="Times New Roman" w:hAnsi="Times New Roman" w:cs="Times New Roman"/>
            <w:i/>
            <w:iCs/>
            <w:color w:val="474747"/>
            <w:sz w:val="24"/>
            <w:szCs w:val="24"/>
            <w:rPrChange w:id="1822" w:author="Kun Erika" w:date="2022-03-22T13:04:00Z">
              <w:rPr>
                <w:rFonts w:ascii="Arial" w:hAnsi="Arial" w:cs="Arial"/>
                <w:i/>
                <w:iCs/>
                <w:color w:val="474747"/>
                <w:sz w:val="27"/>
                <w:szCs w:val="27"/>
                <w:u w:val="single"/>
              </w:rPr>
            </w:rPrChange>
          </w:rPr>
          <w:t>Földgázelosztás: </w:t>
        </w:r>
        <w:r w:rsidRPr="007D109C">
          <w:rPr>
            <w:rFonts w:ascii="Times New Roman" w:hAnsi="Times New Roman" w:cs="Times New Roman"/>
            <w:color w:val="474747"/>
            <w:sz w:val="24"/>
            <w:szCs w:val="24"/>
            <w:rPrChange w:id="1823" w:author="Kun Erika" w:date="2022-03-22T13:04:00Z">
              <w:rPr>
                <w:rFonts w:ascii="Arial" w:hAnsi="Arial" w:cs="Arial"/>
                <w:color w:val="474747"/>
                <w:sz w:val="27"/>
                <w:szCs w:val="27"/>
                <w:u w:val="single"/>
              </w:rPr>
            </w:rPrChange>
          </w:rPr>
          <w:t>a földgáznak elosztóvezetéken történő továbbítása a felhasználóhoz.</w:t>
        </w:r>
        <w:r w:rsidRPr="007D109C">
          <w:rPr>
            <w:rFonts w:ascii="Times New Roman" w:hAnsi="Times New Roman" w:cs="Times New Roman"/>
            <w:color w:val="474747"/>
            <w:sz w:val="24"/>
            <w:szCs w:val="24"/>
            <w:rPrChange w:id="1824"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1825" w:author="Kun Erika" w:date="2022-03-22T13:04:00Z">
              <w:rPr>
                <w:rFonts w:ascii="Arial" w:hAnsi="Arial" w:cs="Arial"/>
                <w:color w:val="474747"/>
                <w:sz w:val="27"/>
                <w:szCs w:val="27"/>
                <w:u w:val="single"/>
              </w:rPr>
            </w:rPrChange>
          </w:rPr>
          <w:instrText xml:space="preserve"> HYPERLINK "https://net.jogtar.hu/jogszabaly?docid=a0800040.tv" \l "lbj36iddeb2" \o "" </w:instrText>
        </w:r>
        <w:r w:rsidRPr="007D109C">
          <w:rPr>
            <w:rFonts w:ascii="Times New Roman" w:hAnsi="Times New Roman" w:cs="Times New Roman"/>
            <w:color w:val="474747"/>
            <w:sz w:val="24"/>
            <w:szCs w:val="24"/>
            <w:rPrChange w:id="1826"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1827"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1828" w:author="Kun Erika" w:date="2022-03-22T13:04:00Z">
              <w:rPr>
                <w:rFonts w:ascii="Arial" w:hAnsi="Arial" w:cs="Arial"/>
                <w:color w:val="474747"/>
                <w:sz w:val="27"/>
                <w:szCs w:val="27"/>
                <w:u w:val="single"/>
              </w:rPr>
            </w:rPrChange>
          </w:rPr>
          <w:fldChar w:fldCharType="end"/>
        </w:r>
      </w:ins>
    </w:p>
    <w:p w:rsidR="00000000" w:rsidRDefault="007D109C">
      <w:pPr>
        <w:shd w:val="clear" w:color="auto" w:fill="FFFFFF"/>
        <w:spacing w:before="0"/>
        <w:ind w:firstLine="240"/>
        <w:rPr>
          <w:ins w:id="1829" w:author="Kun Erika" w:date="2022-03-22T13:03:00Z"/>
          <w:rFonts w:ascii="Times New Roman" w:hAnsi="Times New Roman" w:cs="Times New Roman"/>
          <w:color w:val="474747"/>
          <w:sz w:val="24"/>
          <w:szCs w:val="24"/>
          <w:rPrChange w:id="1830" w:author="Kun Erika" w:date="2022-03-22T13:04:00Z">
            <w:rPr>
              <w:ins w:id="1831" w:author="Kun Erika" w:date="2022-03-22T13:03:00Z"/>
              <w:rFonts w:ascii="Arial" w:hAnsi="Arial" w:cs="Arial"/>
              <w:color w:val="474747"/>
              <w:sz w:val="27"/>
              <w:szCs w:val="27"/>
            </w:rPr>
          </w:rPrChange>
        </w:rPr>
        <w:pPrChange w:id="1832" w:author="Kun Erika" w:date="2022-03-22T13:04:00Z">
          <w:pPr>
            <w:shd w:val="clear" w:color="auto" w:fill="FFFFFF"/>
            <w:spacing w:line="405" w:lineRule="atLeast"/>
            <w:ind w:firstLine="240"/>
          </w:pPr>
        </w:pPrChange>
      </w:pPr>
      <w:ins w:id="1833" w:author="Kun Erika" w:date="2022-03-22T13:03:00Z">
        <w:r w:rsidRPr="007D109C">
          <w:rPr>
            <w:rFonts w:ascii="Times New Roman" w:hAnsi="Times New Roman" w:cs="Times New Roman"/>
            <w:color w:val="474747"/>
            <w:sz w:val="24"/>
            <w:szCs w:val="24"/>
            <w:rPrChange w:id="1834" w:author="Kun Erika" w:date="2022-03-22T13:04:00Z">
              <w:rPr>
                <w:rFonts w:ascii="Arial" w:hAnsi="Arial" w:cs="Arial"/>
                <w:color w:val="474747"/>
                <w:sz w:val="27"/>
                <w:szCs w:val="27"/>
                <w:u w:val="single"/>
              </w:rPr>
            </w:rPrChange>
          </w:rPr>
          <w:t>24a.</w:t>
        </w:r>
        <w:r w:rsidRPr="007D109C">
          <w:rPr>
            <w:rFonts w:ascii="Times New Roman" w:hAnsi="Times New Roman" w:cs="Times New Roman"/>
            <w:color w:val="474747"/>
            <w:sz w:val="24"/>
            <w:szCs w:val="24"/>
            <w:rPrChange w:id="1835"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1836" w:author="Kun Erika" w:date="2022-03-22T13:04:00Z">
              <w:rPr>
                <w:rFonts w:ascii="Arial" w:hAnsi="Arial" w:cs="Arial"/>
                <w:color w:val="474747"/>
                <w:sz w:val="27"/>
                <w:szCs w:val="27"/>
                <w:u w:val="single"/>
              </w:rPr>
            </w:rPrChange>
          </w:rPr>
          <w:instrText xml:space="preserve"> HYPERLINK "https://net.jogtar.hu/jogszabaly?docid=a0800040.tv" \l "lbj37iddeb2" \o "" </w:instrText>
        </w:r>
        <w:r w:rsidRPr="007D109C">
          <w:rPr>
            <w:rFonts w:ascii="Times New Roman" w:hAnsi="Times New Roman" w:cs="Times New Roman"/>
            <w:color w:val="474747"/>
            <w:sz w:val="24"/>
            <w:szCs w:val="24"/>
            <w:rPrChange w:id="1837"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1838"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1839"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1840"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1841" w:author="Kun Erika" w:date="2022-03-22T13:04:00Z">
              <w:rPr>
                <w:rFonts w:ascii="Arial" w:hAnsi="Arial" w:cs="Arial"/>
                <w:i/>
                <w:iCs/>
                <w:color w:val="474747"/>
                <w:sz w:val="27"/>
                <w:szCs w:val="27"/>
                <w:u w:val="single"/>
              </w:rPr>
            </w:rPrChange>
          </w:rPr>
          <w:t>Földgázellátási válsághelyzet: </w:t>
        </w:r>
        <w:r w:rsidRPr="007D109C">
          <w:rPr>
            <w:rFonts w:ascii="Times New Roman" w:hAnsi="Times New Roman" w:cs="Times New Roman"/>
            <w:color w:val="474747"/>
            <w:sz w:val="24"/>
            <w:szCs w:val="24"/>
            <w:rPrChange w:id="1842" w:author="Kun Erika" w:date="2022-03-22T13:04:00Z">
              <w:rPr>
                <w:rFonts w:ascii="Arial" w:hAnsi="Arial" w:cs="Arial"/>
                <w:color w:val="474747"/>
                <w:sz w:val="27"/>
                <w:szCs w:val="27"/>
                <w:u w:val="single"/>
              </w:rPr>
            </w:rPrChange>
          </w:rPr>
          <w:t>a korai előrejelzési szint, a riasztási szint és a vészhelyzeti szint.</w:t>
        </w:r>
      </w:ins>
    </w:p>
    <w:p w:rsidR="00000000" w:rsidRDefault="007D109C">
      <w:pPr>
        <w:shd w:val="clear" w:color="auto" w:fill="FFFFFF"/>
        <w:spacing w:before="0"/>
        <w:ind w:firstLine="240"/>
        <w:rPr>
          <w:ins w:id="1843" w:author="Kun Erika" w:date="2022-03-22T13:03:00Z"/>
          <w:rFonts w:ascii="Times New Roman" w:hAnsi="Times New Roman" w:cs="Times New Roman"/>
          <w:color w:val="474747"/>
          <w:sz w:val="24"/>
          <w:szCs w:val="24"/>
          <w:rPrChange w:id="1844" w:author="Kun Erika" w:date="2022-03-22T13:04:00Z">
            <w:rPr>
              <w:ins w:id="1845" w:author="Kun Erika" w:date="2022-03-22T13:03:00Z"/>
              <w:rFonts w:ascii="Arial" w:hAnsi="Arial" w:cs="Arial"/>
              <w:color w:val="474747"/>
              <w:sz w:val="27"/>
              <w:szCs w:val="27"/>
            </w:rPr>
          </w:rPrChange>
        </w:rPr>
        <w:pPrChange w:id="1846" w:author="Kun Erika" w:date="2022-03-22T13:04:00Z">
          <w:pPr>
            <w:shd w:val="clear" w:color="auto" w:fill="FFFFFF"/>
            <w:spacing w:line="405" w:lineRule="atLeast"/>
            <w:ind w:firstLine="240"/>
          </w:pPr>
        </w:pPrChange>
      </w:pPr>
      <w:ins w:id="1847" w:author="Kun Erika" w:date="2022-03-22T13:03:00Z">
        <w:r w:rsidRPr="007D109C">
          <w:rPr>
            <w:rFonts w:ascii="Times New Roman" w:hAnsi="Times New Roman" w:cs="Times New Roman"/>
            <w:color w:val="474747"/>
            <w:sz w:val="24"/>
            <w:szCs w:val="24"/>
            <w:rPrChange w:id="1848" w:author="Kun Erika" w:date="2022-03-22T13:04:00Z">
              <w:rPr>
                <w:rFonts w:ascii="Arial" w:hAnsi="Arial" w:cs="Arial"/>
                <w:color w:val="474747"/>
                <w:sz w:val="27"/>
                <w:szCs w:val="27"/>
                <w:u w:val="single"/>
              </w:rPr>
            </w:rPrChange>
          </w:rPr>
          <w:t>25. </w:t>
        </w:r>
        <w:r w:rsidRPr="007D109C">
          <w:rPr>
            <w:rFonts w:ascii="Times New Roman" w:hAnsi="Times New Roman" w:cs="Times New Roman"/>
            <w:i/>
            <w:iCs/>
            <w:color w:val="474747"/>
            <w:sz w:val="24"/>
            <w:szCs w:val="24"/>
            <w:rPrChange w:id="1849" w:author="Kun Erika" w:date="2022-03-22T13:04:00Z">
              <w:rPr>
                <w:rFonts w:ascii="Arial" w:hAnsi="Arial" w:cs="Arial"/>
                <w:i/>
                <w:iCs/>
                <w:color w:val="474747"/>
                <w:sz w:val="27"/>
                <w:szCs w:val="27"/>
                <w:u w:val="single"/>
              </w:rPr>
            </w:rPrChange>
          </w:rPr>
          <w:t>Földgáz-kereskedelem: </w:t>
        </w:r>
        <w:r w:rsidRPr="007D109C">
          <w:rPr>
            <w:rFonts w:ascii="Times New Roman" w:hAnsi="Times New Roman" w:cs="Times New Roman"/>
            <w:color w:val="474747"/>
            <w:sz w:val="24"/>
            <w:szCs w:val="24"/>
            <w:rPrChange w:id="1850" w:author="Kun Erika" w:date="2022-03-22T13:04:00Z">
              <w:rPr>
                <w:rFonts w:ascii="Arial" w:hAnsi="Arial" w:cs="Arial"/>
                <w:color w:val="474747"/>
                <w:sz w:val="27"/>
                <w:szCs w:val="27"/>
                <w:u w:val="single"/>
              </w:rPr>
            </w:rPrChange>
          </w:rPr>
          <w:t>a földgáz üzletszerű, ellenérték fejében, nem saját felhasználási célra történő vásárlása és értékesítése.</w:t>
        </w:r>
      </w:ins>
    </w:p>
    <w:p w:rsidR="00000000" w:rsidRDefault="007D109C">
      <w:pPr>
        <w:shd w:val="clear" w:color="auto" w:fill="FFFFFF"/>
        <w:spacing w:before="0"/>
        <w:ind w:firstLine="240"/>
        <w:rPr>
          <w:ins w:id="1851" w:author="Kun Erika" w:date="2022-03-22T13:03:00Z"/>
          <w:rFonts w:ascii="Times New Roman" w:hAnsi="Times New Roman" w:cs="Times New Roman"/>
          <w:color w:val="474747"/>
          <w:sz w:val="24"/>
          <w:szCs w:val="24"/>
          <w:rPrChange w:id="1852" w:author="Kun Erika" w:date="2022-03-22T13:04:00Z">
            <w:rPr>
              <w:ins w:id="1853" w:author="Kun Erika" w:date="2022-03-22T13:03:00Z"/>
              <w:rFonts w:ascii="Arial" w:hAnsi="Arial" w:cs="Arial"/>
              <w:color w:val="474747"/>
              <w:sz w:val="27"/>
              <w:szCs w:val="27"/>
            </w:rPr>
          </w:rPrChange>
        </w:rPr>
        <w:pPrChange w:id="1854" w:author="Kun Erika" w:date="2022-03-22T13:04:00Z">
          <w:pPr>
            <w:shd w:val="clear" w:color="auto" w:fill="FFFFFF"/>
            <w:spacing w:line="405" w:lineRule="atLeast"/>
            <w:ind w:firstLine="240"/>
          </w:pPr>
        </w:pPrChange>
      </w:pPr>
      <w:ins w:id="1855" w:author="Kun Erika" w:date="2022-03-22T13:03:00Z">
        <w:r w:rsidRPr="007D109C">
          <w:rPr>
            <w:rFonts w:ascii="Times New Roman" w:hAnsi="Times New Roman" w:cs="Times New Roman"/>
            <w:color w:val="474747"/>
            <w:sz w:val="24"/>
            <w:szCs w:val="24"/>
            <w:rPrChange w:id="1856" w:author="Kun Erika" w:date="2022-03-22T13:04:00Z">
              <w:rPr>
                <w:rFonts w:ascii="Arial" w:hAnsi="Arial" w:cs="Arial"/>
                <w:color w:val="474747"/>
                <w:sz w:val="27"/>
                <w:szCs w:val="27"/>
                <w:u w:val="single"/>
              </w:rPr>
            </w:rPrChange>
          </w:rPr>
          <w:t>26.</w:t>
        </w:r>
        <w:r w:rsidRPr="007D109C">
          <w:rPr>
            <w:rFonts w:ascii="Times New Roman" w:hAnsi="Times New Roman" w:cs="Times New Roman"/>
            <w:color w:val="474747"/>
            <w:sz w:val="24"/>
            <w:szCs w:val="24"/>
            <w:rPrChange w:id="1857"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1858" w:author="Kun Erika" w:date="2022-03-22T13:04:00Z">
              <w:rPr>
                <w:rFonts w:ascii="Arial" w:hAnsi="Arial" w:cs="Arial"/>
                <w:color w:val="474747"/>
                <w:sz w:val="27"/>
                <w:szCs w:val="27"/>
                <w:u w:val="single"/>
              </w:rPr>
            </w:rPrChange>
          </w:rPr>
          <w:instrText xml:space="preserve"> HYPERLINK "https://net.jogtar.hu/jogszabaly?docid=a0800040.tv" \l "lbj38iddeb2" \o "" </w:instrText>
        </w:r>
        <w:r w:rsidRPr="007D109C">
          <w:rPr>
            <w:rFonts w:ascii="Times New Roman" w:hAnsi="Times New Roman" w:cs="Times New Roman"/>
            <w:color w:val="474747"/>
            <w:sz w:val="24"/>
            <w:szCs w:val="24"/>
            <w:rPrChange w:id="1859"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1860"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1861"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1862" w:author="Kun Erika" w:date="2022-03-22T13:04:00Z">
              <w:rPr>
                <w:rFonts w:ascii="Arial" w:hAnsi="Arial" w:cs="Arial"/>
                <w:color w:val="474747"/>
                <w:sz w:val="27"/>
                <w:szCs w:val="27"/>
                <w:u w:val="single"/>
              </w:rPr>
            </w:rPrChange>
          </w:rPr>
          <w:t> </w:t>
        </w:r>
        <w:proofErr w:type="gramStart"/>
        <w:r w:rsidRPr="007D109C">
          <w:rPr>
            <w:rFonts w:ascii="Times New Roman" w:hAnsi="Times New Roman" w:cs="Times New Roman"/>
            <w:i/>
            <w:iCs/>
            <w:color w:val="474747"/>
            <w:sz w:val="24"/>
            <w:szCs w:val="24"/>
            <w:rPrChange w:id="1863" w:author="Kun Erika" w:date="2022-03-22T13:04:00Z">
              <w:rPr>
                <w:rFonts w:ascii="Arial" w:hAnsi="Arial" w:cs="Arial"/>
                <w:i/>
                <w:iCs/>
                <w:color w:val="474747"/>
                <w:sz w:val="27"/>
                <w:szCs w:val="27"/>
                <w:u w:val="single"/>
              </w:rPr>
            </w:rPrChange>
          </w:rPr>
          <w:t>Földgáz minőségű, biomasszából és egyéb nem bányászati forrásból származó gázok: </w:t>
        </w:r>
        <w:r w:rsidRPr="007D109C">
          <w:rPr>
            <w:rFonts w:ascii="Times New Roman" w:hAnsi="Times New Roman" w:cs="Times New Roman"/>
            <w:color w:val="474747"/>
            <w:sz w:val="24"/>
            <w:szCs w:val="24"/>
            <w:rPrChange w:id="1864" w:author="Kun Erika" w:date="2022-03-22T13:04:00Z">
              <w:rPr>
                <w:rFonts w:ascii="Arial" w:hAnsi="Arial" w:cs="Arial"/>
                <w:color w:val="474747"/>
                <w:sz w:val="27"/>
                <w:szCs w:val="27"/>
                <w:u w:val="single"/>
              </w:rPr>
            </w:rPrChange>
          </w:rPr>
          <w:t>olyan mesterségesen előállított gázkeverékek, amelyek a földgázellátásról szóló törvény rendelkezéseinek végrehajtásáról szóló jogszabályban meghatározott feltételek mellett, környezetvédelmi és műszaki-biztonsági szempontból megfelelő módon az együttműködő földgázrendszerbe juttathatók (szállíthatók, eloszthatók és tárolhatók), a földgázzal keverhetők, és ez a keverék a földgázrendszerbe juttatáskor megfelel a földgáz minőségére vonatkozó a földgázellátásról szóló törvény rendelkezéseinek végrehajtásáról szóló kormányrendeletben</w:t>
        </w:r>
        <w:proofErr w:type="gramEnd"/>
        <w:r w:rsidRPr="007D109C">
          <w:rPr>
            <w:rFonts w:ascii="Times New Roman" w:hAnsi="Times New Roman" w:cs="Times New Roman"/>
            <w:color w:val="474747"/>
            <w:sz w:val="24"/>
            <w:szCs w:val="24"/>
            <w:rPrChange w:id="1865" w:author="Kun Erika" w:date="2022-03-22T13:04:00Z">
              <w:rPr>
                <w:rFonts w:ascii="Arial" w:hAnsi="Arial" w:cs="Arial"/>
                <w:color w:val="474747"/>
                <w:sz w:val="27"/>
                <w:szCs w:val="27"/>
                <w:u w:val="single"/>
              </w:rPr>
            </w:rPrChange>
          </w:rPr>
          <w:t xml:space="preserve"> </w:t>
        </w:r>
        <w:proofErr w:type="gramStart"/>
        <w:r w:rsidRPr="007D109C">
          <w:rPr>
            <w:rFonts w:ascii="Times New Roman" w:hAnsi="Times New Roman" w:cs="Times New Roman"/>
            <w:color w:val="474747"/>
            <w:sz w:val="24"/>
            <w:szCs w:val="24"/>
            <w:rPrChange w:id="1866" w:author="Kun Erika" w:date="2022-03-22T13:04:00Z">
              <w:rPr>
                <w:rFonts w:ascii="Arial" w:hAnsi="Arial" w:cs="Arial"/>
                <w:color w:val="474747"/>
                <w:sz w:val="27"/>
                <w:szCs w:val="27"/>
                <w:u w:val="single"/>
              </w:rPr>
            </w:rPrChange>
          </w:rPr>
          <w:t>meghatározott</w:t>
        </w:r>
        <w:proofErr w:type="gramEnd"/>
        <w:r w:rsidRPr="007D109C">
          <w:rPr>
            <w:rFonts w:ascii="Times New Roman" w:hAnsi="Times New Roman" w:cs="Times New Roman"/>
            <w:color w:val="474747"/>
            <w:sz w:val="24"/>
            <w:szCs w:val="24"/>
            <w:rPrChange w:id="1867" w:author="Kun Erika" w:date="2022-03-22T13:04:00Z">
              <w:rPr>
                <w:rFonts w:ascii="Arial" w:hAnsi="Arial" w:cs="Arial"/>
                <w:color w:val="474747"/>
                <w:sz w:val="27"/>
                <w:szCs w:val="27"/>
                <w:u w:val="single"/>
              </w:rPr>
            </w:rPrChange>
          </w:rPr>
          <w:t xml:space="preserve"> minőségi követelményeknek.</w:t>
        </w:r>
      </w:ins>
    </w:p>
    <w:p w:rsidR="00000000" w:rsidRDefault="007D109C">
      <w:pPr>
        <w:shd w:val="clear" w:color="auto" w:fill="FFFFFF"/>
        <w:spacing w:before="0"/>
        <w:ind w:firstLine="240"/>
        <w:rPr>
          <w:ins w:id="1868" w:author="Kun Erika" w:date="2022-03-22T13:03:00Z"/>
          <w:rFonts w:ascii="Times New Roman" w:hAnsi="Times New Roman" w:cs="Times New Roman"/>
          <w:color w:val="474747"/>
          <w:sz w:val="24"/>
          <w:szCs w:val="24"/>
          <w:rPrChange w:id="1869" w:author="Kun Erika" w:date="2022-03-22T13:04:00Z">
            <w:rPr>
              <w:ins w:id="1870" w:author="Kun Erika" w:date="2022-03-22T13:03:00Z"/>
              <w:rFonts w:ascii="Arial" w:hAnsi="Arial" w:cs="Arial"/>
              <w:color w:val="474747"/>
              <w:sz w:val="27"/>
              <w:szCs w:val="27"/>
            </w:rPr>
          </w:rPrChange>
        </w:rPr>
        <w:pPrChange w:id="1871" w:author="Kun Erika" w:date="2022-03-22T13:04:00Z">
          <w:pPr>
            <w:shd w:val="clear" w:color="auto" w:fill="FFFFFF"/>
            <w:spacing w:line="405" w:lineRule="atLeast"/>
            <w:ind w:firstLine="240"/>
          </w:pPr>
        </w:pPrChange>
      </w:pPr>
      <w:ins w:id="1872" w:author="Kun Erika" w:date="2022-03-22T13:03:00Z">
        <w:r w:rsidRPr="007D109C">
          <w:rPr>
            <w:rFonts w:ascii="Times New Roman" w:hAnsi="Times New Roman" w:cs="Times New Roman"/>
            <w:color w:val="474747"/>
            <w:sz w:val="24"/>
            <w:szCs w:val="24"/>
            <w:rPrChange w:id="1873" w:author="Kun Erika" w:date="2022-03-22T13:04:00Z">
              <w:rPr>
                <w:rFonts w:ascii="Arial" w:hAnsi="Arial" w:cs="Arial"/>
                <w:color w:val="474747"/>
                <w:sz w:val="27"/>
                <w:szCs w:val="27"/>
                <w:u w:val="single"/>
              </w:rPr>
            </w:rPrChange>
          </w:rPr>
          <w:t>27.</w:t>
        </w:r>
        <w:r w:rsidRPr="007D109C">
          <w:rPr>
            <w:rFonts w:ascii="Times New Roman" w:hAnsi="Times New Roman" w:cs="Times New Roman"/>
            <w:color w:val="474747"/>
            <w:sz w:val="24"/>
            <w:szCs w:val="24"/>
            <w:rPrChange w:id="1874"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1875" w:author="Kun Erika" w:date="2022-03-22T13:04:00Z">
              <w:rPr>
                <w:rFonts w:ascii="Arial" w:hAnsi="Arial" w:cs="Arial"/>
                <w:color w:val="474747"/>
                <w:sz w:val="27"/>
                <w:szCs w:val="27"/>
                <w:u w:val="single"/>
              </w:rPr>
            </w:rPrChange>
          </w:rPr>
          <w:instrText xml:space="preserve"> HYPERLINK "https://net.jogtar.hu/jogszabaly?docid=a0800040.tv" \l "lbj39iddeb2" \o "" </w:instrText>
        </w:r>
        <w:r w:rsidRPr="007D109C">
          <w:rPr>
            <w:rFonts w:ascii="Times New Roman" w:hAnsi="Times New Roman" w:cs="Times New Roman"/>
            <w:color w:val="474747"/>
            <w:sz w:val="24"/>
            <w:szCs w:val="24"/>
            <w:rPrChange w:id="1876"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1877"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1878"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1879"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1880" w:author="Kun Erika" w:date="2022-03-22T13:04:00Z">
              <w:rPr>
                <w:rFonts w:ascii="Arial" w:hAnsi="Arial" w:cs="Arial"/>
                <w:i/>
                <w:iCs/>
                <w:color w:val="474747"/>
                <w:sz w:val="27"/>
                <w:szCs w:val="27"/>
                <w:u w:val="single"/>
              </w:rPr>
            </w:rPrChange>
          </w:rPr>
          <w:t>Földgáz-nagykereskedelem: </w:t>
        </w:r>
        <w:r w:rsidRPr="007D109C">
          <w:rPr>
            <w:rFonts w:ascii="Times New Roman" w:hAnsi="Times New Roman" w:cs="Times New Roman"/>
            <w:color w:val="474747"/>
            <w:sz w:val="24"/>
            <w:szCs w:val="24"/>
            <w:rPrChange w:id="1881" w:author="Kun Erika" w:date="2022-03-22T13:04:00Z">
              <w:rPr>
                <w:rFonts w:ascii="Arial" w:hAnsi="Arial" w:cs="Arial"/>
                <w:color w:val="474747"/>
                <w:sz w:val="27"/>
                <w:szCs w:val="27"/>
                <w:u w:val="single"/>
              </w:rPr>
            </w:rPrChange>
          </w:rPr>
          <w:t>a III. Fejezet vonatkozásában az a tevékenység, amelynek során a földgázkereskedő a földgázt más földgázkereskedőnek értékesíti.</w:t>
        </w:r>
      </w:ins>
    </w:p>
    <w:p w:rsidR="00000000" w:rsidRDefault="007D109C">
      <w:pPr>
        <w:shd w:val="clear" w:color="auto" w:fill="FFFFFF"/>
        <w:spacing w:before="0"/>
        <w:ind w:firstLine="240"/>
        <w:rPr>
          <w:ins w:id="1882" w:author="Kun Erika" w:date="2022-03-22T13:03:00Z"/>
          <w:rFonts w:ascii="Times New Roman" w:hAnsi="Times New Roman" w:cs="Times New Roman"/>
          <w:color w:val="474747"/>
          <w:sz w:val="24"/>
          <w:szCs w:val="24"/>
          <w:rPrChange w:id="1883" w:author="Kun Erika" w:date="2022-03-22T13:04:00Z">
            <w:rPr>
              <w:ins w:id="1884" w:author="Kun Erika" w:date="2022-03-22T13:03:00Z"/>
              <w:rFonts w:ascii="Arial" w:hAnsi="Arial" w:cs="Arial"/>
              <w:color w:val="474747"/>
              <w:sz w:val="27"/>
              <w:szCs w:val="27"/>
            </w:rPr>
          </w:rPrChange>
        </w:rPr>
        <w:pPrChange w:id="1885" w:author="Kun Erika" w:date="2022-03-22T13:04:00Z">
          <w:pPr>
            <w:shd w:val="clear" w:color="auto" w:fill="FFFFFF"/>
            <w:spacing w:line="405" w:lineRule="atLeast"/>
            <w:ind w:firstLine="240"/>
          </w:pPr>
        </w:pPrChange>
      </w:pPr>
      <w:ins w:id="1886" w:author="Kun Erika" w:date="2022-03-22T13:03:00Z">
        <w:r w:rsidRPr="007D109C">
          <w:rPr>
            <w:rFonts w:ascii="Times New Roman" w:hAnsi="Times New Roman" w:cs="Times New Roman"/>
            <w:color w:val="474747"/>
            <w:sz w:val="24"/>
            <w:szCs w:val="24"/>
            <w:rPrChange w:id="1887" w:author="Kun Erika" w:date="2022-03-22T13:04:00Z">
              <w:rPr>
                <w:rFonts w:ascii="Arial" w:hAnsi="Arial" w:cs="Arial"/>
                <w:color w:val="474747"/>
                <w:sz w:val="27"/>
                <w:szCs w:val="27"/>
                <w:u w:val="single"/>
              </w:rPr>
            </w:rPrChange>
          </w:rPr>
          <w:t>27a.</w:t>
        </w:r>
        <w:r w:rsidRPr="007D109C">
          <w:rPr>
            <w:rFonts w:ascii="Times New Roman" w:hAnsi="Times New Roman" w:cs="Times New Roman"/>
            <w:color w:val="474747"/>
            <w:sz w:val="24"/>
            <w:szCs w:val="24"/>
            <w:rPrChange w:id="1888"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1889" w:author="Kun Erika" w:date="2022-03-22T13:04:00Z">
              <w:rPr>
                <w:rFonts w:ascii="Arial" w:hAnsi="Arial" w:cs="Arial"/>
                <w:color w:val="474747"/>
                <w:sz w:val="27"/>
                <w:szCs w:val="27"/>
                <w:u w:val="single"/>
              </w:rPr>
            </w:rPrChange>
          </w:rPr>
          <w:instrText xml:space="preserve"> HYPERLINK "https://net.jogtar.hu/jogszabaly?docid=a0800040.tv" \l "lbj40iddeb2" \o "" </w:instrText>
        </w:r>
        <w:r w:rsidRPr="007D109C">
          <w:rPr>
            <w:rFonts w:ascii="Times New Roman" w:hAnsi="Times New Roman" w:cs="Times New Roman"/>
            <w:color w:val="474747"/>
            <w:sz w:val="24"/>
            <w:szCs w:val="24"/>
            <w:rPrChange w:id="1890"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1891"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1892"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1893" w:author="Kun Erika" w:date="2022-03-22T13:04:00Z">
              <w:rPr>
                <w:rFonts w:ascii="Arial" w:hAnsi="Arial" w:cs="Arial"/>
                <w:color w:val="474747"/>
                <w:sz w:val="27"/>
                <w:szCs w:val="27"/>
                <w:u w:val="single"/>
              </w:rPr>
            </w:rPrChange>
          </w:rPr>
          <w:t> </w:t>
        </w:r>
        <w:proofErr w:type="gramStart"/>
        <w:r w:rsidRPr="007D109C">
          <w:rPr>
            <w:rFonts w:ascii="Times New Roman" w:hAnsi="Times New Roman" w:cs="Times New Roman"/>
            <w:i/>
            <w:iCs/>
            <w:color w:val="474747"/>
            <w:sz w:val="24"/>
            <w:szCs w:val="24"/>
            <w:rPrChange w:id="1894" w:author="Kun Erika" w:date="2022-03-22T13:04:00Z">
              <w:rPr>
                <w:rFonts w:ascii="Arial" w:hAnsi="Arial" w:cs="Arial"/>
                <w:i/>
                <w:iCs/>
                <w:color w:val="474747"/>
                <w:sz w:val="27"/>
                <w:szCs w:val="27"/>
                <w:u w:val="single"/>
              </w:rPr>
            </w:rPrChange>
          </w:rPr>
          <w:t>Földgáz-kereskedelmi szerződés</w:t>
        </w:r>
        <w:proofErr w:type="gramEnd"/>
        <w:r w:rsidRPr="007D109C">
          <w:rPr>
            <w:rFonts w:ascii="Times New Roman" w:hAnsi="Times New Roman" w:cs="Times New Roman"/>
            <w:i/>
            <w:iCs/>
            <w:color w:val="474747"/>
            <w:sz w:val="24"/>
            <w:szCs w:val="24"/>
            <w:rPrChange w:id="1895" w:author="Kun Erika" w:date="2022-03-22T13:04:00Z">
              <w:rPr>
                <w:rFonts w:ascii="Arial" w:hAnsi="Arial" w:cs="Arial"/>
                <w:i/>
                <w:iCs/>
                <w:color w:val="474747"/>
                <w:sz w:val="27"/>
                <w:szCs w:val="27"/>
                <w:u w:val="single"/>
              </w:rPr>
            </w:rPrChange>
          </w:rPr>
          <w:t>: </w:t>
        </w:r>
        <w:r w:rsidRPr="007D109C">
          <w:rPr>
            <w:rFonts w:ascii="Times New Roman" w:hAnsi="Times New Roman" w:cs="Times New Roman"/>
            <w:color w:val="474747"/>
            <w:sz w:val="24"/>
            <w:szCs w:val="24"/>
            <w:rPrChange w:id="1896" w:author="Kun Erika" w:date="2022-03-22T13:04:00Z">
              <w:rPr>
                <w:rFonts w:ascii="Arial" w:hAnsi="Arial" w:cs="Arial"/>
                <w:color w:val="474747"/>
                <w:sz w:val="27"/>
                <w:szCs w:val="27"/>
                <w:u w:val="single"/>
              </w:rPr>
            </w:rPrChange>
          </w:rPr>
          <w:t>a földgázkereskedő és a felhasználó között létrejött, földgáz adás-vételére irányuló szerződés.</w:t>
        </w:r>
      </w:ins>
    </w:p>
    <w:p w:rsidR="00000000" w:rsidRDefault="007D109C">
      <w:pPr>
        <w:shd w:val="clear" w:color="auto" w:fill="FFFFFF"/>
        <w:spacing w:before="0"/>
        <w:ind w:firstLine="240"/>
        <w:rPr>
          <w:ins w:id="1897" w:author="Kun Erika" w:date="2022-03-22T13:03:00Z"/>
          <w:rFonts w:ascii="Times New Roman" w:hAnsi="Times New Roman" w:cs="Times New Roman"/>
          <w:color w:val="474747"/>
          <w:sz w:val="24"/>
          <w:szCs w:val="24"/>
          <w:rPrChange w:id="1898" w:author="Kun Erika" w:date="2022-03-22T13:04:00Z">
            <w:rPr>
              <w:ins w:id="1899" w:author="Kun Erika" w:date="2022-03-22T13:03:00Z"/>
              <w:rFonts w:ascii="Arial" w:hAnsi="Arial" w:cs="Arial"/>
              <w:color w:val="474747"/>
              <w:sz w:val="27"/>
              <w:szCs w:val="27"/>
            </w:rPr>
          </w:rPrChange>
        </w:rPr>
        <w:pPrChange w:id="1900" w:author="Kun Erika" w:date="2022-03-22T13:04:00Z">
          <w:pPr>
            <w:shd w:val="clear" w:color="auto" w:fill="FFFFFF"/>
            <w:spacing w:line="405" w:lineRule="atLeast"/>
            <w:ind w:firstLine="240"/>
          </w:pPr>
        </w:pPrChange>
      </w:pPr>
      <w:ins w:id="1901" w:author="Kun Erika" w:date="2022-03-22T13:03:00Z">
        <w:r w:rsidRPr="007D109C">
          <w:rPr>
            <w:rFonts w:ascii="Times New Roman" w:hAnsi="Times New Roman" w:cs="Times New Roman"/>
            <w:color w:val="474747"/>
            <w:sz w:val="24"/>
            <w:szCs w:val="24"/>
            <w:rPrChange w:id="1902" w:author="Kun Erika" w:date="2022-03-22T13:04:00Z">
              <w:rPr>
                <w:rFonts w:ascii="Arial" w:hAnsi="Arial" w:cs="Arial"/>
                <w:color w:val="474747"/>
                <w:sz w:val="27"/>
                <w:szCs w:val="27"/>
                <w:u w:val="single"/>
              </w:rPr>
            </w:rPrChange>
          </w:rPr>
          <w:t>28. </w:t>
        </w:r>
        <w:r w:rsidRPr="007D109C">
          <w:rPr>
            <w:rFonts w:ascii="Times New Roman" w:hAnsi="Times New Roman" w:cs="Times New Roman"/>
            <w:i/>
            <w:iCs/>
            <w:color w:val="474747"/>
            <w:sz w:val="24"/>
            <w:szCs w:val="24"/>
            <w:rPrChange w:id="1903" w:author="Kun Erika" w:date="2022-03-22T13:04:00Z">
              <w:rPr>
                <w:rFonts w:ascii="Arial" w:hAnsi="Arial" w:cs="Arial"/>
                <w:i/>
                <w:iCs/>
                <w:color w:val="474747"/>
                <w:sz w:val="27"/>
                <w:szCs w:val="27"/>
                <w:u w:val="single"/>
              </w:rPr>
            </w:rPrChange>
          </w:rPr>
          <w:t>Földgáz-kiskereskedelem: </w:t>
        </w:r>
        <w:r w:rsidRPr="007D109C">
          <w:rPr>
            <w:rFonts w:ascii="Times New Roman" w:hAnsi="Times New Roman" w:cs="Times New Roman"/>
            <w:color w:val="474747"/>
            <w:sz w:val="24"/>
            <w:szCs w:val="24"/>
            <w:rPrChange w:id="1904" w:author="Kun Erika" w:date="2022-03-22T13:04:00Z">
              <w:rPr>
                <w:rFonts w:ascii="Arial" w:hAnsi="Arial" w:cs="Arial"/>
                <w:color w:val="474747"/>
                <w:sz w:val="27"/>
                <w:szCs w:val="27"/>
                <w:u w:val="single"/>
              </w:rPr>
            </w:rPrChange>
          </w:rPr>
          <w:t>e törvény III. Fejezete vonatkozásában az a tevékenység, amelynek során a földgázkereskedő a földgázt közvetlenül a felhasználónak adja el.</w:t>
        </w:r>
      </w:ins>
    </w:p>
    <w:p w:rsidR="00000000" w:rsidRDefault="007D109C">
      <w:pPr>
        <w:shd w:val="clear" w:color="auto" w:fill="FFFFFF"/>
        <w:spacing w:before="0"/>
        <w:ind w:firstLine="240"/>
        <w:rPr>
          <w:ins w:id="1905" w:author="Kun Erika" w:date="2022-03-22T13:03:00Z"/>
          <w:rFonts w:ascii="Times New Roman" w:hAnsi="Times New Roman" w:cs="Times New Roman"/>
          <w:color w:val="474747"/>
          <w:sz w:val="24"/>
          <w:szCs w:val="24"/>
          <w:rPrChange w:id="1906" w:author="Kun Erika" w:date="2022-03-22T13:04:00Z">
            <w:rPr>
              <w:ins w:id="1907" w:author="Kun Erika" w:date="2022-03-22T13:03:00Z"/>
              <w:rFonts w:ascii="Arial" w:hAnsi="Arial" w:cs="Arial"/>
              <w:color w:val="474747"/>
              <w:sz w:val="27"/>
              <w:szCs w:val="27"/>
            </w:rPr>
          </w:rPrChange>
        </w:rPr>
        <w:pPrChange w:id="1908" w:author="Kun Erika" w:date="2022-03-22T13:04:00Z">
          <w:pPr>
            <w:shd w:val="clear" w:color="auto" w:fill="FFFFFF"/>
            <w:spacing w:line="405" w:lineRule="atLeast"/>
            <w:ind w:firstLine="240"/>
          </w:pPr>
        </w:pPrChange>
      </w:pPr>
      <w:ins w:id="1909" w:author="Kun Erika" w:date="2022-03-22T13:03:00Z">
        <w:r w:rsidRPr="007D109C">
          <w:rPr>
            <w:rFonts w:ascii="Times New Roman" w:hAnsi="Times New Roman" w:cs="Times New Roman"/>
            <w:color w:val="474747"/>
            <w:sz w:val="24"/>
            <w:szCs w:val="24"/>
            <w:rPrChange w:id="1910" w:author="Kun Erika" w:date="2022-03-22T13:04:00Z">
              <w:rPr>
                <w:rFonts w:ascii="Arial" w:hAnsi="Arial" w:cs="Arial"/>
                <w:color w:val="474747"/>
                <w:sz w:val="27"/>
                <w:szCs w:val="27"/>
                <w:u w:val="single"/>
              </w:rPr>
            </w:rPrChange>
          </w:rPr>
          <w:t>29.</w:t>
        </w:r>
        <w:r w:rsidRPr="007D109C">
          <w:rPr>
            <w:rFonts w:ascii="Times New Roman" w:hAnsi="Times New Roman" w:cs="Times New Roman"/>
            <w:color w:val="474747"/>
            <w:sz w:val="24"/>
            <w:szCs w:val="24"/>
            <w:rPrChange w:id="1911"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1912" w:author="Kun Erika" w:date="2022-03-22T13:04:00Z">
              <w:rPr>
                <w:rFonts w:ascii="Arial" w:hAnsi="Arial" w:cs="Arial"/>
                <w:color w:val="474747"/>
                <w:sz w:val="27"/>
                <w:szCs w:val="27"/>
                <w:u w:val="single"/>
              </w:rPr>
            </w:rPrChange>
          </w:rPr>
          <w:instrText xml:space="preserve"> HYPERLINK "https://net.jogtar.hu/jogszabaly?docid=a0800040.tv" \l "lbj41iddeb2" \o "" </w:instrText>
        </w:r>
        <w:r w:rsidRPr="007D109C">
          <w:rPr>
            <w:rFonts w:ascii="Times New Roman" w:hAnsi="Times New Roman" w:cs="Times New Roman"/>
            <w:color w:val="474747"/>
            <w:sz w:val="24"/>
            <w:szCs w:val="24"/>
            <w:rPrChange w:id="1913"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1914"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1915"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1916"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1917" w:author="Kun Erika" w:date="2022-03-22T13:04:00Z">
              <w:rPr>
                <w:rFonts w:ascii="Arial" w:hAnsi="Arial" w:cs="Arial"/>
                <w:i/>
                <w:iCs/>
                <w:color w:val="474747"/>
                <w:sz w:val="27"/>
                <w:szCs w:val="27"/>
                <w:u w:val="single"/>
              </w:rPr>
            </w:rPrChange>
          </w:rPr>
          <w:t>Földgázipari tevékenység: </w:t>
        </w:r>
        <w:r w:rsidRPr="007D109C">
          <w:rPr>
            <w:rFonts w:ascii="Times New Roman" w:hAnsi="Times New Roman" w:cs="Times New Roman"/>
            <w:color w:val="474747"/>
            <w:sz w:val="24"/>
            <w:szCs w:val="24"/>
            <w:rPrChange w:id="1918" w:author="Kun Erika" w:date="2022-03-22T13:04:00Z">
              <w:rPr>
                <w:rFonts w:ascii="Arial" w:hAnsi="Arial" w:cs="Arial"/>
                <w:color w:val="474747"/>
                <w:sz w:val="27"/>
                <w:szCs w:val="27"/>
                <w:u w:val="single"/>
              </w:rPr>
            </w:rPrChange>
          </w:rPr>
          <w:t xml:space="preserve">e törvényben szabályozott engedély- vagy </w:t>
        </w:r>
        <w:proofErr w:type="spellStart"/>
        <w:r w:rsidRPr="007D109C">
          <w:rPr>
            <w:rFonts w:ascii="Times New Roman" w:hAnsi="Times New Roman" w:cs="Times New Roman"/>
            <w:color w:val="474747"/>
            <w:sz w:val="24"/>
            <w:szCs w:val="24"/>
            <w:rPrChange w:id="1919" w:author="Kun Erika" w:date="2022-03-22T13:04:00Z">
              <w:rPr>
                <w:rFonts w:ascii="Arial" w:hAnsi="Arial" w:cs="Arial"/>
                <w:color w:val="474747"/>
                <w:sz w:val="27"/>
                <w:szCs w:val="27"/>
                <w:u w:val="single"/>
              </w:rPr>
            </w:rPrChange>
          </w:rPr>
          <w:t>bejelentésköteles</w:t>
        </w:r>
        <w:proofErr w:type="spellEnd"/>
        <w:r w:rsidRPr="007D109C">
          <w:rPr>
            <w:rFonts w:ascii="Times New Roman" w:hAnsi="Times New Roman" w:cs="Times New Roman"/>
            <w:color w:val="474747"/>
            <w:sz w:val="24"/>
            <w:szCs w:val="24"/>
            <w:rPrChange w:id="1920" w:author="Kun Erika" w:date="2022-03-22T13:04:00Z">
              <w:rPr>
                <w:rFonts w:ascii="Arial" w:hAnsi="Arial" w:cs="Arial"/>
                <w:color w:val="474747"/>
                <w:sz w:val="27"/>
                <w:szCs w:val="27"/>
                <w:u w:val="single"/>
              </w:rPr>
            </w:rPrChange>
          </w:rPr>
          <w:t xml:space="preserve"> tevékenység.</w:t>
        </w:r>
      </w:ins>
    </w:p>
    <w:p w:rsidR="00000000" w:rsidRDefault="007D109C">
      <w:pPr>
        <w:shd w:val="clear" w:color="auto" w:fill="FFFFFF"/>
        <w:spacing w:before="0"/>
        <w:ind w:firstLine="240"/>
        <w:rPr>
          <w:ins w:id="1921" w:author="Kun Erika" w:date="2022-03-22T13:03:00Z"/>
          <w:rFonts w:ascii="Times New Roman" w:hAnsi="Times New Roman" w:cs="Times New Roman"/>
          <w:color w:val="474747"/>
          <w:sz w:val="24"/>
          <w:szCs w:val="24"/>
          <w:rPrChange w:id="1922" w:author="Kun Erika" w:date="2022-03-22T13:04:00Z">
            <w:rPr>
              <w:ins w:id="1923" w:author="Kun Erika" w:date="2022-03-22T13:03:00Z"/>
              <w:rFonts w:ascii="Arial" w:hAnsi="Arial" w:cs="Arial"/>
              <w:color w:val="474747"/>
              <w:sz w:val="27"/>
              <w:szCs w:val="27"/>
            </w:rPr>
          </w:rPrChange>
        </w:rPr>
        <w:pPrChange w:id="1924" w:author="Kun Erika" w:date="2022-03-22T13:04:00Z">
          <w:pPr>
            <w:shd w:val="clear" w:color="auto" w:fill="FFFFFF"/>
            <w:spacing w:line="405" w:lineRule="atLeast"/>
            <w:ind w:firstLine="240"/>
          </w:pPr>
        </w:pPrChange>
      </w:pPr>
      <w:ins w:id="1925" w:author="Kun Erika" w:date="2022-03-22T13:03:00Z">
        <w:r w:rsidRPr="007D109C">
          <w:rPr>
            <w:rFonts w:ascii="Times New Roman" w:hAnsi="Times New Roman" w:cs="Times New Roman"/>
            <w:color w:val="474747"/>
            <w:sz w:val="24"/>
            <w:szCs w:val="24"/>
            <w:rPrChange w:id="1926" w:author="Kun Erika" w:date="2022-03-22T13:04:00Z">
              <w:rPr>
                <w:rFonts w:ascii="Arial" w:hAnsi="Arial" w:cs="Arial"/>
                <w:color w:val="474747"/>
                <w:sz w:val="27"/>
                <w:szCs w:val="27"/>
                <w:u w:val="single"/>
              </w:rPr>
            </w:rPrChange>
          </w:rPr>
          <w:t>30.</w:t>
        </w:r>
        <w:r w:rsidRPr="007D109C">
          <w:rPr>
            <w:rFonts w:ascii="Times New Roman" w:hAnsi="Times New Roman" w:cs="Times New Roman"/>
            <w:color w:val="474747"/>
            <w:sz w:val="24"/>
            <w:szCs w:val="24"/>
            <w:rPrChange w:id="1927"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1928" w:author="Kun Erika" w:date="2022-03-22T13:04:00Z">
              <w:rPr>
                <w:rFonts w:ascii="Arial" w:hAnsi="Arial" w:cs="Arial"/>
                <w:color w:val="474747"/>
                <w:sz w:val="27"/>
                <w:szCs w:val="27"/>
                <w:u w:val="single"/>
              </w:rPr>
            </w:rPrChange>
          </w:rPr>
          <w:instrText xml:space="preserve"> HYPERLINK "https://net.jogtar.hu/jogszabaly?docid=a0800040.tv" \l "lbj42iddeb2" \o "" </w:instrText>
        </w:r>
        <w:r w:rsidRPr="007D109C">
          <w:rPr>
            <w:rFonts w:ascii="Times New Roman" w:hAnsi="Times New Roman" w:cs="Times New Roman"/>
            <w:color w:val="474747"/>
            <w:sz w:val="24"/>
            <w:szCs w:val="24"/>
            <w:rPrChange w:id="1929"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1930"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1931"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1932" w:author="Kun Erika" w:date="2022-03-22T13:04:00Z">
              <w:rPr>
                <w:rFonts w:ascii="Arial" w:hAnsi="Arial" w:cs="Arial"/>
                <w:color w:val="474747"/>
                <w:sz w:val="27"/>
                <w:szCs w:val="27"/>
                <w:u w:val="single"/>
              </w:rPr>
            </w:rPrChange>
          </w:rPr>
          <w:t> </w:t>
        </w:r>
        <w:proofErr w:type="gramStart"/>
        <w:r w:rsidRPr="007D109C">
          <w:rPr>
            <w:rFonts w:ascii="Times New Roman" w:hAnsi="Times New Roman" w:cs="Times New Roman"/>
            <w:i/>
            <w:iCs/>
            <w:color w:val="474747"/>
            <w:sz w:val="24"/>
            <w:szCs w:val="24"/>
            <w:rPrChange w:id="1933" w:author="Kun Erika" w:date="2022-03-22T13:04:00Z">
              <w:rPr>
                <w:rFonts w:ascii="Arial" w:hAnsi="Arial" w:cs="Arial"/>
                <w:i/>
                <w:iCs/>
                <w:color w:val="474747"/>
                <w:sz w:val="27"/>
                <w:szCs w:val="27"/>
                <w:u w:val="single"/>
              </w:rPr>
            </w:rPrChange>
          </w:rPr>
          <w:t>Földgázipari vállalkozás: </w:t>
        </w:r>
        <w:r w:rsidRPr="007D109C">
          <w:rPr>
            <w:rFonts w:ascii="Times New Roman" w:hAnsi="Times New Roman" w:cs="Times New Roman"/>
            <w:color w:val="474747"/>
            <w:sz w:val="24"/>
            <w:szCs w:val="24"/>
            <w:rPrChange w:id="1934" w:author="Kun Erika" w:date="2022-03-22T13:04:00Z">
              <w:rPr>
                <w:rFonts w:ascii="Arial" w:hAnsi="Arial" w:cs="Arial"/>
                <w:color w:val="474747"/>
                <w:sz w:val="27"/>
                <w:szCs w:val="27"/>
                <w:u w:val="single"/>
              </w:rPr>
            </w:rPrChange>
          </w:rPr>
          <w:t xml:space="preserve">az a földgázipari tevékenységet folytató természetes személy, aki az Európai Unió tagállamának vagy az Európai Gazdasági Térségről szóló megállapodásban részes valamely más államnak az állampolgára, továbbá olyan, az ezen államokban jogszerűen nyilvántartásba vett vállalkozás, az egyéni vállalkozóról és az egyéni cégről szóló törvény szerinti egyéni cég, a Polgári Törvénykönyvről szóló 2013. évi V. törvény (a továbbiakban: Ptk.) szerinti gazdasági társaság, a külföldi székhelyű vállalkozások </w:t>
        </w:r>
        <w:r w:rsidRPr="007D109C">
          <w:rPr>
            <w:rFonts w:ascii="Times New Roman" w:hAnsi="Times New Roman" w:cs="Times New Roman"/>
            <w:color w:val="474747"/>
            <w:sz w:val="24"/>
            <w:szCs w:val="24"/>
            <w:rPrChange w:id="1935" w:author="Kun Erika" w:date="2022-03-22T13:04:00Z">
              <w:rPr>
                <w:rFonts w:ascii="Arial" w:hAnsi="Arial" w:cs="Arial"/>
                <w:color w:val="474747"/>
                <w:sz w:val="27"/>
                <w:szCs w:val="27"/>
                <w:u w:val="single"/>
              </w:rPr>
            </w:rPrChange>
          </w:rPr>
          <w:lastRenderedPageBreak/>
          <w:t>magyarországi fióktelepeiről és kereskedelmi képviseleteiről szóló törvény szerinti</w:t>
        </w:r>
        <w:proofErr w:type="gramEnd"/>
        <w:r w:rsidRPr="007D109C">
          <w:rPr>
            <w:rFonts w:ascii="Times New Roman" w:hAnsi="Times New Roman" w:cs="Times New Roman"/>
            <w:color w:val="474747"/>
            <w:sz w:val="24"/>
            <w:szCs w:val="24"/>
            <w:rPrChange w:id="1936" w:author="Kun Erika" w:date="2022-03-22T13:04:00Z">
              <w:rPr>
                <w:rFonts w:ascii="Arial" w:hAnsi="Arial" w:cs="Arial"/>
                <w:color w:val="474747"/>
                <w:sz w:val="27"/>
                <w:szCs w:val="27"/>
                <w:u w:val="single"/>
              </w:rPr>
            </w:rPrChange>
          </w:rPr>
          <w:t xml:space="preserve"> </w:t>
        </w:r>
        <w:proofErr w:type="gramStart"/>
        <w:r w:rsidRPr="007D109C">
          <w:rPr>
            <w:rFonts w:ascii="Times New Roman" w:hAnsi="Times New Roman" w:cs="Times New Roman"/>
            <w:color w:val="474747"/>
            <w:sz w:val="24"/>
            <w:szCs w:val="24"/>
            <w:rPrChange w:id="1937" w:author="Kun Erika" w:date="2022-03-22T13:04:00Z">
              <w:rPr>
                <w:rFonts w:ascii="Arial" w:hAnsi="Arial" w:cs="Arial"/>
                <w:color w:val="474747"/>
                <w:sz w:val="27"/>
                <w:szCs w:val="27"/>
                <w:u w:val="single"/>
              </w:rPr>
            </w:rPrChange>
          </w:rPr>
          <w:t>fióktelep</w:t>
        </w:r>
        <w:proofErr w:type="gramEnd"/>
        <w:r w:rsidRPr="007D109C">
          <w:rPr>
            <w:rFonts w:ascii="Times New Roman" w:hAnsi="Times New Roman" w:cs="Times New Roman"/>
            <w:color w:val="474747"/>
            <w:sz w:val="24"/>
            <w:szCs w:val="24"/>
            <w:rPrChange w:id="1938" w:author="Kun Erika" w:date="2022-03-22T13:04:00Z">
              <w:rPr>
                <w:rFonts w:ascii="Arial" w:hAnsi="Arial" w:cs="Arial"/>
                <w:color w:val="474747"/>
                <w:sz w:val="27"/>
                <w:szCs w:val="27"/>
                <w:u w:val="single"/>
              </w:rPr>
            </w:rPrChange>
          </w:rPr>
          <w:t>, szövetkezet vagy európai részvénytársaság, amely földgázipari tevékenységet folytat.</w:t>
        </w:r>
      </w:ins>
    </w:p>
    <w:p w:rsidR="00000000" w:rsidRDefault="007D109C">
      <w:pPr>
        <w:shd w:val="clear" w:color="auto" w:fill="FFFFFF"/>
        <w:spacing w:before="0"/>
        <w:ind w:firstLine="240"/>
        <w:rPr>
          <w:ins w:id="1939" w:author="Kun Erika" w:date="2022-03-22T13:03:00Z"/>
          <w:rFonts w:ascii="Times New Roman" w:hAnsi="Times New Roman" w:cs="Times New Roman"/>
          <w:color w:val="474747"/>
          <w:sz w:val="24"/>
          <w:szCs w:val="24"/>
          <w:rPrChange w:id="1940" w:author="Kun Erika" w:date="2022-03-22T13:04:00Z">
            <w:rPr>
              <w:ins w:id="1941" w:author="Kun Erika" w:date="2022-03-22T13:03:00Z"/>
              <w:rFonts w:ascii="Arial" w:hAnsi="Arial" w:cs="Arial"/>
              <w:color w:val="474747"/>
              <w:sz w:val="27"/>
              <w:szCs w:val="27"/>
            </w:rPr>
          </w:rPrChange>
        </w:rPr>
        <w:pPrChange w:id="1942" w:author="Kun Erika" w:date="2022-03-22T13:04:00Z">
          <w:pPr>
            <w:shd w:val="clear" w:color="auto" w:fill="FFFFFF"/>
            <w:spacing w:line="405" w:lineRule="atLeast"/>
            <w:ind w:firstLine="240"/>
          </w:pPr>
        </w:pPrChange>
      </w:pPr>
      <w:ins w:id="1943" w:author="Kun Erika" w:date="2022-03-22T13:03:00Z">
        <w:r w:rsidRPr="007D109C">
          <w:rPr>
            <w:rFonts w:ascii="Times New Roman" w:hAnsi="Times New Roman" w:cs="Times New Roman"/>
            <w:color w:val="474747"/>
            <w:sz w:val="24"/>
            <w:szCs w:val="24"/>
            <w:rPrChange w:id="1944" w:author="Kun Erika" w:date="2022-03-22T13:04:00Z">
              <w:rPr>
                <w:rFonts w:ascii="Arial" w:hAnsi="Arial" w:cs="Arial"/>
                <w:color w:val="474747"/>
                <w:sz w:val="27"/>
                <w:szCs w:val="27"/>
                <w:u w:val="single"/>
              </w:rPr>
            </w:rPrChange>
          </w:rPr>
          <w:t>31. </w:t>
        </w:r>
        <w:r w:rsidRPr="007D109C">
          <w:rPr>
            <w:rFonts w:ascii="Times New Roman" w:hAnsi="Times New Roman" w:cs="Times New Roman"/>
            <w:i/>
            <w:iCs/>
            <w:color w:val="474747"/>
            <w:sz w:val="24"/>
            <w:szCs w:val="24"/>
            <w:rPrChange w:id="1945" w:author="Kun Erika" w:date="2022-03-22T13:04:00Z">
              <w:rPr>
                <w:rFonts w:ascii="Arial" w:hAnsi="Arial" w:cs="Arial"/>
                <w:i/>
                <w:iCs/>
                <w:color w:val="474747"/>
                <w:sz w:val="27"/>
                <w:szCs w:val="27"/>
                <w:u w:val="single"/>
              </w:rPr>
            </w:rPrChange>
          </w:rPr>
          <w:t>Földgáztárolás: </w:t>
        </w:r>
        <w:r w:rsidRPr="007D109C">
          <w:rPr>
            <w:rFonts w:ascii="Times New Roman" w:hAnsi="Times New Roman" w:cs="Times New Roman"/>
            <w:color w:val="474747"/>
            <w:sz w:val="24"/>
            <w:szCs w:val="24"/>
            <w:rPrChange w:id="1946" w:author="Kun Erika" w:date="2022-03-22T13:04:00Z">
              <w:rPr>
                <w:rFonts w:ascii="Arial" w:hAnsi="Arial" w:cs="Arial"/>
                <w:color w:val="474747"/>
                <w:sz w:val="27"/>
                <w:szCs w:val="27"/>
                <w:u w:val="single"/>
              </w:rPr>
            </w:rPrChange>
          </w:rPr>
          <w:t>a földgáz engedély alapján végzett tárolása.</w:t>
        </w:r>
        <w:r w:rsidRPr="007D109C">
          <w:rPr>
            <w:rFonts w:ascii="Times New Roman" w:hAnsi="Times New Roman" w:cs="Times New Roman"/>
            <w:color w:val="474747"/>
            <w:sz w:val="24"/>
            <w:szCs w:val="24"/>
            <w:rPrChange w:id="1947"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1948" w:author="Kun Erika" w:date="2022-03-22T13:04:00Z">
              <w:rPr>
                <w:rFonts w:ascii="Arial" w:hAnsi="Arial" w:cs="Arial"/>
                <w:color w:val="474747"/>
                <w:sz w:val="27"/>
                <w:szCs w:val="27"/>
                <w:u w:val="single"/>
              </w:rPr>
            </w:rPrChange>
          </w:rPr>
          <w:instrText xml:space="preserve"> HYPERLINK "https://net.jogtar.hu/jogszabaly?docid=a0800040.tv" \l "lbj43iddeb2" \o "" </w:instrText>
        </w:r>
        <w:r w:rsidRPr="007D109C">
          <w:rPr>
            <w:rFonts w:ascii="Times New Roman" w:hAnsi="Times New Roman" w:cs="Times New Roman"/>
            <w:color w:val="474747"/>
            <w:sz w:val="24"/>
            <w:szCs w:val="24"/>
            <w:rPrChange w:id="1949"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1950"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1951" w:author="Kun Erika" w:date="2022-03-22T13:04:00Z">
              <w:rPr>
                <w:rFonts w:ascii="Arial" w:hAnsi="Arial" w:cs="Arial"/>
                <w:color w:val="474747"/>
                <w:sz w:val="27"/>
                <w:szCs w:val="27"/>
                <w:u w:val="single"/>
              </w:rPr>
            </w:rPrChange>
          </w:rPr>
          <w:fldChar w:fldCharType="end"/>
        </w:r>
      </w:ins>
    </w:p>
    <w:p w:rsidR="00000000" w:rsidRDefault="007D109C">
      <w:pPr>
        <w:shd w:val="clear" w:color="auto" w:fill="FFFFFF"/>
        <w:spacing w:before="0"/>
        <w:ind w:firstLine="240"/>
        <w:rPr>
          <w:ins w:id="1952" w:author="Kun Erika" w:date="2022-03-22T13:03:00Z"/>
          <w:rFonts w:ascii="Times New Roman" w:hAnsi="Times New Roman" w:cs="Times New Roman"/>
          <w:color w:val="474747"/>
          <w:sz w:val="24"/>
          <w:szCs w:val="24"/>
          <w:rPrChange w:id="1953" w:author="Kun Erika" w:date="2022-03-22T13:04:00Z">
            <w:rPr>
              <w:ins w:id="1954" w:author="Kun Erika" w:date="2022-03-22T13:03:00Z"/>
              <w:rFonts w:ascii="Arial" w:hAnsi="Arial" w:cs="Arial"/>
              <w:color w:val="474747"/>
              <w:sz w:val="27"/>
              <w:szCs w:val="27"/>
            </w:rPr>
          </w:rPrChange>
        </w:rPr>
        <w:pPrChange w:id="1955" w:author="Kun Erika" w:date="2022-03-22T13:04:00Z">
          <w:pPr>
            <w:shd w:val="clear" w:color="auto" w:fill="FFFFFF"/>
            <w:spacing w:line="405" w:lineRule="atLeast"/>
            <w:ind w:firstLine="240"/>
          </w:pPr>
        </w:pPrChange>
      </w:pPr>
      <w:ins w:id="1956" w:author="Kun Erika" w:date="2022-03-22T13:03:00Z">
        <w:r w:rsidRPr="007D109C">
          <w:rPr>
            <w:rFonts w:ascii="Times New Roman" w:hAnsi="Times New Roman" w:cs="Times New Roman"/>
            <w:color w:val="474747"/>
            <w:sz w:val="24"/>
            <w:szCs w:val="24"/>
            <w:rPrChange w:id="1957" w:author="Kun Erika" w:date="2022-03-22T13:04:00Z">
              <w:rPr>
                <w:rFonts w:ascii="Arial" w:hAnsi="Arial" w:cs="Arial"/>
                <w:color w:val="474747"/>
                <w:sz w:val="27"/>
                <w:szCs w:val="27"/>
                <w:u w:val="single"/>
              </w:rPr>
            </w:rPrChange>
          </w:rPr>
          <w:t>32. </w:t>
        </w:r>
        <w:r w:rsidRPr="007D109C">
          <w:rPr>
            <w:rFonts w:ascii="Times New Roman" w:hAnsi="Times New Roman" w:cs="Times New Roman"/>
            <w:i/>
            <w:iCs/>
            <w:color w:val="474747"/>
            <w:sz w:val="24"/>
            <w:szCs w:val="24"/>
            <w:rPrChange w:id="1958" w:author="Kun Erika" w:date="2022-03-22T13:04:00Z">
              <w:rPr>
                <w:rFonts w:ascii="Arial" w:hAnsi="Arial" w:cs="Arial"/>
                <w:i/>
                <w:iCs/>
                <w:color w:val="474747"/>
                <w:sz w:val="27"/>
                <w:szCs w:val="27"/>
                <w:u w:val="single"/>
              </w:rPr>
            </w:rPrChange>
          </w:rPr>
          <w:t>Földgáztároló: </w:t>
        </w:r>
        <w:r w:rsidRPr="007D109C">
          <w:rPr>
            <w:rFonts w:ascii="Times New Roman" w:hAnsi="Times New Roman" w:cs="Times New Roman"/>
            <w:color w:val="474747"/>
            <w:sz w:val="24"/>
            <w:szCs w:val="24"/>
            <w:rPrChange w:id="1959" w:author="Kun Erika" w:date="2022-03-22T13:04:00Z">
              <w:rPr>
                <w:rFonts w:ascii="Arial" w:hAnsi="Arial" w:cs="Arial"/>
                <w:color w:val="474747"/>
                <w:sz w:val="27"/>
                <w:szCs w:val="27"/>
                <w:u w:val="single"/>
              </w:rPr>
            </w:rPrChange>
          </w:rPr>
          <w:t>az a besajtoló és kitermelő technológiai létesítménnyel ellátott földalatti természetes földtani szerkezet, mesterségesen kialakított földalatti üreg, vagy a földfelszínen létesített építmény, amely földgáz tárolására alkalmas.</w:t>
        </w:r>
      </w:ins>
    </w:p>
    <w:p w:rsidR="00000000" w:rsidRDefault="007D109C">
      <w:pPr>
        <w:shd w:val="clear" w:color="auto" w:fill="FFFFFF"/>
        <w:spacing w:before="0"/>
        <w:ind w:firstLine="240"/>
        <w:rPr>
          <w:ins w:id="1960" w:author="Kun Erika" w:date="2022-03-22T13:03:00Z"/>
          <w:rFonts w:ascii="Times New Roman" w:hAnsi="Times New Roman" w:cs="Times New Roman"/>
          <w:color w:val="474747"/>
          <w:sz w:val="24"/>
          <w:szCs w:val="24"/>
          <w:rPrChange w:id="1961" w:author="Kun Erika" w:date="2022-03-22T13:04:00Z">
            <w:rPr>
              <w:ins w:id="1962" w:author="Kun Erika" w:date="2022-03-22T13:03:00Z"/>
              <w:rFonts w:ascii="Arial" w:hAnsi="Arial" w:cs="Arial"/>
              <w:color w:val="474747"/>
              <w:sz w:val="27"/>
              <w:szCs w:val="27"/>
            </w:rPr>
          </w:rPrChange>
        </w:rPr>
        <w:pPrChange w:id="1963" w:author="Kun Erika" w:date="2022-03-22T13:04:00Z">
          <w:pPr>
            <w:shd w:val="clear" w:color="auto" w:fill="FFFFFF"/>
            <w:spacing w:line="405" w:lineRule="atLeast"/>
            <w:ind w:firstLine="240"/>
          </w:pPr>
        </w:pPrChange>
      </w:pPr>
      <w:ins w:id="1964" w:author="Kun Erika" w:date="2022-03-22T13:03:00Z">
        <w:r w:rsidRPr="007D109C">
          <w:rPr>
            <w:rFonts w:ascii="Times New Roman" w:hAnsi="Times New Roman" w:cs="Times New Roman"/>
            <w:color w:val="474747"/>
            <w:sz w:val="24"/>
            <w:szCs w:val="24"/>
            <w:rPrChange w:id="1965" w:author="Kun Erika" w:date="2022-03-22T13:04:00Z">
              <w:rPr>
                <w:rFonts w:ascii="Arial" w:hAnsi="Arial" w:cs="Arial"/>
                <w:color w:val="474747"/>
                <w:sz w:val="27"/>
                <w:szCs w:val="27"/>
                <w:u w:val="single"/>
              </w:rPr>
            </w:rPrChange>
          </w:rPr>
          <w:t>33.</w:t>
        </w:r>
        <w:r w:rsidRPr="007D109C">
          <w:rPr>
            <w:rFonts w:ascii="Times New Roman" w:hAnsi="Times New Roman" w:cs="Times New Roman"/>
            <w:color w:val="474747"/>
            <w:sz w:val="24"/>
            <w:szCs w:val="24"/>
            <w:rPrChange w:id="1966"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1967" w:author="Kun Erika" w:date="2022-03-22T13:04:00Z">
              <w:rPr>
                <w:rFonts w:ascii="Arial" w:hAnsi="Arial" w:cs="Arial"/>
                <w:color w:val="474747"/>
                <w:sz w:val="27"/>
                <w:szCs w:val="27"/>
                <w:u w:val="single"/>
              </w:rPr>
            </w:rPrChange>
          </w:rPr>
          <w:instrText xml:space="preserve"> HYPERLINK "https://net.jogtar.hu/jogszabaly?docid=a0800040.tv" \l "lbj44iddeb2" \o "" </w:instrText>
        </w:r>
        <w:r w:rsidRPr="007D109C">
          <w:rPr>
            <w:rFonts w:ascii="Times New Roman" w:hAnsi="Times New Roman" w:cs="Times New Roman"/>
            <w:color w:val="474747"/>
            <w:sz w:val="24"/>
            <w:szCs w:val="24"/>
            <w:rPrChange w:id="1968"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1969"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1970"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1971"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1972" w:author="Kun Erika" w:date="2022-03-22T13:04:00Z">
              <w:rPr>
                <w:rFonts w:ascii="Arial" w:hAnsi="Arial" w:cs="Arial"/>
                <w:i/>
                <w:iCs/>
                <w:color w:val="474747"/>
                <w:sz w:val="27"/>
                <w:szCs w:val="27"/>
                <w:u w:val="single"/>
              </w:rPr>
            </w:rPrChange>
          </w:rPr>
          <w:t>Földgáztermelő: </w:t>
        </w:r>
        <w:r w:rsidRPr="007D109C">
          <w:rPr>
            <w:rFonts w:ascii="Times New Roman" w:hAnsi="Times New Roman" w:cs="Times New Roman"/>
            <w:color w:val="474747"/>
            <w:sz w:val="24"/>
            <w:szCs w:val="24"/>
            <w:rPrChange w:id="1973" w:author="Kun Erika" w:date="2022-03-22T13:04:00Z">
              <w:rPr>
                <w:rFonts w:ascii="Arial" w:hAnsi="Arial" w:cs="Arial"/>
                <w:color w:val="474747"/>
                <w:sz w:val="27"/>
                <w:szCs w:val="27"/>
                <w:u w:val="single"/>
              </w:rPr>
            </w:rPrChange>
          </w:rPr>
          <w:t>az a gazdálkodó szervezet, amely Magyarország területén földgázbányászati tevékenységet végez, vagy biogáz és biomasszából származó gázok, valamint egyéb gázfajták előállítását üzletszerűen végzi.</w:t>
        </w:r>
      </w:ins>
    </w:p>
    <w:p w:rsidR="00000000" w:rsidRDefault="007D109C">
      <w:pPr>
        <w:shd w:val="clear" w:color="auto" w:fill="FFFFFF"/>
        <w:spacing w:before="0"/>
        <w:ind w:firstLine="240"/>
        <w:rPr>
          <w:ins w:id="1974" w:author="Kun Erika" w:date="2022-03-22T13:03:00Z"/>
          <w:rFonts w:ascii="Times New Roman" w:hAnsi="Times New Roman" w:cs="Times New Roman"/>
          <w:color w:val="474747"/>
          <w:sz w:val="24"/>
          <w:szCs w:val="24"/>
          <w:rPrChange w:id="1975" w:author="Kun Erika" w:date="2022-03-22T13:04:00Z">
            <w:rPr>
              <w:ins w:id="1976" w:author="Kun Erika" w:date="2022-03-22T13:03:00Z"/>
              <w:rFonts w:ascii="Arial" w:hAnsi="Arial" w:cs="Arial"/>
              <w:color w:val="474747"/>
              <w:sz w:val="27"/>
              <w:szCs w:val="27"/>
            </w:rPr>
          </w:rPrChange>
        </w:rPr>
        <w:pPrChange w:id="1977" w:author="Kun Erika" w:date="2022-03-22T13:04:00Z">
          <w:pPr>
            <w:shd w:val="clear" w:color="auto" w:fill="FFFFFF"/>
            <w:spacing w:line="405" w:lineRule="atLeast"/>
            <w:ind w:firstLine="240"/>
          </w:pPr>
        </w:pPrChange>
      </w:pPr>
      <w:ins w:id="1978" w:author="Kun Erika" w:date="2022-03-22T13:03:00Z">
        <w:r w:rsidRPr="007D109C">
          <w:rPr>
            <w:rFonts w:ascii="Times New Roman" w:hAnsi="Times New Roman" w:cs="Times New Roman"/>
            <w:color w:val="474747"/>
            <w:sz w:val="24"/>
            <w:szCs w:val="24"/>
            <w:rPrChange w:id="1979" w:author="Kun Erika" w:date="2022-03-22T13:04:00Z">
              <w:rPr>
                <w:rFonts w:ascii="Arial" w:hAnsi="Arial" w:cs="Arial"/>
                <w:color w:val="474747"/>
                <w:sz w:val="27"/>
                <w:szCs w:val="27"/>
                <w:u w:val="single"/>
              </w:rPr>
            </w:rPrChange>
          </w:rPr>
          <w:t>34. </w:t>
        </w:r>
        <w:r w:rsidRPr="007D109C">
          <w:rPr>
            <w:rFonts w:ascii="Times New Roman" w:hAnsi="Times New Roman" w:cs="Times New Roman"/>
            <w:i/>
            <w:iCs/>
            <w:color w:val="474747"/>
            <w:sz w:val="24"/>
            <w:szCs w:val="24"/>
            <w:rPrChange w:id="1980" w:author="Kun Erika" w:date="2022-03-22T13:04:00Z">
              <w:rPr>
                <w:rFonts w:ascii="Arial" w:hAnsi="Arial" w:cs="Arial"/>
                <w:i/>
                <w:iCs/>
                <w:color w:val="474747"/>
                <w:sz w:val="27"/>
                <w:szCs w:val="27"/>
                <w:u w:val="single"/>
              </w:rPr>
            </w:rPrChange>
          </w:rPr>
          <w:t>Földgázszállítás: </w:t>
        </w:r>
        <w:r w:rsidRPr="007D109C">
          <w:rPr>
            <w:rFonts w:ascii="Times New Roman" w:hAnsi="Times New Roman" w:cs="Times New Roman"/>
            <w:color w:val="474747"/>
            <w:sz w:val="24"/>
            <w:szCs w:val="24"/>
            <w:rPrChange w:id="1981" w:author="Kun Erika" w:date="2022-03-22T13:04:00Z">
              <w:rPr>
                <w:rFonts w:ascii="Arial" w:hAnsi="Arial" w:cs="Arial"/>
                <w:color w:val="474747"/>
                <w:sz w:val="27"/>
                <w:szCs w:val="27"/>
                <w:u w:val="single"/>
              </w:rPr>
            </w:rPrChange>
          </w:rPr>
          <w:t>a földgáznak szállítóvezetéken történő továbbítása.</w:t>
        </w:r>
        <w:r w:rsidRPr="007D109C">
          <w:rPr>
            <w:rFonts w:ascii="Times New Roman" w:hAnsi="Times New Roman" w:cs="Times New Roman"/>
            <w:color w:val="474747"/>
            <w:sz w:val="24"/>
            <w:szCs w:val="24"/>
            <w:rPrChange w:id="1982"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1983" w:author="Kun Erika" w:date="2022-03-22T13:04:00Z">
              <w:rPr>
                <w:rFonts w:ascii="Arial" w:hAnsi="Arial" w:cs="Arial"/>
                <w:color w:val="474747"/>
                <w:sz w:val="27"/>
                <w:szCs w:val="27"/>
                <w:u w:val="single"/>
              </w:rPr>
            </w:rPrChange>
          </w:rPr>
          <w:instrText xml:space="preserve"> HYPERLINK "https://net.jogtar.hu/jogszabaly?docid=a0800040.tv" \l "lbj45iddeb2" \o "" </w:instrText>
        </w:r>
        <w:r w:rsidRPr="007D109C">
          <w:rPr>
            <w:rFonts w:ascii="Times New Roman" w:hAnsi="Times New Roman" w:cs="Times New Roman"/>
            <w:color w:val="474747"/>
            <w:sz w:val="24"/>
            <w:szCs w:val="24"/>
            <w:rPrChange w:id="1984"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1985"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1986" w:author="Kun Erika" w:date="2022-03-22T13:04:00Z">
              <w:rPr>
                <w:rFonts w:ascii="Arial" w:hAnsi="Arial" w:cs="Arial"/>
                <w:color w:val="474747"/>
                <w:sz w:val="27"/>
                <w:szCs w:val="27"/>
                <w:u w:val="single"/>
              </w:rPr>
            </w:rPrChange>
          </w:rPr>
          <w:fldChar w:fldCharType="end"/>
        </w:r>
      </w:ins>
    </w:p>
    <w:p w:rsidR="00000000" w:rsidRDefault="007D109C">
      <w:pPr>
        <w:shd w:val="clear" w:color="auto" w:fill="FFFFFF"/>
        <w:spacing w:before="0"/>
        <w:ind w:firstLine="240"/>
        <w:rPr>
          <w:ins w:id="1987" w:author="Kun Erika" w:date="2022-03-22T13:03:00Z"/>
          <w:rFonts w:ascii="Times New Roman" w:hAnsi="Times New Roman" w:cs="Times New Roman"/>
          <w:color w:val="474747"/>
          <w:sz w:val="24"/>
          <w:szCs w:val="24"/>
          <w:rPrChange w:id="1988" w:author="Kun Erika" w:date="2022-03-22T13:04:00Z">
            <w:rPr>
              <w:ins w:id="1989" w:author="Kun Erika" w:date="2022-03-22T13:03:00Z"/>
              <w:rFonts w:ascii="Arial" w:hAnsi="Arial" w:cs="Arial"/>
              <w:color w:val="474747"/>
              <w:sz w:val="27"/>
              <w:szCs w:val="27"/>
            </w:rPr>
          </w:rPrChange>
        </w:rPr>
        <w:pPrChange w:id="1990" w:author="Kun Erika" w:date="2022-03-22T13:04:00Z">
          <w:pPr>
            <w:shd w:val="clear" w:color="auto" w:fill="FFFFFF"/>
            <w:spacing w:line="405" w:lineRule="atLeast"/>
            <w:ind w:firstLine="240"/>
          </w:pPr>
        </w:pPrChange>
      </w:pPr>
      <w:ins w:id="1991" w:author="Kun Erika" w:date="2022-03-22T13:03:00Z">
        <w:r w:rsidRPr="007D109C">
          <w:rPr>
            <w:rFonts w:ascii="Times New Roman" w:hAnsi="Times New Roman" w:cs="Times New Roman"/>
            <w:color w:val="474747"/>
            <w:sz w:val="24"/>
            <w:szCs w:val="24"/>
            <w:rPrChange w:id="1992" w:author="Kun Erika" w:date="2022-03-22T13:04:00Z">
              <w:rPr>
                <w:rFonts w:ascii="Arial" w:hAnsi="Arial" w:cs="Arial"/>
                <w:color w:val="474747"/>
                <w:sz w:val="27"/>
                <w:szCs w:val="27"/>
                <w:u w:val="single"/>
              </w:rPr>
            </w:rPrChange>
          </w:rPr>
          <w:t>34a.</w:t>
        </w:r>
        <w:r w:rsidRPr="007D109C">
          <w:rPr>
            <w:rFonts w:ascii="Times New Roman" w:hAnsi="Times New Roman" w:cs="Times New Roman"/>
            <w:color w:val="474747"/>
            <w:sz w:val="24"/>
            <w:szCs w:val="24"/>
            <w:rPrChange w:id="1993"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1994" w:author="Kun Erika" w:date="2022-03-22T13:04:00Z">
              <w:rPr>
                <w:rFonts w:ascii="Arial" w:hAnsi="Arial" w:cs="Arial"/>
                <w:color w:val="474747"/>
                <w:sz w:val="27"/>
                <w:szCs w:val="27"/>
                <w:u w:val="single"/>
              </w:rPr>
            </w:rPrChange>
          </w:rPr>
          <w:instrText xml:space="preserve"> HYPERLINK "https://net.jogtar.hu/jogszabaly?docid=a0800040.tv" \l "lbj46iddeb2" \o "" </w:instrText>
        </w:r>
        <w:r w:rsidRPr="007D109C">
          <w:rPr>
            <w:rFonts w:ascii="Times New Roman" w:hAnsi="Times New Roman" w:cs="Times New Roman"/>
            <w:color w:val="474747"/>
            <w:sz w:val="24"/>
            <w:szCs w:val="24"/>
            <w:rPrChange w:id="1995"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1996"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1997"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1998"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1999" w:author="Kun Erika" w:date="2022-03-22T13:04:00Z">
              <w:rPr>
                <w:rFonts w:ascii="Arial" w:hAnsi="Arial" w:cs="Arial"/>
                <w:i/>
                <w:iCs/>
                <w:color w:val="474747"/>
                <w:sz w:val="27"/>
                <w:szCs w:val="27"/>
                <w:u w:val="single"/>
              </w:rPr>
            </w:rPrChange>
          </w:rPr>
          <w:t>Gazdálkodó szervezet: </w:t>
        </w:r>
        <w:r w:rsidRPr="007D109C">
          <w:rPr>
            <w:rFonts w:ascii="Times New Roman" w:hAnsi="Times New Roman" w:cs="Times New Roman"/>
            <w:color w:val="474747"/>
            <w:sz w:val="24"/>
            <w:szCs w:val="24"/>
            <w:rPrChange w:id="2000" w:author="Kun Erika" w:date="2022-03-22T13:04:00Z">
              <w:rPr>
                <w:rFonts w:ascii="Arial" w:hAnsi="Arial" w:cs="Arial"/>
                <w:color w:val="474747"/>
                <w:sz w:val="27"/>
                <w:szCs w:val="27"/>
                <w:u w:val="single"/>
              </w:rPr>
            </w:rPrChange>
          </w:rPr>
          <w:t>a polgári perrendtartásról szóló törvény szerinti gazdálkodó szervezet.</w:t>
        </w:r>
      </w:ins>
    </w:p>
    <w:p w:rsidR="00000000" w:rsidRDefault="007D109C">
      <w:pPr>
        <w:shd w:val="clear" w:color="auto" w:fill="FFFFFF"/>
        <w:spacing w:before="0"/>
        <w:ind w:firstLine="240"/>
        <w:rPr>
          <w:ins w:id="2001" w:author="Kun Erika" w:date="2022-03-22T13:03:00Z"/>
          <w:rFonts w:ascii="Times New Roman" w:hAnsi="Times New Roman" w:cs="Times New Roman"/>
          <w:color w:val="474747"/>
          <w:sz w:val="24"/>
          <w:szCs w:val="24"/>
          <w:rPrChange w:id="2002" w:author="Kun Erika" w:date="2022-03-22T13:04:00Z">
            <w:rPr>
              <w:ins w:id="2003" w:author="Kun Erika" w:date="2022-03-22T13:03:00Z"/>
              <w:rFonts w:ascii="Arial" w:hAnsi="Arial" w:cs="Arial"/>
              <w:color w:val="474747"/>
              <w:sz w:val="27"/>
              <w:szCs w:val="27"/>
            </w:rPr>
          </w:rPrChange>
        </w:rPr>
        <w:pPrChange w:id="2004" w:author="Kun Erika" w:date="2022-03-22T13:04:00Z">
          <w:pPr>
            <w:shd w:val="clear" w:color="auto" w:fill="FFFFFF"/>
            <w:spacing w:line="405" w:lineRule="atLeast"/>
            <w:ind w:firstLine="240"/>
          </w:pPr>
        </w:pPrChange>
      </w:pPr>
      <w:ins w:id="2005" w:author="Kun Erika" w:date="2022-03-22T13:03:00Z">
        <w:r w:rsidRPr="007D109C">
          <w:rPr>
            <w:rFonts w:ascii="Times New Roman" w:hAnsi="Times New Roman" w:cs="Times New Roman"/>
            <w:color w:val="474747"/>
            <w:sz w:val="24"/>
            <w:szCs w:val="24"/>
            <w:rPrChange w:id="2006" w:author="Kun Erika" w:date="2022-03-22T13:04:00Z">
              <w:rPr>
                <w:rFonts w:ascii="Arial" w:hAnsi="Arial" w:cs="Arial"/>
                <w:color w:val="474747"/>
                <w:sz w:val="27"/>
                <w:szCs w:val="27"/>
                <w:u w:val="single"/>
              </w:rPr>
            </w:rPrChange>
          </w:rPr>
          <w:t>35.</w:t>
        </w:r>
        <w:r w:rsidRPr="007D109C">
          <w:rPr>
            <w:rFonts w:ascii="Times New Roman" w:hAnsi="Times New Roman" w:cs="Times New Roman"/>
            <w:color w:val="474747"/>
            <w:sz w:val="24"/>
            <w:szCs w:val="24"/>
            <w:rPrChange w:id="2007"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2008" w:author="Kun Erika" w:date="2022-03-22T13:04:00Z">
              <w:rPr>
                <w:rFonts w:ascii="Arial" w:hAnsi="Arial" w:cs="Arial"/>
                <w:color w:val="474747"/>
                <w:sz w:val="27"/>
                <w:szCs w:val="27"/>
                <w:u w:val="single"/>
              </w:rPr>
            </w:rPrChange>
          </w:rPr>
          <w:instrText xml:space="preserve"> HYPERLINK "https://net.jogtar.hu/jogszabaly?docid=a0800040.tv" \l "lbj47iddeb2" \o "" </w:instrText>
        </w:r>
        <w:r w:rsidRPr="007D109C">
          <w:rPr>
            <w:rFonts w:ascii="Times New Roman" w:hAnsi="Times New Roman" w:cs="Times New Roman"/>
            <w:color w:val="474747"/>
            <w:sz w:val="24"/>
            <w:szCs w:val="24"/>
            <w:rPrChange w:id="2009"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2010"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2011"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2012"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2013" w:author="Kun Erika" w:date="2022-03-22T13:04:00Z">
              <w:rPr>
                <w:rFonts w:ascii="Arial" w:hAnsi="Arial" w:cs="Arial"/>
                <w:i/>
                <w:iCs/>
                <w:color w:val="474747"/>
                <w:sz w:val="27"/>
                <w:szCs w:val="27"/>
                <w:u w:val="single"/>
              </w:rPr>
            </w:rPrChange>
          </w:rPr>
          <w:t>Gázátadó állomás: </w:t>
        </w:r>
        <w:r w:rsidRPr="007D109C">
          <w:rPr>
            <w:rFonts w:ascii="Times New Roman" w:hAnsi="Times New Roman" w:cs="Times New Roman"/>
            <w:color w:val="474747"/>
            <w:sz w:val="24"/>
            <w:szCs w:val="24"/>
            <w:rPrChange w:id="2014" w:author="Kun Erika" w:date="2022-03-22T13:04:00Z">
              <w:rPr>
                <w:rFonts w:ascii="Arial" w:hAnsi="Arial" w:cs="Arial"/>
                <w:color w:val="474747"/>
                <w:sz w:val="27"/>
                <w:szCs w:val="27"/>
                <w:u w:val="single"/>
              </w:rPr>
            </w:rPrChange>
          </w:rPr>
          <w:t>a szállítóvezeték alkotórészét képező létesítmény a szállítóvezeték kilépési pontján, ahol a szállítóvezetékről a gáz átadása, mérése és a szükséges nyomáscsökkentés történik.</w:t>
        </w:r>
      </w:ins>
    </w:p>
    <w:p w:rsidR="00000000" w:rsidRDefault="007D109C">
      <w:pPr>
        <w:shd w:val="clear" w:color="auto" w:fill="FFFFFF"/>
        <w:spacing w:before="0"/>
        <w:ind w:firstLine="240"/>
        <w:rPr>
          <w:ins w:id="2015" w:author="Kun Erika" w:date="2022-03-22T13:03:00Z"/>
          <w:rFonts w:ascii="Times New Roman" w:hAnsi="Times New Roman" w:cs="Times New Roman"/>
          <w:color w:val="474747"/>
          <w:sz w:val="24"/>
          <w:szCs w:val="24"/>
          <w:rPrChange w:id="2016" w:author="Kun Erika" w:date="2022-03-22T13:04:00Z">
            <w:rPr>
              <w:ins w:id="2017" w:author="Kun Erika" w:date="2022-03-22T13:03:00Z"/>
              <w:rFonts w:ascii="Arial" w:hAnsi="Arial" w:cs="Arial"/>
              <w:color w:val="474747"/>
              <w:sz w:val="27"/>
              <w:szCs w:val="27"/>
            </w:rPr>
          </w:rPrChange>
        </w:rPr>
        <w:pPrChange w:id="2018" w:author="Kun Erika" w:date="2022-03-22T13:04:00Z">
          <w:pPr>
            <w:shd w:val="clear" w:color="auto" w:fill="FFFFFF"/>
            <w:spacing w:line="405" w:lineRule="atLeast"/>
            <w:ind w:firstLine="240"/>
          </w:pPr>
        </w:pPrChange>
      </w:pPr>
      <w:ins w:id="2019" w:author="Kun Erika" w:date="2022-03-22T13:03:00Z">
        <w:r w:rsidRPr="007D109C">
          <w:rPr>
            <w:rFonts w:ascii="Times New Roman" w:hAnsi="Times New Roman" w:cs="Times New Roman"/>
            <w:color w:val="474747"/>
            <w:sz w:val="24"/>
            <w:szCs w:val="24"/>
            <w:rPrChange w:id="2020" w:author="Kun Erika" w:date="2022-03-22T13:04:00Z">
              <w:rPr>
                <w:rFonts w:ascii="Arial" w:hAnsi="Arial" w:cs="Arial"/>
                <w:color w:val="474747"/>
                <w:sz w:val="27"/>
                <w:szCs w:val="27"/>
                <w:u w:val="single"/>
              </w:rPr>
            </w:rPrChange>
          </w:rPr>
          <w:t>36.</w:t>
        </w:r>
        <w:r w:rsidRPr="007D109C">
          <w:rPr>
            <w:rFonts w:ascii="Times New Roman" w:hAnsi="Times New Roman" w:cs="Times New Roman"/>
            <w:color w:val="474747"/>
            <w:sz w:val="24"/>
            <w:szCs w:val="24"/>
            <w:rPrChange w:id="2021"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2022" w:author="Kun Erika" w:date="2022-03-22T13:04:00Z">
              <w:rPr>
                <w:rFonts w:ascii="Arial" w:hAnsi="Arial" w:cs="Arial"/>
                <w:color w:val="474747"/>
                <w:sz w:val="27"/>
                <w:szCs w:val="27"/>
                <w:u w:val="single"/>
              </w:rPr>
            </w:rPrChange>
          </w:rPr>
          <w:instrText xml:space="preserve"> HYPERLINK "https://net.jogtar.hu/jogszabaly?docid=a0800040.tv" \l "lbj48iddeb2" \o "" </w:instrText>
        </w:r>
        <w:r w:rsidRPr="007D109C">
          <w:rPr>
            <w:rFonts w:ascii="Times New Roman" w:hAnsi="Times New Roman" w:cs="Times New Roman"/>
            <w:color w:val="474747"/>
            <w:sz w:val="24"/>
            <w:szCs w:val="24"/>
            <w:rPrChange w:id="2023"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2024"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2025"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2026"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2027" w:author="Kun Erika" w:date="2022-03-22T13:04:00Z">
              <w:rPr>
                <w:rFonts w:ascii="Arial" w:hAnsi="Arial" w:cs="Arial"/>
                <w:i/>
                <w:iCs/>
                <w:color w:val="474747"/>
                <w:sz w:val="27"/>
                <w:szCs w:val="27"/>
                <w:u w:val="single"/>
              </w:rPr>
            </w:rPrChange>
          </w:rPr>
          <w:t>Gázév: </w:t>
        </w:r>
        <w:r w:rsidRPr="007D109C">
          <w:rPr>
            <w:rFonts w:ascii="Times New Roman" w:hAnsi="Times New Roman" w:cs="Times New Roman"/>
            <w:color w:val="474747"/>
            <w:sz w:val="24"/>
            <w:szCs w:val="24"/>
            <w:rPrChange w:id="2028" w:author="Kun Erika" w:date="2022-03-22T13:04:00Z">
              <w:rPr>
                <w:rFonts w:ascii="Arial" w:hAnsi="Arial" w:cs="Arial"/>
                <w:color w:val="474747"/>
                <w:sz w:val="27"/>
                <w:szCs w:val="27"/>
                <w:u w:val="single"/>
              </w:rPr>
            </w:rPrChange>
          </w:rPr>
          <w:t>a tárgyév október 1-jei gáznap kezdetétől a tárgyévet követő év szeptember 30-ai gáznap végéig terjedő időszak.</w:t>
        </w:r>
      </w:ins>
    </w:p>
    <w:p w:rsidR="00000000" w:rsidRDefault="007D109C">
      <w:pPr>
        <w:shd w:val="clear" w:color="auto" w:fill="FFFFFF"/>
        <w:spacing w:before="0"/>
        <w:ind w:firstLine="240"/>
        <w:rPr>
          <w:ins w:id="2029" w:author="Kun Erika" w:date="2022-03-22T13:03:00Z"/>
          <w:rFonts w:ascii="Times New Roman" w:hAnsi="Times New Roman" w:cs="Times New Roman"/>
          <w:color w:val="474747"/>
          <w:sz w:val="24"/>
          <w:szCs w:val="24"/>
          <w:rPrChange w:id="2030" w:author="Kun Erika" w:date="2022-03-22T13:04:00Z">
            <w:rPr>
              <w:ins w:id="2031" w:author="Kun Erika" w:date="2022-03-22T13:03:00Z"/>
              <w:rFonts w:ascii="Arial" w:hAnsi="Arial" w:cs="Arial"/>
              <w:color w:val="474747"/>
              <w:sz w:val="27"/>
              <w:szCs w:val="27"/>
            </w:rPr>
          </w:rPrChange>
        </w:rPr>
        <w:pPrChange w:id="2032" w:author="Kun Erika" w:date="2022-03-22T13:04:00Z">
          <w:pPr>
            <w:shd w:val="clear" w:color="auto" w:fill="FFFFFF"/>
            <w:spacing w:line="405" w:lineRule="atLeast"/>
            <w:ind w:firstLine="240"/>
          </w:pPr>
        </w:pPrChange>
      </w:pPr>
      <w:ins w:id="2033" w:author="Kun Erika" w:date="2022-03-22T13:03:00Z">
        <w:r w:rsidRPr="007D109C">
          <w:rPr>
            <w:rFonts w:ascii="Times New Roman" w:hAnsi="Times New Roman" w:cs="Times New Roman"/>
            <w:color w:val="474747"/>
            <w:sz w:val="24"/>
            <w:szCs w:val="24"/>
            <w:rPrChange w:id="2034" w:author="Kun Erika" w:date="2022-03-22T13:04:00Z">
              <w:rPr>
                <w:rFonts w:ascii="Arial" w:hAnsi="Arial" w:cs="Arial"/>
                <w:color w:val="474747"/>
                <w:sz w:val="27"/>
                <w:szCs w:val="27"/>
                <w:u w:val="single"/>
              </w:rPr>
            </w:rPrChange>
          </w:rPr>
          <w:t>37.</w:t>
        </w:r>
        <w:r w:rsidRPr="007D109C">
          <w:rPr>
            <w:rFonts w:ascii="Times New Roman" w:hAnsi="Times New Roman" w:cs="Times New Roman"/>
            <w:color w:val="474747"/>
            <w:sz w:val="24"/>
            <w:szCs w:val="24"/>
            <w:rPrChange w:id="2035"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2036" w:author="Kun Erika" w:date="2022-03-22T13:04:00Z">
              <w:rPr>
                <w:rFonts w:ascii="Arial" w:hAnsi="Arial" w:cs="Arial"/>
                <w:color w:val="474747"/>
                <w:sz w:val="27"/>
                <w:szCs w:val="27"/>
                <w:u w:val="single"/>
              </w:rPr>
            </w:rPrChange>
          </w:rPr>
          <w:instrText xml:space="preserve"> HYPERLINK "https://net.jogtar.hu/jogszabaly?docid=a0800040.tv" \l "lbj49iddeb2" \o "" </w:instrText>
        </w:r>
        <w:r w:rsidRPr="007D109C">
          <w:rPr>
            <w:rFonts w:ascii="Times New Roman" w:hAnsi="Times New Roman" w:cs="Times New Roman"/>
            <w:color w:val="474747"/>
            <w:sz w:val="24"/>
            <w:szCs w:val="24"/>
            <w:rPrChange w:id="2037"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2038"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2039"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2040"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2041" w:author="Kun Erika" w:date="2022-03-22T13:04:00Z">
              <w:rPr>
                <w:rFonts w:ascii="Arial" w:hAnsi="Arial" w:cs="Arial"/>
                <w:i/>
                <w:iCs/>
                <w:color w:val="474747"/>
                <w:sz w:val="27"/>
                <w:szCs w:val="27"/>
                <w:u w:val="single"/>
              </w:rPr>
            </w:rPrChange>
          </w:rPr>
          <w:t>Gázfogyasztó készülék: </w:t>
        </w:r>
        <w:r w:rsidRPr="007D109C">
          <w:rPr>
            <w:rFonts w:ascii="Times New Roman" w:hAnsi="Times New Roman" w:cs="Times New Roman"/>
            <w:color w:val="474747"/>
            <w:sz w:val="24"/>
            <w:szCs w:val="24"/>
            <w:rPrChange w:id="2042" w:author="Kun Erika" w:date="2022-03-22T13:04:00Z">
              <w:rPr>
                <w:rFonts w:ascii="Arial" w:hAnsi="Arial" w:cs="Arial"/>
                <w:color w:val="474747"/>
                <w:sz w:val="27"/>
                <w:szCs w:val="27"/>
                <w:u w:val="single"/>
              </w:rPr>
            </w:rPrChange>
          </w:rPr>
          <w:t>földgázzal, valamint PB-gázzal üzemeltetett készülék.</w:t>
        </w:r>
      </w:ins>
    </w:p>
    <w:p w:rsidR="00000000" w:rsidRDefault="007D109C">
      <w:pPr>
        <w:shd w:val="clear" w:color="auto" w:fill="FFFFFF"/>
        <w:spacing w:before="0"/>
        <w:ind w:firstLine="240"/>
        <w:rPr>
          <w:ins w:id="2043" w:author="Kun Erika" w:date="2022-03-22T13:03:00Z"/>
          <w:rFonts w:ascii="Times New Roman" w:hAnsi="Times New Roman" w:cs="Times New Roman"/>
          <w:color w:val="474747"/>
          <w:sz w:val="24"/>
          <w:szCs w:val="24"/>
          <w:rPrChange w:id="2044" w:author="Kun Erika" w:date="2022-03-22T13:04:00Z">
            <w:rPr>
              <w:ins w:id="2045" w:author="Kun Erika" w:date="2022-03-22T13:03:00Z"/>
              <w:rFonts w:ascii="Arial" w:hAnsi="Arial" w:cs="Arial"/>
              <w:color w:val="474747"/>
              <w:sz w:val="27"/>
              <w:szCs w:val="27"/>
            </w:rPr>
          </w:rPrChange>
        </w:rPr>
        <w:pPrChange w:id="2046" w:author="Kun Erika" w:date="2022-03-22T13:04:00Z">
          <w:pPr>
            <w:shd w:val="clear" w:color="auto" w:fill="FFFFFF"/>
            <w:spacing w:line="405" w:lineRule="atLeast"/>
            <w:ind w:firstLine="240"/>
          </w:pPr>
        </w:pPrChange>
      </w:pPr>
      <w:ins w:id="2047" w:author="Kun Erika" w:date="2022-03-22T13:03:00Z">
        <w:r w:rsidRPr="007D109C">
          <w:rPr>
            <w:rFonts w:ascii="Times New Roman" w:hAnsi="Times New Roman" w:cs="Times New Roman"/>
            <w:color w:val="474747"/>
            <w:sz w:val="24"/>
            <w:szCs w:val="24"/>
            <w:rPrChange w:id="2048" w:author="Kun Erika" w:date="2022-03-22T13:04:00Z">
              <w:rPr>
                <w:rFonts w:ascii="Arial" w:hAnsi="Arial" w:cs="Arial"/>
                <w:color w:val="474747"/>
                <w:sz w:val="27"/>
                <w:szCs w:val="27"/>
                <w:u w:val="single"/>
              </w:rPr>
            </w:rPrChange>
          </w:rPr>
          <w:t>38.</w:t>
        </w:r>
        <w:r w:rsidRPr="007D109C">
          <w:rPr>
            <w:rFonts w:ascii="Times New Roman" w:hAnsi="Times New Roman" w:cs="Times New Roman"/>
            <w:color w:val="474747"/>
            <w:sz w:val="24"/>
            <w:szCs w:val="24"/>
            <w:rPrChange w:id="2049"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2050" w:author="Kun Erika" w:date="2022-03-22T13:04:00Z">
              <w:rPr>
                <w:rFonts w:ascii="Arial" w:hAnsi="Arial" w:cs="Arial"/>
                <w:color w:val="474747"/>
                <w:sz w:val="27"/>
                <w:szCs w:val="27"/>
                <w:u w:val="single"/>
              </w:rPr>
            </w:rPrChange>
          </w:rPr>
          <w:instrText xml:space="preserve"> HYPERLINK "https://net.jogtar.hu/jogszabaly?docid=a0800040.tv" \l "lbj50iddeb2" \o "" </w:instrText>
        </w:r>
        <w:r w:rsidRPr="007D109C">
          <w:rPr>
            <w:rFonts w:ascii="Times New Roman" w:hAnsi="Times New Roman" w:cs="Times New Roman"/>
            <w:color w:val="474747"/>
            <w:sz w:val="24"/>
            <w:szCs w:val="24"/>
            <w:rPrChange w:id="2051"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2052"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2053"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2054"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2055" w:author="Kun Erika" w:date="2022-03-22T13:04:00Z">
              <w:rPr>
                <w:rFonts w:ascii="Arial" w:hAnsi="Arial" w:cs="Arial"/>
                <w:i/>
                <w:iCs/>
                <w:color w:val="474747"/>
                <w:sz w:val="27"/>
                <w:szCs w:val="27"/>
                <w:u w:val="single"/>
              </w:rPr>
            </w:rPrChange>
          </w:rPr>
          <w:t>Gáznap: </w:t>
        </w:r>
        <w:r w:rsidRPr="007D109C">
          <w:rPr>
            <w:rFonts w:ascii="Times New Roman" w:hAnsi="Times New Roman" w:cs="Times New Roman"/>
            <w:color w:val="474747"/>
            <w:sz w:val="24"/>
            <w:szCs w:val="24"/>
            <w:rPrChange w:id="2056" w:author="Kun Erika" w:date="2022-03-22T13:04:00Z">
              <w:rPr>
                <w:rFonts w:ascii="Arial" w:hAnsi="Arial" w:cs="Arial"/>
                <w:color w:val="474747"/>
                <w:sz w:val="27"/>
                <w:szCs w:val="27"/>
                <w:u w:val="single"/>
              </w:rPr>
            </w:rPrChange>
          </w:rPr>
          <w:t>a 2017/459 bizottsági rendelet 3. cikk 16. pontjában meghatározott fogalom.</w:t>
        </w:r>
      </w:ins>
    </w:p>
    <w:p w:rsidR="00000000" w:rsidRDefault="007D109C">
      <w:pPr>
        <w:shd w:val="clear" w:color="auto" w:fill="FFFFFF"/>
        <w:spacing w:before="0"/>
        <w:ind w:firstLine="240"/>
        <w:rPr>
          <w:ins w:id="2057" w:author="Kun Erika" w:date="2022-03-22T13:03:00Z"/>
          <w:rFonts w:ascii="Times New Roman" w:hAnsi="Times New Roman" w:cs="Times New Roman"/>
          <w:color w:val="474747"/>
          <w:sz w:val="24"/>
          <w:szCs w:val="24"/>
          <w:rPrChange w:id="2058" w:author="Kun Erika" w:date="2022-03-22T13:04:00Z">
            <w:rPr>
              <w:ins w:id="2059" w:author="Kun Erika" w:date="2022-03-22T13:03:00Z"/>
              <w:rFonts w:ascii="Arial" w:hAnsi="Arial" w:cs="Arial"/>
              <w:color w:val="474747"/>
              <w:sz w:val="27"/>
              <w:szCs w:val="27"/>
            </w:rPr>
          </w:rPrChange>
        </w:rPr>
        <w:pPrChange w:id="2060" w:author="Kun Erika" w:date="2022-03-22T13:04:00Z">
          <w:pPr>
            <w:shd w:val="clear" w:color="auto" w:fill="FFFFFF"/>
            <w:spacing w:line="405" w:lineRule="atLeast"/>
            <w:ind w:firstLine="240"/>
          </w:pPr>
        </w:pPrChange>
      </w:pPr>
      <w:ins w:id="2061" w:author="Kun Erika" w:date="2022-03-22T13:03:00Z">
        <w:r w:rsidRPr="007D109C">
          <w:rPr>
            <w:rFonts w:ascii="Times New Roman" w:hAnsi="Times New Roman" w:cs="Times New Roman"/>
            <w:color w:val="474747"/>
            <w:sz w:val="24"/>
            <w:szCs w:val="24"/>
            <w:rPrChange w:id="2062" w:author="Kun Erika" w:date="2022-03-22T13:04:00Z">
              <w:rPr>
                <w:rFonts w:ascii="Arial" w:hAnsi="Arial" w:cs="Arial"/>
                <w:color w:val="474747"/>
                <w:sz w:val="27"/>
                <w:szCs w:val="27"/>
                <w:u w:val="single"/>
              </w:rPr>
            </w:rPrChange>
          </w:rPr>
          <w:t>39.</w:t>
        </w:r>
        <w:r w:rsidRPr="007D109C">
          <w:rPr>
            <w:rFonts w:ascii="Times New Roman" w:hAnsi="Times New Roman" w:cs="Times New Roman"/>
            <w:color w:val="474747"/>
            <w:sz w:val="24"/>
            <w:szCs w:val="24"/>
            <w:rPrChange w:id="2063"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2064" w:author="Kun Erika" w:date="2022-03-22T13:04:00Z">
              <w:rPr>
                <w:rFonts w:ascii="Arial" w:hAnsi="Arial" w:cs="Arial"/>
                <w:color w:val="474747"/>
                <w:sz w:val="27"/>
                <w:szCs w:val="27"/>
                <w:u w:val="single"/>
              </w:rPr>
            </w:rPrChange>
          </w:rPr>
          <w:instrText xml:space="preserve"> HYPERLINK "https://net.jogtar.hu/jogszabaly?docid=a0800040.tv" \l "lbj51iddeb2" \o "" </w:instrText>
        </w:r>
        <w:r w:rsidRPr="007D109C">
          <w:rPr>
            <w:rFonts w:ascii="Times New Roman" w:hAnsi="Times New Roman" w:cs="Times New Roman"/>
            <w:color w:val="474747"/>
            <w:sz w:val="24"/>
            <w:szCs w:val="24"/>
            <w:rPrChange w:id="2065"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2066"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2067"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2068"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2069" w:author="Kun Erika" w:date="2022-03-22T13:04:00Z">
              <w:rPr>
                <w:rFonts w:ascii="Arial" w:hAnsi="Arial" w:cs="Arial"/>
                <w:i/>
                <w:iCs/>
                <w:color w:val="474747"/>
                <w:sz w:val="27"/>
                <w:szCs w:val="27"/>
                <w:u w:val="single"/>
              </w:rPr>
            </w:rPrChange>
          </w:rPr>
          <w:t>Határkeresztező gázvezeték: </w:t>
        </w:r>
        <w:r w:rsidRPr="007D109C">
          <w:rPr>
            <w:rFonts w:ascii="Times New Roman" w:hAnsi="Times New Roman" w:cs="Times New Roman"/>
            <w:color w:val="474747"/>
            <w:sz w:val="24"/>
            <w:szCs w:val="24"/>
            <w:rPrChange w:id="2070" w:author="Kun Erika" w:date="2022-03-22T13:04:00Z">
              <w:rPr>
                <w:rFonts w:ascii="Arial" w:hAnsi="Arial" w:cs="Arial"/>
                <w:color w:val="474747"/>
                <w:sz w:val="27"/>
                <w:szCs w:val="27"/>
                <w:u w:val="single"/>
              </w:rPr>
            </w:rPrChange>
          </w:rPr>
          <w:t>olyan szállítóvezeték, amely Magyarország államhatárát keresztezi.</w:t>
        </w:r>
      </w:ins>
    </w:p>
    <w:p w:rsidR="00000000" w:rsidRDefault="007D109C">
      <w:pPr>
        <w:shd w:val="clear" w:color="auto" w:fill="FFFFFF"/>
        <w:spacing w:before="0"/>
        <w:ind w:firstLine="240"/>
        <w:rPr>
          <w:ins w:id="2071" w:author="Kun Erika" w:date="2022-03-22T13:03:00Z"/>
          <w:rFonts w:ascii="Times New Roman" w:hAnsi="Times New Roman" w:cs="Times New Roman"/>
          <w:color w:val="474747"/>
          <w:sz w:val="24"/>
          <w:szCs w:val="24"/>
          <w:rPrChange w:id="2072" w:author="Kun Erika" w:date="2022-03-22T13:04:00Z">
            <w:rPr>
              <w:ins w:id="2073" w:author="Kun Erika" w:date="2022-03-22T13:03:00Z"/>
              <w:rFonts w:ascii="Arial" w:hAnsi="Arial" w:cs="Arial"/>
              <w:color w:val="474747"/>
              <w:sz w:val="27"/>
              <w:szCs w:val="27"/>
            </w:rPr>
          </w:rPrChange>
        </w:rPr>
        <w:pPrChange w:id="2074" w:author="Kun Erika" w:date="2022-03-22T13:04:00Z">
          <w:pPr>
            <w:shd w:val="clear" w:color="auto" w:fill="FFFFFF"/>
            <w:spacing w:line="405" w:lineRule="atLeast"/>
            <w:ind w:firstLine="240"/>
          </w:pPr>
        </w:pPrChange>
      </w:pPr>
      <w:ins w:id="2075" w:author="Kun Erika" w:date="2022-03-22T13:03:00Z">
        <w:r w:rsidRPr="007D109C">
          <w:rPr>
            <w:rFonts w:ascii="Times New Roman" w:hAnsi="Times New Roman" w:cs="Times New Roman"/>
            <w:color w:val="474747"/>
            <w:sz w:val="24"/>
            <w:szCs w:val="24"/>
            <w:rPrChange w:id="2076" w:author="Kun Erika" w:date="2022-03-22T13:04:00Z">
              <w:rPr>
                <w:rFonts w:ascii="Arial" w:hAnsi="Arial" w:cs="Arial"/>
                <w:color w:val="474747"/>
                <w:sz w:val="27"/>
                <w:szCs w:val="27"/>
                <w:u w:val="single"/>
              </w:rPr>
            </w:rPrChange>
          </w:rPr>
          <w:t>40.</w:t>
        </w:r>
        <w:r w:rsidRPr="007D109C">
          <w:rPr>
            <w:rFonts w:ascii="Times New Roman" w:hAnsi="Times New Roman" w:cs="Times New Roman"/>
            <w:color w:val="474747"/>
            <w:sz w:val="24"/>
            <w:szCs w:val="24"/>
            <w:rPrChange w:id="2077"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2078" w:author="Kun Erika" w:date="2022-03-22T13:04:00Z">
              <w:rPr>
                <w:rFonts w:ascii="Arial" w:hAnsi="Arial" w:cs="Arial"/>
                <w:color w:val="474747"/>
                <w:sz w:val="27"/>
                <w:szCs w:val="27"/>
                <w:u w:val="single"/>
              </w:rPr>
            </w:rPrChange>
          </w:rPr>
          <w:instrText xml:space="preserve"> HYPERLINK "https://net.jogtar.hu/jogszabaly?docid=a0800040.tv" \l "lbj52iddeb2" \o "" </w:instrText>
        </w:r>
        <w:r w:rsidRPr="007D109C">
          <w:rPr>
            <w:rFonts w:ascii="Times New Roman" w:hAnsi="Times New Roman" w:cs="Times New Roman"/>
            <w:color w:val="474747"/>
            <w:sz w:val="24"/>
            <w:szCs w:val="24"/>
            <w:rPrChange w:id="2079"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2080"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2081"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2082"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2083" w:author="Kun Erika" w:date="2022-03-22T13:04:00Z">
              <w:rPr>
                <w:rFonts w:ascii="Arial" w:hAnsi="Arial" w:cs="Arial"/>
                <w:i/>
                <w:iCs/>
                <w:color w:val="474747"/>
                <w:sz w:val="27"/>
                <w:szCs w:val="27"/>
                <w:u w:val="single"/>
              </w:rPr>
            </w:rPrChange>
          </w:rPr>
          <w:t>Hidraulikai egyensúly: </w:t>
        </w:r>
        <w:r w:rsidRPr="007D109C">
          <w:rPr>
            <w:rFonts w:ascii="Times New Roman" w:hAnsi="Times New Roman" w:cs="Times New Roman"/>
            <w:color w:val="474747"/>
            <w:sz w:val="24"/>
            <w:szCs w:val="24"/>
            <w:rPrChange w:id="2084" w:author="Kun Erika" w:date="2022-03-22T13:04:00Z">
              <w:rPr>
                <w:rFonts w:ascii="Arial" w:hAnsi="Arial" w:cs="Arial"/>
                <w:color w:val="474747"/>
                <w:sz w:val="27"/>
                <w:szCs w:val="27"/>
                <w:u w:val="single"/>
              </w:rPr>
            </w:rPrChange>
          </w:rPr>
          <w:t>az együttműködő földgázrendszer azon állapota, amikor minden ponton biztosított a működéshez szükséges nyomásérték.</w:t>
        </w:r>
      </w:ins>
    </w:p>
    <w:p w:rsidR="00000000" w:rsidRDefault="007D109C">
      <w:pPr>
        <w:shd w:val="clear" w:color="auto" w:fill="FFFFFF"/>
        <w:spacing w:before="0"/>
        <w:ind w:firstLine="240"/>
        <w:rPr>
          <w:ins w:id="2085" w:author="Kun Erika" w:date="2022-03-22T13:03:00Z"/>
          <w:rFonts w:ascii="Times New Roman" w:hAnsi="Times New Roman" w:cs="Times New Roman"/>
          <w:color w:val="474747"/>
          <w:sz w:val="24"/>
          <w:szCs w:val="24"/>
          <w:rPrChange w:id="2086" w:author="Kun Erika" w:date="2022-03-22T13:04:00Z">
            <w:rPr>
              <w:ins w:id="2087" w:author="Kun Erika" w:date="2022-03-22T13:03:00Z"/>
              <w:rFonts w:ascii="Arial" w:hAnsi="Arial" w:cs="Arial"/>
              <w:color w:val="474747"/>
              <w:sz w:val="27"/>
              <w:szCs w:val="27"/>
            </w:rPr>
          </w:rPrChange>
        </w:rPr>
        <w:pPrChange w:id="2088" w:author="Kun Erika" w:date="2022-03-22T13:04:00Z">
          <w:pPr>
            <w:shd w:val="clear" w:color="auto" w:fill="FFFFFF"/>
            <w:spacing w:line="405" w:lineRule="atLeast"/>
            <w:ind w:firstLine="240"/>
          </w:pPr>
        </w:pPrChange>
      </w:pPr>
      <w:ins w:id="2089" w:author="Kun Erika" w:date="2022-03-22T13:03:00Z">
        <w:r w:rsidRPr="007D109C">
          <w:rPr>
            <w:rFonts w:ascii="Times New Roman" w:hAnsi="Times New Roman" w:cs="Times New Roman"/>
            <w:color w:val="474747"/>
            <w:sz w:val="24"/>
            <w:szCs w:val="24"/>
            <w:rPrChange w:id="2090" w:author="Kun Erika" w:date="2022-03-22T13:04:00Z">
              <w:rPr>
                <w:rFonts w:ascii="Arial" w:hAnsi="Arial" w:cs="Arial"/>
                <w:color w:val="474747"/>
                <w:sz w:val="27"/>
                <w:szCs w:val="27"/>
                <w:u w:val="single"/>
              </w:rPr>
            </w:rPrChange>
          </w:rPr>
          <w:t>40a.</w:t>
        </w:r>
        <w:r w:rsidRPr="007D109C">
          <w:rPr>
            <w:rFonts w:ascii="Times New Roman" w:hAnsi="Times New Roman" w:cs="Times New Roman"/>
            <w:color w:val="474747"/>
            <w:sz w:val="24"/>
            <w:szCs w:val="24"/>
            <w:rPrChange w:id="2091"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2092" w:author="Kun Erika" w:date="2022-03-22T13:04:00Z">
              <w:rPr>
                <w:rFonts w:ascii="Arial" w:hAnsi="Arial" w:cs="Arial"/>
                <w:color w:val="474747"/>
                <w:sz w:val="27"/>
                <w:szCs w:val="27"/>
                <w:u w:val="single"/>
              </w:rPr>
            </w:rPrChange>
          </w:rPr>
          <w:instrText xml:space="preserve"> HYPERLINK "https://net.jogtar.hu/jogszabaly?docid=a0800040.tv" \l "lbj53iddeb2" \o "" </w:instrText>
        </w:r>
        <w:r w:rsidRPr="007D109C">
          <w:rPr>
            <w:rFonts w:ascii="Times New Roman" w:hAnsi="Times New Roman" w:cs="Times New Roman"/>
            <w:color w:val="474747"/>
            <w:sz w:val="24"/>
            <w:szCs w:val="24"/>
            <w:rPrChange w:id="2093"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2094"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2095"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2096"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2097" w:author="Kun Erika" w:date="2022-03-22T13:04:00Z">
              <w:rPr>
                <w:rFonts w:ascii="Arial" w:hAnsi="Arial" w:cs="Arial"/>
                <w:i/>
                <w:iCs/>
                <w:color w:val="474747"/>
                <w:sz w:val="27"/>
                <w:szCs w:val="27"/>
                <w:u w:val="single"/>
              </w:rPr>
            </w:rPrChange>
          </w:rPr>
          <w:t>Informatikai berendezés: </w:t>
        </w:r>
        <w:r w:rsidRPr="007D109C">
          <w:rPr>
            <w:rFonts w:ascii="Times New Roman" w:hAnsi="Times New Roman" w:cs="Times New Roman"/>
            <w:color w:val="474747"/>
            <w:sz w:val="24"/>
            <w:szCs w:val="24"/>
            <w:rPrChange w:id="2098" w:author="Kun Erika" w:date="2022-03-22T13:04:00Z">
              <w:rPr>
                <w:rFonts w:ascii="Arial" w:hAnsi="Arial" w:cs="Arial"/>
                <w:color w:val="474747"/>
                <w:sz w:val="27"/>
                <w:szCs w:val="27"/>
                <w:u w:val="single"/>
              </w:rPr>
            </w:rPrChange>
          </w:rPr>
          <w:t>a földgázipari vállalkozás tevékenységéhez szükséges adattároló eszköz, operációs rendszerek és alkalmazások futtatását, kiszolgálását ellátó adatfeldolgozó eszköz (szerver), valamint ilyen kiszolgálást felhasználó adatfeldolgozó eszköz (kliens).</w:t>
        </w:r>
      </w:ins>
    </w:p>
    <w:p w:rsidR="00000000" w:rsidRDefault="007D109C">
      <w:pPr>
        <w:shd w:val="clear" w:color="auto" w:fill="FFFFFF"/>
        <w:spacing w:before="0"/>
        <w:ind w:firstLine="240"/>
        <w:rPr>
          <w:ins w:id="2099" w:author="Kun Erika" w:date="2022-03-22T13:03:00Z"/>
          <w:rFonts w:ascii="Times New Roman" w:hAnsi="Times New Roman" w:cs="Times New Roman"/>
          <w:color w:val="474747"/>
          <w:sz w:val="24"/>
          <w:szCs w:val="24"/>
          <w:rPrChange w:id="2100" w:author="Kun Erika" w:date="2022-03-22T13:04:00Z">
            <w:rPr>
              <w:ins w:id="2101" w:author="Kun Erika" w:date="2022-03-22T13:03:00Z"/>
              <w:rFonts w:ascii="Arial" w:hAnsi="Arial" w:cs="Arial"/>
              <w:color w:val="474747"/>
              <w:sz w:val="27"/>
              <w:szCs w:val="27"/>
            </w:rPr>
          </w:rPrChange>
        </w:rPr>
        <w:pPrChange w:id="2102" w:author="Kun Erika" w:date="2022-03-22T13:04:00Z">
          <w:pPr>
            <w:shd w:val="clear" w:color="auto" w:fill="FFFFFF"/>
            <w:spacing w:line="405" w:lineRule="atLeast"/>
            <w:ind w:firstLine="240"/>
          </w:pPr>
        </w:pPrChange>
      </w:pPr>
      <w:ins w:id="2103" w:author="Kun Erika" w:date="2022-03-22T13:03:00Z">
        <w:r w:rsidRPr="007D109C">
          <w:rPr>
            <w:rFonts w:ascii="Times New Roman" w:hAnsi="Times New Roman" w:cs="Times New Roman"/>
            <w:color w:val="474747"/>
            <w:sz w:val="24"/>
            <w:szCs w:val="24"/>
            <w:rPrChange w:id="2104" w:author="Kun Erika" w:date="2022-03-22T13:04:00Z">
              <w:rPr>
                <w:rFonts w:ascii="Arial" w:hAnsi="Arial" w:cs="Arial"/>
                <w:color w:val="474747"/>
                <w:sz w:val="27"/>
                <w:szCs w:val="27"/>
                <w:u w:val="single"/>
              </w:rPr>
            </w:rPrChange>
          </w:rPr>
          <w:t>40b.</w:t>
        </w:r>
        <w:r w:rsidRPr="007D109C">
          <w:rPr>
            <w:rFonts w:ascii="Times New Roman" w:hAnsi="Times New Roman" w:cs="Times New Roman"/>
            <w:color w:val="474747"/>
            <w:sz w:val="24"/>
            <w:szCs w:val="24"/>
            <w:rPrChange w:id="2105"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2106" w:author="Kun Erika" w:date="2022-03-22T13:04:00Z">
              <w:rPr>
                <w:rFonts w:ascii="Arial" w:hAnsi="Arial" w:cs="Arial"/>
                <w:color w:val="474747"/>
                <w:sz w:val="27"/>
                <w:szCs w:val="27"/>
                <w:u w:val="single"/>
              </w:rPr>
            </w:rPrChange>
          </w:rPr>
          <w:instrText xml:space="preserve"> HYPERLINK "https://net.jogtar.hu/jogszabaly?docid=a0800040.tv" \l "lbj54iddeb2" \o "" </w:instrText>
        </w:r>
        <w:r w:rsidRPr="007D109C">
          <w:rPr>
            <w:rFonts w:ascii="Times New Roman" w:hAnsi="Times New Roman" w:cs="Times New Roman"/>
            <w:color w:val="474747"/>
            <w:sz w:val="24"/>
            <w:szCs w:val="24"/>
            <w:rPrChange w:id="2107"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2108"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2109"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2110"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2111" w:author="Kun Erika" w:date="2022-03-22T13:04:00Z">
              <w:rPr>
                <w:rFonts w:ascii="Arial" w:hAnsi="Arial" w:cs="Arial"/>
                <w:i/>
                <w:iCs/>
                <w:color w:val="474747"/>
                <w:sz w:val="27"/>
                <w:szCs w:val="27"/>
                <w:u w:val="single"/>
              </w:rPr>
            </w:rPrChange>
          </w:rPr>
          <w:t>Informatikai rendszer: </w:t>
        </w:r>
        <w:r w:rsidRPr="007D109C">
          <w:rPr>
            <w:rFonts w:ascii="Times New Roman" w:hAnsi="Times New Roman" w:cs="Times New Roman"/>
            <w:color w:val="474747"/>
            <w:sz w:val="24"/>
            <w:szCs w:val="24"/>
            <w:rPrChange w:id="2112" w:author="Kun Erika" w:date="2022-03-22T13:04:00Z">
              <w:rPr>
                <w:rFonts w:ascii="Arial" w:hAnsi="Arial" w:cs="Arial"/>
                <w:color w:val="474747"/>
                <w:sz w:val="27"/>
                <w:szCs w:val="27"/>
                <w:u w:val="single"/>
              </w:rPr>
            </w:rPrChange>
          </w:rPr>
          <w:t>az informatikai berendezések és szoftverek összessége egy adott földgázipari vállalkozáson belül.</w:t>
        </w:r>
      </w:ins>
    </w:p>
    <w:p w:rsidR="00000000" w:rsidRDefault="007D109C">
      <w:pPr>
        <w:shd w:val="clear" w:color="auto" w:fill="FFFFFF"/>
        <w:spacing w:before="0"/>
        <w:ind w:firstLine="240"/>
        <w:rPr>
          <w:ins w:id="2113" w:author="Kun Erika" w:date="2022-03-22T13:03:00Z"/>
          <w:rFonts w:ascii="Times New Roman" w:hAnsi="Times New Roman" w:cs="Times New Roman"/>
          <w:color w:val="474747"/>
          <w:sz w:val="24"/>
          <w:szCs w:val="24"/>
          <w:rPrChange w:id="2114" w:author="Kun Erika" w:date="2022-03-22T13:04:00Z">
            <w:rPr>
              <w:ins w:id="2115" w:author="Kun Erika" w:date="2022-03-22T13:03:00Z"/>
              <w:rFonts w:ascii="Arial" w:hAnsi="Arial" w:cs="Arial"/>
              <w:color w:val="474747"/>
              <w:sz w:val="27"/>
              <w:szCs w:val="27"/>
            </w:rPr>
          </w:rPrChange>
        </w:rPr>
        <w:pPrChange w:id="2116" w:author="Kun Erika" w:date="2022-03-22T13:04:00Z">
          <w:pPr>
            <w:shd w:val="clear" w:color="auto" w:fill="FFFFFF"/>
            <w:spacing w:line="405" w:lineRule="atLeast"/>
            <w:ind w:firstLine="240"/>
          </w:pPr>
        </w:pPrChange>
      </w:pPr>
      <w:ins w:id="2117" w:author="Kun Erika" w:date="2022-03-22T13:03:00Z">
        <w:r w:rsidRPr="007D109C">
          <w:rPr>
            <w:rFonts w:ascii="Times New Roman" w:hAnsi="Times New Roman" w:cs="Times New Roman"/>
            <w:color w:val="474747"/>
            <w:sz w:val="24"/>
            <w:szCs w:val="24"/>
            <w:rPrChange w:id="2118" w:author="Kun Erika" w:date="2022-03-22T13:04:00Z">
              <w:rPr>
                <w:rFonts w:ascii="Arial" w:hAnsi="Arial" w:cs="Arial"/>
                <w:color w:val="474747"/>
                <w:sz w:val="27"/>
                <w:szCs w:val="27"/>
                <w:u w:val="single"/>
              </w:rPr>
            </w:rPrChange>
          </w:rPr>
          <w:t>40c.</w:t>
        </w:r>
        <w:r w:rsidRPr="007D109C">
          <w:rPr>
            <w:rFonts w:ascii="Times New Roman" w:hAnsi="Times New Roman" w:cs="Times New Roman"/>
            <w:color w:val="474747"/>
            <w:sz w:val="24"/>
            <w:szCs w:val="24"/>
            <w:rPrChange w:id="2119"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2120" w:author="Kun Erika" w:date="2022-03-22T13:04:00Z">
              <w:rPr>
                <w:rFonts w:ascii="Arial" w:hAnsi="Arial" w:cs="Arial"/>
                <w:color w:val="474747"/>
                <w:sz w:val="27"/>
                <w:szCs w:val="27"/>
                <w:u w:val="single"/>
              </w:rPr>
            </w:rPrChange>
          </w:rPr>
          <w:instrText xml:space="preserve"> HYPERLINK "https://net.jogtar.hu/jogszabaly?docid=a0800040.tv" \l "lbj55iddeb2" \o "" </w:instrText>
        </w:r>
        <w:r w:rsidRPr="007D109C">
          <w:rPr>
            <w:rFonts w:ascii="Times New Roman" w:hAnsi="Times New Roman" w:cs="Times New Roman"/>
            <w:color w:val="474747"/>
            <w:sz w:val="24"/>
            <w:szCs w:val="24"/>
            <w:rPrChange w:id="2121"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2122"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2123"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2124"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2125" w:author="Kun Erika" w:date="2022-03-22T13:04:00Z">
              <w:rPr>
                <w:rFonts w:ascii="Arial" w:hAnsi="Arial" w:cs="Arial"/>
                <w:i/>
                <w:iCs/>
                <w:color w:val="474747"/>
                <w:sz w:val="27"/>
                <w:szCs w:val="27"/>
                <w:u w:val="single"/>
              </w:rPr>
            </w:rPrChange>
          </w:rPr>
          <w:t>Informatikai szolgáltatás: </w:t>
        </w:r>
        <w:r w:rsidRPr="007D109C">
          <w:rPr>
            <w:rFonts w:ascii="Times New Roman" w:hAnsi="Times New Roman" w:cs="Times New Roman"/>
            <w:color w:val="474747"/>
            <w:sz w:val="24"/>
            <w:szCs w:val="24"/>
            <w:rPrChange w:id="2126" w:author="Kun Erika" w:date="2022-03-22T13:04:00Z">
              <w:rPr>
                <w:rFonts w:ascii="Arial" w:hAnsi="Arial" w:cs="Arial"/>
                <w:color w:val="474747"/>
                <w:sz w:val="27"/>
                <w:szCs w:val="27"/>
                <w:u w:val="single"/>
              </w:rPr>
            </w:rPrChange>
          </w:rPr>
          <w:t>meglévő informatikai rendszerek működtetésére vagy hozzáférhetőségük biztosítására, új informatikai rendszerek létrehozására, fejlesztésére, illetve telepítésére irányuló szolgáltatás (rendszerintegráció és alkalmazásfejlesztés), továbbá informatikai tanácsadás és oktatás.</w:t>
        </w:r>
      </w:ins>
    </w:p>
    <w:p w:rsidR="00000000" w:rsidRDefault="007D109C">
      <w:pPr>
        <w:shd w:val="clear" w:color="auto" w:fill="FFFFFF"/>
        <w:spacing w:before="0"/>
        <w:ind w:firstLine="240"/>
        <w:rPr>
          <w:ins w:id="2127" w:author="Kun Erika" w:date="2022-03-22T13:03:00Z"/>
          <w:rFonts w:ascii="Times New Roman" w:hAnsi="Times New Roman" w:cs="Times New Roman"/>
          <w:color w:val="474747"/>
          <w:sz w:val="24"/>
          <w:szCs w:val="24"/>
          <w:rPrChange w:id="2128" w:author="Kun Erika" w:date="2022-03-22T13:04:00Z">
            <w:rPr>
              <w:ins w:id="2129" w:author="Kun Erika" w:date="2022-03-22T13:03:00Z"/>
              <w:rFonts w:ascii="Arial" w:hAnsi="Arial" w:cs="Arial"/>
              <w:color w:val="474747"/>
              <w:sz w:val="27"/>
              <w:szCs w:val="27"/>
            </w:rPr>
          </w:rPrChange>
        </w:rPr>
        <w:pPrChange w:id="2130" w:author="Kun Erika" w:date="2022-03-22T13:04:00Z">
          <w:pPr>
            <w:shd w:val="clear" w:color="auto" w:fill="FFFFFF"/>
            <w:spacing w:line="405" w:lineRule="atLeast"/>
            <w:ind w:firstLine="240"/>
          </w:pPr>
        </w:pPrChange>
      </w:pPr>
      <w:ins w:id="2131" w:author="Kun Erika" w:date="2022-03-22T13:03:00Z">
        <w:r w:rsidRPr="007D109C">
          <w:rPr>
            <w:rFonts w:ascii="Times New Roman" w:hAnsi="Times New Roman" w:cs="Times New Roman"/>
            <w:color w:val="474747"/>
            <w:sz w:val="24"/>
            <w:szCs w:val="24"/>
            <w:rPrChange w:id="2132" w:author="Kun Erika" w:date="2022-03-22T13:04:00Z">
              <w:rPr>
                <w:rFonts w:ascii="Arial" w:hAnsi="Arial" w:cs="Arial"/>
                <w:color w:val="474747"/>
                <w:sz w:val="27"/>
                <w:szCs w:val="27"/>
                <w:u w:val="single"/>
              </w:rPr>
            </w:rPrChange>
          </w:rPr>
          <w:t>40d.</w:t>
        </w:r>
        <w:r w:rsidRPr="007D109C">
          <w:rPr>
            <w:rFonts w:ascii="Times New Roman" w:hAnsi="Times New Roman" w:cs="Times New Roman"/>
            <w:color w:val="474747"/>
            <w:sz w:val="24"/>
            <w:szCs w:val="24"/>
            <w:rPrChange w:id="2133"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2134" w:author="Kun Erika" w:date="2022-03-22T13:04:00Z">
              <w:rPr>
                <w:rFonts w:ascii="Arial" w:hAnsi="Arial" w:cs="Arial"/>
                <w:color w:val="474747"/>
                <w:sz w:val="27"/>
                <w:szCs w:val="27"/>
                <w:u w:val="single"/>
              </w:rPr>
            </w:rPrChange>
          </w:rPr>
          <w:instrText xml:space="preserve"> HYPERLINK "https://net.jogtar.hu/jogszabaly?docid=a0800040.tv" \l "lbj56iddeb2" \o "" </w:instrText>
        </w:r>
        <w:r w:rsidRPr="007D109C">
          <w:rPr>
            <w:rFonts w:ascii="Times New Roman" w:hAnsi="Times New Roman" w:cs="Times New Roman"/>
            <w:color w:val="474747"/>
            <w:sz w:val="24"/>
            <w:szCs w:val="24"/>
            <w:rPrChange w:id="2135"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2136"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2137"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2138"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2139" w:author="Kun Erika" w:date="2022-03-22T13:04:00Z">
              <w:rPr>
                <w:rFonts w:ascii="Arial" w:hAnsi="Arial" w:cs="Arial"/>
                <w:i/>
                <w:iCs/>
                <w:color w:val="474747"/>
                <w:sz w:val="27"/>
                <w:szCs w:val="27"/>
                <w:u w:val="single"/>
              </w:rPr>
            </w:rPrChange>
          </w:rPr>
          <w:t>Informatikai támogatási szolgáltatás: </w:t>
        </w:r>
        <w:r w:rsidRPr="007D109C">
          <w:rPr>
            <w:rFonts w:ascii="Times New Roman" w:hAnsi="Times New Roman" w:cs="Times New Roman"/>
            <w:color w:val="474747"/>
            <w:sz w:val="24"/>
            <w:szCs w:val="24"/>
            <w:rPrChange w:id="2140" w:author="Kun Erika" w:date="2022-03-22T13:04:00Z">
              <w:rPr>
                <w:rFonts w:ascii="Arial" w:hAnsi="Arial" w:cs="Arial"/>
                <w:color w:val="474747"/>
                <w:sz w:val="27"/>
                <w:szCs w:val="27"/>
                <w:u w:val="single"/>
              </w:rPr>
            </w:rPrChange>
          </w:rPr>
          <w:t>a megvásárolt szoftverek, modulok legújabb verzióinak használata (termékkövetési szolgáltatás) és a szoftver működésével és kezelésével kapcsolatos terméktámogatás (támogatási szolgáltatás).</w:t>
        </w:r>
      </w:ins>
    </w:p>
    <w:p w:rsidR="00000000" w:rsidRDefault="007D109C">
      <w:pPr>
        <w:shd w:val="clear" w:color="auto" w:fill="FFFFFF"/>
        <w:spacing w:before="0"/>
        <w:ind w:firstLine="240"/>
        <w:rPr>
          <w:ins w:id="2141" w:author="Kun Erika" w:date="2022-03-22T13:03:00Z"/>
          <w:rFonts w:ascii="Times New Roman" w:hAnsi="Times New Roman" w:cs="Times New Roman"/>
          <w:color w:val="474747"/>
          <w:sz w:val="24"/>
          <w:szCs w:val="24"/>
          <w:rPrChange w:id="2142" w:author="Kun Erika" w:date="2022-03-22T13:04:00Z">
            <w:rPr>
              <w:ins w:id="2143" w:author="Kun Erika" w:date="2022-03-22T13:03:00Z"/>
              <w:rFonts w:ascii="Arial" w:hAnsi="Arial" w:cs="Arial"/>
              <w:color w:val="474747"/>
              <w:sz w:val="27"/>
              <w:szCs w:val="27"/>
            </w:rPr>
          </w:rPrChange>
        </w:rPr>
        <w:pPrChange w:id="2144" w:author="Kun Erika" w:date="2022-03-22T13:04:00Z">
          <w:pPr>
            <w:shd w:val="clear" w:color="auto" w:fill="FFFFFF"/>
            <w:spacing w:line="405" w:lineRule="atLeast"/>
            <w:ind w:firstLine="240"/>
          </w:pPr>
        </w:pPrChange>
      </w:pPr>
      <w:ins w:id="2145" w:author="Kun Erika" w:date="2022-03-22T13:03:00Z">
        <w:r w:rsidRPr="007D109C">
          <w:rPr>
            <w:rFonts w:ascii="Times New Roman" w:hAnsi="Times New Roman" w:cs="Times New Roman"/>
            <w:color w:val="474747"/>
            <w:sz w:val="24"/>
            <w:szCs w:val="24"/>
            <w:rPrChange w:id="2146" w:author="Kun Erika" w:date="2022-03-22T13:04:00Z">
              <w:rPr>
                <w:rFonts w:ascii="Arial" w:hAnsi="Arial" w:cs="Arial"/>
                <w:color w:val="474747"/>
                <w:sz w:val="27"/>
                <w:szCs w:val="27"/>
                <w:u w:val="single"/>
              </w:rPr>
            </w:rPrChange>
          </w:rPr>
          <w:t>41. </w:t>
        </w:r>
        <w:r w:rsidRPr="007D109C">
          <w:rPr>
            <w:rFonts w:ascii="Times New Roman" w:hAnsi="Times New Roman" w:cs="Times New Roman"/>
            <w:i/>
            <w:iCs/>
            <w:color w:val="474747"/>
            <w:sz w:val="24"/>
            <w:szCs w:val="24"/>
            <w:rPrChange w:id="2147" w:author="Kun Erika" w:date="2022-03-22T13:04:00Z">
              <w:rPr>
                <w:rFonts w:ascii="Arial" w:hAnsi="Arial" w:cs="Arial"/>
                <w:i/>
                <w:iCs/>
                <w:color w:val="474747"/>
                <w:sz w:val="27"/>
                <w:szCs w:val="27"/>
                <w:u w:val="single"/>
              </w:rPr>
            </w:rPrChange>
          </w:rPr>
          <w:t>Integrált földgázipari vállalkozás:</w:t>
        </w:r>
      </w:ins>
    </w:p>
    <w:p w:rsidR="00000000" w:rsidRDefault="007D109C">
      <w:pPr>
        <w:shd w:val="clear" w:color="auto" w:fill="FFFFFF"/>
        <w:spacing w:before="0"/>
        <w:ind w:firstLine="240"/>
        <w:rPr>
          <w:ins w:id="2148" w:author="Kun Erika" w:date="2022-03-22T13:03:00Z"/>
          <w:rFonts w:ascii="Times New Roman" w:hAnsi="Times New Roman" w:cs="Times New Roman"/>
          <w:color w:val="474747"/>
          <w:sz w:val="24"/>
          <w:szCs w:val="24"/>
          <w:rPrChange w:id="2149" w:author="Kun Erika" w:date="2022-03-22T13:04:00Z">
            <w:rPr>
              <w:ins w:id="2150" w:author="Kun Erika" w:date="2022-03-22T13:03:00Z"/>
              <w:rFonts w:ascii="Arial" w:hAnsi="Arial" w:cs="Arial"/>
              <w:color w:val="474747"/>
              <w:sz w:val="27"/>
              <w:szCs w:val="27"/>
            </w:rPr>
          </w:rPrChange>
        </w:rPr>
        <w:pPrChange w:id="2151" w:author="Kun Erika" w:date="2022-03-22T13:04:00Z">
          <w:pPr>
            <w:shd w:val="clear" w:color="auto" w:fill="FFFFFF"/>
            <w:spacing w:line="405" w:lineRule="atLeast"/>
            <w:ind w:firstLine="240"/>
          </w:pPr>
        </w:pPrChange>
      </w:pPr>
      <w:proofErr w:type="gramStart"/>
      <w:ins w:id="2152" w:author="Kun Erika" w:date="2022-03-22T13:03:00Z">
        <w:r w:rsidRPr="007D109C">
          <w:rPr>
            <w:rFonts w:ascii="Times New Roman" w:hAnsi="Times New Roman" w:cs="Times New Roman"/>
            <w:i/>
            <w:iCs/>
            <w:color w:val="474747"/>
            <w:sz w:val="24"/>
            <w:szCs w:val="24"/>
            <w:rPrChange w:id="2153" w:author="Kun Erika" w:date="2022-03-22T13:04:00Z">
              <w:rPr>
                <w:rFonts w:ascii="Arial" w:hAnsi="Arial" w:cs="Arial"/>
                <w:i/>
                <w:iCs/>
                <w:color w:val="474747"/>
                <w:sz w:val="27"/>
                <w:szCs w:val="27"/>
                <w:u w:val="single"/>
              </w:rPr>
            </w:rPrChange>
          </w:rPr>
          <w:t>a</w:t>
        </w:r>
        <w:proofErr w:type="gramEnd"/>
        <w:r w:rsidRPr="007D109C">
          <w:rPr>
            <w:rFonts w:ascii="Times New Roman" w:hAnsi="Times New Roman" w:cs="Times New Roman"/>
            <w:i/>
            <w:iCs/>
            <w:color w:val="474747"/>
            <w:sz w:val="24"/>
            <w:szCs w:val="24"/>
            <w:rPrChange w:id="2154" w:author="Kun Erika" w:date="2022-03-22T13:04:00Z">
              <w:rPr>
                <w:rFonts w:ascii="Arial" w:hAnsi="Arial" w:cs="Arial"/>
                <w:i/>
                <w:iCs/>
                <w:color w:val="474747"/>
                <w:sz w:val="27"/>
                <w:szCs w:val="27"/>
                <w:u w:val="single"/>
              </w:rPr>
            </w:rPrChange>
          </w:rPr>
          <w:t>)</w:t>
        </w:r>
        <w:r w:rsidRPr="007D109C">
          <w:rPr>
            <w:rFonts w:ascii="Times New Roman" w:hAnsi="Times New Roman" w:cs="Times New Roman"/>
            <w:i/>
            <w:iCs/>
            <w:color w:val="474747"/>
            <w:sz w:val="24"/>
            <w:szCs w:val="24"/>
            <w:rPrChange w:id="2155" w:author="Kun Erika" w:date="2022-03-22T13:04:00Z">
              <w:rPr>
                <w:rFonts w:ascii="Arial" w:hAnsi="Arial" w:cs="Arial"/>
                <w:i/>
                <w:iCs/>
                <w:color w:val="474747"/>
                <w:sz w:val="27"/>
                <w:szCs w:val="27"/>
                <w:u w:val="single"/>
              </w:rPr>
            </w:rPrChange>
          </w:rPr>
          <w:fldChar w:fldCharType="begin"/>
        </w:r>
        <w:r w:rsidRPr="007D109C">
          <w:rPr>
            <w:rFonts w:ascii="Times New Roman" w:hAnsi="Times New Roman" w:cs="Times New Roman"/>
            <w:i/>
            <w:iCs/>
            <w:color w:val="474747"/>
            <w:sz w:val="24"/>
            <w:szCs w:val="24"/>
            <w:rPrChange w:id="2156" w:author="Kun Erika" w:date="2022-03-22T13:04:00Z">
              <w:rPr>
                <w:rFonts w:ascii="Arial" w:hAnsi="Arial" w:cs="Arial"/>
                <w:i/>
                <w:iCs/>
                <w:color w:val="474747"/>
                <w:sz w:val="27"/>
                <w:szCs w:val="27"/>
                <w:u w:val="single"/>
              </w:rPr>
            </w:rPrChange>
          </w:rPr>
          <w:instrText xml:space="preserve"> HYPERLINK "https://net.jogtar.hu/jogszabaly?docid=a0800040.tv" \l "lbj57iddeb2" \o "" </w:instrText>
        </w:r>
        <w:r w:rsidRPr="007D109C">
          <w:rPr>
            <w:rFonts w:ascii="Times New Roman" w:hAnsi="Times New Roman" w:cs="Times New Roman"/>
            <w:i/>
            <w:iCs/>
            <w:color w:val="474747"/>
            <w:sz w:val="24"/>
            <w:szCs w:val="24"/>
            <w:rPrChange w:id="2157" w:author="Kun Erika" w:date="2022-03-22T13:04:00Z">
              <w:rPr>
                <w:rFonts w:ascii="Arial" w:hAnsi="Arial" w:cs="Arial"/>
                <w:i/>
                <w:iCs/>
                <w:color w:val="474747"/>
                <w:sz w:val="27"/>
                <w:szCs w:val="27"/>
                <w:u w:val="single"/>
              </w:rPr>
            </w:rPrChange>
          </w:rPr>
          <w:fldChar w:fldCharType="separate"/>
        </w:r>
        <w:r w:rsidRPr="007D109C">
          <w:rPr>
            <w:rStyle w:val="Hiperhivatkozs"/>
            <w:rFonts w:ascii="Times New Roman" w:hAnsi="Times New Roman" w:cs="Times New Roman"/>
            <w:b/>
            <w:bCs/>
            <w:i/>
            <w:iCs/>
            <w:color w:val="005B92"/>
            <w:sz w:val="24"/>
            <w:szCs w:val="24"/>
            <w:vertAlign w:val="superscript"/>
            <w:rPrChange w:id="2158" w:author="Kun Erika" w:date="2022-03-22T13:04:00Z">
              <w:rPr>
                <w:rStyle w:val="Hiperhivatkozs"/>
                <w:rFonts w:ascii="Arial" w:hAnsi="Arial" w:cs="Arial"/>
                <w:b/>
                <w:bCs/>
                <w:i/>
                <w:iCs/>
                <w:color w:val="005B92"/>
                <w:sz w:val="20"/>
                <w:szCs w:val="20"/>
                <w:vertAlign w:val="superscript"/>
              </w:rPr>
            </w:rPrChange>
          </w:rPr>
          <w:t> * </w:t>
        </w:r>
        <w:r w:rsidRPr="007D109C">
          <w:rPr>
            <w:rFonts w:ascii="Times New Roman" w:hAnsi="Times New Roman" w:cs="Times New Roman"/>
            <w:i/>
            <w:iCs/>
            <w:color w:val="474747"/>
            <w:sz w:val="24"/>
            <w:szCs w:val="24"/>
            <w:rPrChange w:id="2159" w:author="Kun Erika" w:date="2022-03-22T13:04:00Z">
              <w:rPr>
                <w:rFonts w:ascii="Arial" w:hAnsi="Arial" w:cs="Arial"/>
                <w:i/>
                <w:iCs/>
                <w:color w:val="474747"/>
                <w:sz w:val="27"/>
                <w:szCs w:val="27"/>
                <w:u w:val="single"/>
              </w:rPr>
            </w:rPrChange>
          </w:rPr>
          <w:fldChar w:fldCharType="end"/>
        </w:r>
        <w:r w:rsidRPr="007D109C">
          <w:rPr>
            <w:rFonts w:ascii="Times New Roman" w:hAnsi="Times New Roman" w:cs="Times New Roman"/>
            <w:i/>
            <w:iCs/>
            <w:color w:val="474747"/>
            <w:sz w:val="24"/>
            <w:szCs w:val="24"/>
            <w:rPrChange w:id="2160" w:author="Kun Erika" w:date="2022-03-22T13:04:00Z">
              <w:rPr>
                <w:rFonts w:ascii="Arial" w:hAnsi="Arial" w:cs="Arial"/>
                <w:i/>
                <w:iCs/>
                <w:color w:val="474747"/>
                <w:sz w:val="27"/>
                <w:szCs w:val="27"/>
                <w:u w:val="single"/>
              </w:rPr>
            </w:rPrChange>
          </w:rPr>
          <w:t> </w:t>
        </w:r>
        <w:r w:rsidRPr="007D109C">
          <w:rPr>
            <w:rFonts w:ascii="Times New Roman" w:hAnsi="Times New Roman" w:cs="Times New Roman"/>
            <w:color w:val="474747"/>
            <w:sz w:val="24"/>
            <w:szCs w:val="24"/>
            <w:rPrChange w:id="2161" w:author="Kun Erika" w:date="2022-03-22T13:04:00Z">
              <w:rPr>
                <w:rFonts w:ascii="Arial" w:hAnsi="Arial" w:cs="Arial"/>
                <w:color w:val="474747"/>
                <w:sz w:val="27"/>
                <w:szCs w:val="27"/>
                <w:u w:val="single"/>
              </w:rPr>
            </w:rPrChange>
          </w:rPr>
          <w:t>Vertikálisan integrált vállalkozás: olyan földgázipari vállalkozás vagy vállalkozások csoportja, amelyek irányítására közvetlenül vagy közvetve ugyanazon személy vagy személyek jogosultak, és ahol a földgázipari vállalkozás vagy vállalkozáscsoport a földgázszállítás, a földgázelosztás vagy a földgáztárolás mellett egyidejűleg a földgáztermelés és a földgáz-kereskedelem közül legalább az egyik tevékenységet végzi, vagy arra engedéllyel rendelkezik. A vertikálisan integrált vállalkozás részének minősül az említett vállalkozás vagy vállalkozások csoportja felett közvetlen irányítást gyakorló személy vagy személyek is.</w:t>
        </w:r>
      </w:ins>
    </w:p>
    <w:p w:rsidR="00000000" w:rsidRDefault="007D109C">
      <w:pPr>
        <w:shd w:val="clear" w:color="auto" w:fill="FFFFFF"/>
        <w:spacing w:before="0"/>
        <w:ind w:firstLine="240"/>
        <w:rPr>
          <w:ins w:id="2162" w:author="Kun Erika" w:date="2022-03-22T13:03:00Z"/>
          <w:rFonts w:ascii="Times New Roman" w:hAnsi="Times New Roman" w:cs="Times New Roman"/>
          <w:color w:val="474747"/>
          <w:sz w:val="24"/>
          <w:szCs w:val="24"/>
          <w:rPrChange w:id="2163" w:author="Kun Erika" w:date="2022-03-22T13:04:00Z">
            <w:rPr>
              <w:ins w:id="2164" w:author="Kun Erika" w:date="2022-03-22T13:03:00Z"/>
              <w:rFonts w:ascii="Arial" w:hAnsi="Arial" w:cs="Arial"/>
              <w:color w:val="474747"/>
              <w:sz w:val="27"/>
              <w:szCs w:val="27"/>
            </w:rPr>
          </w:rPrChange>
        </w:rPr>
        <w:pPrChange w:id="2165" w:author="Kun Erika" w:date="2022-03-22T13:04:00Z">
          <w:pPr>
            <w:shd w:val="clear" w:color="auto" w:fill="FFFFFF"/>
            <w:spacing w:line="405" w:lineRule="atLeast"/>
            <w:ind w:firstLine="240"/>
          </w:pPr>
        </w:pPrChange>
      </w:pPr>
      <w:ins w:id="2166" w:author="Kun Erika" w:date="2022-03-22T13:03:00Z">
        <w:r w:rsidRPr="007D109C">
          <w:rPr>
            <w:rFonts w:ascii="Times New Roman" w:hAnsi="Times New Roman" w:cs="Times New Roman"/>
            <w:i/>
            <w:iCs/>
            <w:color w:val="474747"/>
            <w:sz w:val="24"/>
            <w:szCs w:val="24"/>
            <w:rPrChange w:id="2167" w:author="Kun Erika" w:date="2022-03-22T13:04:00Z">
              <w:rPr>
                <w:rFonts w:ascii="Arial" w:hAnsi="Arial" w:cs="Arial"/>
                <w:i/>
                <w:iCs/>
                <w:color w:val="474747"/>
                <w:sz w:val="27"/>
                <w:szCs w:val="27"/>
                <w:u w:val="single"/>
              </w:rPr>
            </w:rPrChange>
          </w:rPr>
          <w:t>b)</w:t>
        </w:r>
        <w:r w:rsidRPr="007D109C">
          <w:rPr>
            <w:rFonts w:ascii="Times New Roman" w:hAnsi="Times New Roman" w:cs="Times New Roman"/>
            <w:i/>
            <w:iCs/>
            <w:color w:val="474747"/>
            <w:sz w:val="24"/>
            <w:szCs w:val="24"/>
            <w:rPrChange w:id="2168" w:author="Kun Erika" w:date="2022-03-22T13:04:00Z">
              <w:rPr>
                <w:rFonts w:ascii="Arial" w:hAnsi="Arial" w:cs="Arial"/>
                <w:i/>
                <w:iCs/>
                <w:color w:val="474747"/>
                <w:sz w:val="27"/>
                <w:szCs w:val="27"/>
                <w:u w:val="single"/>
              </w:rPr>
            </w:rPrChange>
          </w:rPr>
          <w:fldChar w:fldCharType="begin"/>
        </w:r>
        <w:r w:rsidRPr="007D109C">
          <w:rPr>
            <w:rFonts w:ascii="Times New Roman" w:hAnsi="Times New Roman" w:cs="Times New Roman"/>
            <w:i/>
            <w:iCs/>
            <w:color w:val="474747"/>
            <w:sz w:val="24"/>
            <w:szCs w:val="24"/>
            <w:rPrChange w:id="2169" w:author="Kun Erika" w:date="2022-03-22T13:04:00Z">
              <w:rPr>
                <w:rFonts w:ascii="Arial" w:hAnsi="Arial" w:cs="Arial"/>
                <w:i/>
                <w:iCs/>
                <w:color w:val="474747"/>
                <w:sz w:val="27"/>
                <w:szCs w:val="27"/>
                <w:u w:val="single"/>
              </w:rPr>
            </w:rPrChange>
          </w:rPr>
          <w:instrText xml:space="preserve"> HYPERLINK "https://net.jogtar.hu/jogszabaly?docid=a0800040.tv" \l "lbj58iddeb2" \o "" </w:instrText>
        </w:r>
        <w:r w:rsidRPr="007D109C">
          <w:rPr>
            <w:rFonts w:ascii="Times New Roman" w:hAnsi="Times New Roman" w:cs="Times New Roman"/>
            <w:i/>
            <w:iCs/>
            <w:color w:val="474747"/>
            <w:sz w:val="24"/>
            <w:szCs w:val="24"/>
            <w:rPrChange w:id="2170" w:author="Kun Erika" w:date="2022-03-22T13:04:00Z">
              <w:rPr>
                <w:rFonts w:ascii="Arial" w:hAnsi="Arial" w:cs="Arial"/>
                <w:i/>
                <w:iCs/>
                <w:color w:val="474747"/>
                <w:sz w:val="27"/>
                <w:szCs w:val="27"/>
                <w:u w:val="single"/>
              </w:rPr>
            </w:rPrChange>
          </w:rPr>
          <w:fldChar w:fldCharType="separate"/>
        </w:r>
        <w:r w:rsidRPr="007D109C">
          <w:rPr>
            <w:rStyle w:val="Hiperhivatkozs"/>
            <w:rFonts w:ascii="Times New Roman" w:hAnsi="Times New Roman" w:cs="Times New Roman"/>
            <w:b/>
            <w:bCs/>
            <w:i/>
            <w:iCs/>
            <w:color w:val="005B92"/>
            <w:sz w:val="24"/>
            <w:szCs w:val="24"/>
            <w:vertAlign w:val="superscript"/>
            <w:rPrChange w:id="2171" w:author="Kun Erika" w:date="2022-03-22T13:04:00Z">
              <w:rPr>
                <w:rStyle w:val="Hiperhivatkozs"/>
                <w:rFonts w:ascii="Arial" w:hAnsi="Arial" w:cs="Arial"/>
                <w:b/>
                <w:bCs/>
                <w:i/>
                <w:iCs/>
                <w:color w:val="005B92"/>
                <w:sz w:val="20"/>
                <w:szCs w:val="20"/>
                <w:vertAlign w:val="superscript"/>
              </w:rPr>
            </w:rPrChange>
          </w:rPr>
          <w:t> * </w:t>
        </w:r>
        <w:r w:rsidRPr="007D109C">
          <w:rPr>
            <w:rFonts w:ascii="Times New Roman" w:hAnsi="Times New Roman" w:cs="Times New Roman"/>
            <w:i/>
            <w:iCs/>
            <w:color w:val="474747"/>
            <w:sz w:val="24"/>
            <w:szCs w:val="24"/>
            <w:rPrChange w:id="2172" w:author="Kun Erika" w:date="2022-03-22T13:04:00Z">
              <w:rPr>
                <w:rFonts w:ascii="Arial" w:hAnsi="Arial" w:cs="Arial"/>
                <w:i/>
                <w:iCs/>
                <w:color w:val="474747"/>
                <w:sz w:val="27"/>
                <w:szCs w:val="27"/>
                <w:u w:val="single"/>
              </w:rPr>
            </w:rPrChange>
          </w:rPr>
          <w:fldChar w:fldCharType="end"/>
        </w:r>
        <w:r w:rsidRPr="007D109C">
          <w:rPr>
            <w:rFonts w:ascii="Times New Roman" w:hAnsi="Times New Roman" w:cs="Times New Roman"/>
            <w:i/>
            <w:iCs/>
            <w:color w:val="474747"/>
            <w:sz w:val="24"/>
            <w:szCs w:val="24"/>
            <w:rPrChange w:id="2173" w:author="Kun Erika" w:date="2022-03-22T13:04:00Z">
              <w:rPr>
                <w:rFonts w:ascii="Arial" w:hAnsi="Arial" w:cs="Arial"/>
                <w:i/>
                <w:iCs/>
                <w:color w:val="474747"/>
                <w:sz w:val="27"/>
                <w:szCs w:val="27"/>
                <w:u w:val="single"/>
              </w:rPr>
            </w:rPrChange>
          </w:rPr>
          <w:t> </w:t>
        </w:r>
        <w:r w:rsidRPr="007D109C">
          <w:rPr>
            <w:rFonts w:ascii="Times New Roman" w:hAnsi="Times New Roman" w:cs="Times New Roman"/>
            <w:color w:val="474747"/>
            <w:sz w:val="24"/>
            <w:szCs w:val="24"/>
            <w:rPrChange w:id="2174" w:author="Kun Erika" w:date="2022-03-22T13:04:00Z">
              <w:rPr>
                <w:rFonts w:ascii="Arial" w:hAnsi="Arial" w:cs="Arial"/>
                <w:color w:val="474747"/>
                <w:sz w:val="27"/>
                <w:szCs w:val="27"/>
                <w:u w:val="single"/>
              </w:rPr>
            </w:rPrChange>
          </w:rPr>
          <w:t xml:space="preserve">Horizontálisan integrált vállalkozás: olyan földgázipari vállalkozás, amely a földgáztermelést, vagy az e törvény szerinti engedély- vagy </w:t>
        </w:r>
        <w:proofErr w:type="spellStart"/>
        <w:r w:rsidRPr="007D109C">
          <w:rPr>
            <w:rFonts w:ascii="Times New Roman" w:hAnsi="Times New Roman" w:cs="Times New Roman"/>
            <w:color w:val="474747"/>
            <w:sz w:val="24"/>
            <w:szCs w:val="24"/>
            <w:rPrChange w:id="2175" w:author="Kun Erika" w:date="2022-03-22T13:04:00Z">
              <w:rPr>
                <w:rFonts w:ascii="Arial" w:hAnsi="Arial" w:cs="Arial"/>
                <w:color w:val="474747"/>
                <w:sz w:val="27"/>
                <w:szCs w:val="27"/>
                <w:u w:val="single"/>
              </w:rPr>
            </w:rPrChange>
          </w:rPr>
          <w:t>bejelentésköteles</w:t>
        </w:r>
        <w:proofErr w:type="spellEnd"/>
        <w:r w:rsidRPr="007D109C">
          <w:rPr>
            <w:rFonts w:ascii="Times New Roman" w:hAnsi="Times New Roman" w:cs="Times New Roman"/>
            <w:color w:val="474747"/>
            <w:sz w:val="24"/>
            <w:szCs w:val="24"/>
            <w:rPrChange w:id="2176" w:author="Kun Erika" w:date="2022-03-22T13:04:00Z">
              <w:rPr>
                <w:rFonts w:ascii="Arial" w:hAnsi="Arial" w:cs="Arial"/>
                <w:color w:val="474747"/>
                <w:sz w:val="27"/>
                <w:szCs w:val="27"/>
                <w:u w:val="single"/>
              </w:rPr>
            </w:rPrChange>
          </w:rPr>
          <w:t xml:space="preserve"> tevékenységek közül legalább az egyik tevékenységet végzi, valamint egyéb nem földgázipari tevékenységet is folytat.</w:t>
        </w:r>
      </w:ins>
    </w:p>
    <w:p w:rsidR="00000000" w:rsidRDefault="007D109C">
      <w:pPr>
        <w:shd w:val="clear" w:color="auto" w:fill="FFFFFF"/>
        <w:spacing w:before="0"/>
        <w:ind w:firstLine="240"/>
        <w:rPr>
          <w:ins w:id="2177" w:author="Kun Erika" w:date="2022-03-22T13:03:00Z"/>
          <w:rFonts w:ascii="Times New Roman" w:hAnsi="Times New Roman" w:cs="Times New Roman"/>
          <w:color w:val="474747"/>
          <w:sz w:val="24"/>
          <w:szCs w:val="24"/>
          <w:rPrChange w:id="2178" w:author="Kun Erika" w:date="2022-03-22T13:04:00Z">
            <w:rPr>
              <w:ins w:id="2179" w:author="Kun Erika" w:date="2022-03-22T13:03:00Z"/>
              <w:rFonts w:ascii="Arial" w:hAnsi="Arial" w:cs="Arial"/>
              <w:color w:val="474747"/>
              <w:sz w:val="27"/>
              <w:szCs w:val="27"/>
            </w:rPr>
          </w:rPrChange>
        </w:rPr>
        <w:pPrChange w:id="2180" w:author="Kun Erika" w:date="2022-03-22T13:04:00Z">
          <w:pPr>
            <w:shd w:val="clear" w:color="auto" w:fill="FFFFFF"/>
            <w:spacing w:line="405" w:lineRule="atLeast"/>
            <w:ind w:firstLine="240"/>
          </w:pPr>
        </w:pPrChange>
      </w:pPr>
      <w:ins w:id="2181" w:author="Kun Erika" w:date="2022-03-22T13:03:00Z">
        <w:r w:rsidRPr="007D109C">
          <w:rPr>
            <w:rFonts w:ascii="Times New Roman" w:hAnsi="Times New Roman" w:cs="Times New Roman"/>
            <w:color w:val="474747"/>
            <w:sz w:val="24"/>
            <w:szCs w:val="24"/>
            <w:rPrChange w:id="2182" w:author="Kun Erika" w:date="2022-03-22T13:04:00Z">
              <w:rPr>
                <w:rFonts w:ascii="Arial" w:hAnsi="Arial" w:cs="Arial"/>
                <w:color w:val="474747"/>
                <w:sz w:val="27"/>
                <w:szCs w:val="27"/>
                <w:u w:val="single"/>
              </w:rPr>
            </w:rPrChange>
          </w:rPr>
          <w:t>41a.</w:t>
        </w:r>
        <w:r w:rsidRPr="007D109C">
          <w:rPr>
            <w:rFonts w:ascii="Times New Roman" w:hAnsi="Times New Roman" w:cs="Times New Roman"/>
            <w:color w:val="474747"/>
            <w:sz w:val="24"/>
            <w:szCs w:val="24"/>
            <w:rPrChange w:id="2183"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2184" w:author="Kun Erika" w:date="2022-03-22T13:04:00Z">
              <w:rPr>
                <w:rFonts w:ascii="Arial" w:hAnsi="Arial" w:cs="Arial"/>
                <w:color w:val="474747"/>
                <w:sz w:val="27"/>
                <w:szCs w:val="27"/>
                <w:u w:val="single"/>
              </w:rPr>
            </w:rPrChange>
          </w:rPr>
          <w:instrText xml:space="preserve"> HYPERLINK "https://net.jogtar.hu/jogszabaly?docid=a0800040.tv" \l "lbj59iddeb2" \o "" </w:instrText>
        </w:r>
        <w:r w:rsidRPr="007D109C">
          <w:rPr>
            <w:rFonts w:ascii="Times New Roman" w:hAnsi="Times New Roman" w:cs="Times New Roman"/>
            <w:color w:val="474747"/>
            <w:sz w:val="24"/>
            <w:szCs w:val="24"/>
            <w:rPrChange w:id="2185"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2186"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2187"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2188"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2189" w:author="Kun Erika" w:date="2022-03-22T13:04:00Z">
              <w:rPr>
                <w:rFonts w:ascii="Arial" w:hAnsi="Arial" w:cs="Arial"/>
                <w:i/>
                <w:iCs/>
                <w:color w:val="474747"/>
                <w:sz w:val="27"/>
                <w:szCs w:val="27"/>
                <w:u w:val="single"/>
              </w:rPr>
            </w:rPrChange>
          </w:rPr>
          <w:t>Irányítás: </w:t>
        </w:r>
        <w:r w:rsidRPr="007D109C">
          <w:rPr>
            <w:rFonts w:ascii="Times New Roman" w:hAnsi="Times New Roman" w:cs="Times New Roman"/>
            <w:color w:val="474747"/>
            <w:sz w:val="24"/>
            <w:szCs w:val="24"/>
            <w:rPrChange w:id="2190" w:author="Kun Erika" w:date="2022-03-22T13:04:00Z">
              <w:rPr>
                <w:rFonts w:ascii="Arial" w:hAnsi="Arial" w:cs="Arial"/>
                <w:color w:val="474747"/>
                <w:sz w:val="27"/>
                <w:szCs w:val="27"/>
                <w:u w:val="single"/>
              </w:rPr>
            </w:rPrChange>
          </w:rPr>
          <w:t>a vállalkozások közötti összefonódások ellenőrzéséről szóló, 2004. január 20-i 139/2004/EK tanácsi rendelet 3. cikk (2) bekezdésében meghatározott kapcsolat.</w:t>
        </w:r>
      </w:ins>
    </w:p>
    <w:p w:rsidR="00000000" w:rsidRDefault="007D109C">
      <w:pPr>
        <w:shd w:val="clear" w:color="auto" w:fill="FFFFFF"/>
        <w:spacing w:before="0"/>
        <w:ind w:firstLine="240"/>
        <w:rPr>
          <w:ins w:id="2191" w:author="Kun Erika" w:date="2022-03-22T13:03:00Z"/>
          <w:rFonts w:ascii="Times New Roman" w:hAnsi="Times New Roman" w:cs="Times New Roman"/>
          <w:color w:val="474747"/>
          <w:sz w:val="24"/>
          <w:szCs w:val="24"/>
          <w:rPrChange w:id="2192" w:author="Kun Erika" w:date="2022-03-22T13:04:00Z">
            <w:rPr>
              <w:ins w:id="2193" w:author="Kun Erika" w:date="2022-03-22T13:03:00Z"/>
              <w:rFonts w:ascii="Arial" w:hAnsi="Arial" w:cs="Arial"/>
              <w:color w:val="474747"/>
              <w:sz w:val="27"/>
              <w:szCs w:val="27"/>
            </w:rPr>
          </w:rPrChange>
        </w:rPr>
        <w:pPrChange w:id="2194" w:author="Kun Erika" w:date="2022-03-22T13:04:00Z">
          <w:pPr>
            <w:shd w:val="clear" w:color="auto" w:fill="FFFFFF"/>
            <w:spacing w:line="405" w:lineRule="atLeast"/>
            <w:ind w:firstLine="240"/>
          </w:pPr>
        </w:pPrChange>
      </w:pPr>
      <w:ins w:id="2195" w:author="Kun Erika" w:date="2022-03-22T13:03:00Z">
        <w:r w:rsidRPr="007D109C">
          <w:rPr>
            <w:rFonts w:ascii="Times New Roman" w:hAnsi="Times New Roman" w:cs="Times New Roman"/>
            <w:color w:val="474747"/>
            <w:sz w:val="24"/>
            <w:szCs w:val="24"/>
            <w:rPrChange w:id="2196" w:author="Kun Erika" w:date="2022-03-22T13:04:00Z">
              <w:rPr>
                <w:rFonts w:ascii="Arial" w:hAnsi="Arial" w:cs="Arial"/>
                <w:color w:val="474747"/>
                <w:sz w:val="27"/>
                <w:szCs w:val="27"/>
                <w:u w:val="single"/>
              </w:rPr>
            </w:rPrChange>
          </w:rPr>
          <w:lastRenderedPageBreak/>
          <w:t>42.</w:t>
        </w:r>
        <w:r w:rsidRPr="007D109C">
          <w:rPr>
            <w:rFonts w:ascii="Times New Roman" w:hAnsi="Times New Roman" w:cs="Times New Roman"/>
            <w:color w:val="474747"/>
            <w:sz w:val="24"/>
            <w:szCs w:val="24"/>
            <w:rPrChange w:id="2197"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2198" w:author="Kun Erika" w:date="2022-03-22T13:04:00Z">
              <w:rPr>
                <w:rFonts w:ascii="Arial" w:hAnsi="Arial" w:cs="Arial"/>
                <w:color w:val="474747"/>
                <w:sz w:val="27"/>
                <w:szCs w:val="27"/>
                <w:u w:val="single"/>
              </w:rPr>
            </w:rPrChange>
          </w:rPr>
          <w:instrText xml:space="preserve"> HYPERLINK "https://net.jogtar.hu/jogszabaly?docid=a0800040.tv" \l "lbj60iddeb2" \o "" </w:instrText>
        </w:r>
        <w:r w:rsidRPr="007D109C">
          <w:rPr>
            <w:rFonts w:ascii="Times New Roman" w:hAnsi="Times New Roman" w:cs="Times New Roman"/>
            <w:color w:val="474747"/>
            <w:sz w:val="24"/>
            <w:szCs w:val="24"/>
            <w:rPrChange w:id="2199"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2200"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2201"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2202"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2203" w:author="Kun Erika" w:date="2022-03-22T13:04:00Z">
              <w:rPr>
                <w:rFonts w:ascii="Arial" w:hAnsi="Arial" w:cs="Arial"/>
                <w:i/>
                <w:iCs/>
                <w:color w:val="474747"/>
                <w:sz w:val="27"/>
                <w:szCs w:val="27"/>
                <w:u w:val="single"/>
              </w:rPr>
            </w:rPrChange>
          </w:rPr>
          <w:t>Kapacitás: </w:t>
        </w:r>
        <w:r w:rsidRPr="007D109C">
          <w:rPr>
            <w:rFonts w:ascii="Times New Roman" w:hAnsi="Times New Roman" w:cs="Times New Roman"/>
            <w:color w:val="474747"/>
            <w:sz w:val="24"/>
            <w:szCs w:val="24"/>
            <w:rPrChange w:id="2204" w:author="Kun Erika" w:date="2022-03-22T13:04:00Z">
              <w:rPr>
                <w:rFonts w:ascii="Arial" w:hAnsi="Arial" w:cs="Arial"/>
                <w:color w:val="474747"/>
                <w:sz w:val="27"/>
                <w:szCs w:val="27"/>
                <w:u w:val="single"/>
              </w:rPr>
            </w:rPrChange>
          </w:rPr>
          <w:t>a szállítóvezeték és az elosztóvezeték adott pontjának, a földgáztároló betáplálási-kiadási pontjának időegységre vonatkoztatott teljesítőképessége, valamint a földgáztároló tárolási képessége.</w:t>
        </w:r>
      </w:ins>
    </w:p>
    <w:p w:rsidR="00000000" w:rsidRDefault="007D109C">
      <w:pPr>
        <w:shd w:val="clear" w:color="auto" w:fill="FFFFFF"/>
        <w:spacing w:before="0"/>
        <w:ind w:firstLine="240"/>
        <w:rPr>
          <w:ins w:id="2205" w:author="Kun Erika" w:date="2022-03-22T13:03:00Z"/>
          <w:rFonts w:ascii="Times New Roman" w:hAnsi="Times New Roman" w:cs="Times New Roman"/>
          <w:color w:val="474747"/>
          <w:sz w:val="24"/>
          <w:szCs w:val="24"/>
          <w:rPrChange w:id="2206" w:author="Kun Erika" w:date="2022-03-22T13:04:00Z">
            <w:rPr>
              <w:ins w:id="2207" w:author="Kun Erika" w:date="2022-03-22T13:03:00Z"/>
              <w:rFonts w:ascii="Arial" w:hAnsi="Arial" w:cs="Arial"/>
              <w:color w:val="474747"/>
              <w:sz w:val="27"/>
              <w:szCs w:val="27"/>
            </w:rPr>
          </w:rPrChange>
        </w:rPr>
        <w:pPrChange w:id="2208" w:author="Kun Erika" w:date="2022-03-22T13:04:00Z">
          <w:pPr>
            <w:shd w:val="clear" w:color="auto" w:fill="FFFFFF"/>
            <w:spacing w:line="405" w:lineRule="atLeast"/>
            <w:ind w:firstLine="240"/>
          </w:pPr>
        </w:pPrChange>
      </w:pPr>
      <w:ins w:id="2209" w:author="Kun Erika" w:date="2022-03-22T13:03:00Z">
        <w:r w:rsidRPr="007D109C">
          <w:rPr>
            <w:rFonts w:ascii="Times New Roman" w:hAnsi="Times New Roman" w:cs="Times New Roman"/>
            <w:color w:val="474747"/>
            <w:sz w:val="24"/>
            <w:szCs w:val="24"/>
            <w:rPrChange w:id="2210" w:author="Kun Erika" w:date="2022-03-22T13:04:00Z">
              <w:rPr>
                <w:rFonts w:ascii="Arial" w:hAnsi="Arial" w:cs="Arial"/>
                <w:color w:val="474747"/>
                <w:sz w:val="27"/>
                <w:szCs w:val="27"/>
                <w:u w:val="single"/>
              </w:rPr>
            </w:rPrChange>
          </w:rPr>
          <w:t>43.</w:t>
        </w:r>
        <w:r w:rsidRPr="007D109C">
          <w:rPr>
            <w:rFonts w:ascii="Times New Roman" w:hAnsi="Times New Roman" w:cs="Times New Roman"/>
            <w:color w:val="474747"/>
            <w:sz w:val="24"/>
            <w:szCs w:val="24"/>
            <w:rPrChange w:id="2211"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2212" w:author="Kun Erika" w:date="2022-03-22T13:04:00Z">
              <w:rPr>
                <w:rFonts w:ascii="Arial" w:hAnsi="Arial" w:cs="Arial"/>
                <w:color w:val="474747"/>
                <w:sz w:val="27"/>
                <w:szCs w:val="27"/>
                <w:u w:val="single"/>
              </w:rPr>
            </w:rPrChange>
          </w:rPr>
          <w:instrText xml:space="preserve"> HYPERLINK "https://net.jogtar.hu/jogszabaly?docid=a0800040.tv" \l "lbj61iddeb2" \o "" </w:instrText>
        </w:r>
        <w:r w:rsidRPr="007D109C">
          <w:rPr>
            <w:rFonts w:ascii="Times New Roman" w:hAnsi="Times New Roman" w:cs="Times New Roman"/>
            <w:color w:val="474747"/>
            <w:sz w:val="24"/>
            <w:szCs w:val="24"/>
            <w:rPrChange w:id="2213"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2214"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2215"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2216" w:author="Kun Erika" w:date="2022-03-22T13:04:00Z">
              <w:rPr>
                <w:rFonts w:ascii="Arial" w:hAnsi="Arial" w:cs="Arial"/>
                <w:color w:val="474747"/>
                <w:sz w:val="27"/>
                <w:szCs w:val="27"/>
                <w:u w:val="single"/>
              </w:rPr>
            </w:rPrChange>
          </w:rPr>
          <w:t> </w:t>
        </w:r>
        <w:proofErr w:type="spellStart"/>
        <w:r w:rsidRPr="007D109C">
          <w:rPr>
            <w:rFonts w:ascii="Times New Roman" w:hAnsi="Times New Roman" w:cs="Times New Roman"/>
            <w:i/>
            <w:iCs/>
            <w:color w:val="474747"/>
            <w:sz w:val="24"/>
            <w:szCs w:val="24"/>
            <w:rPrChange w:id="2217" w:author="Kun Erika" w:date="2022-03-22T13:04:00Z">
              <w:rPr>
                <w:rFonts w:ascii="Arial" w:hAnsi="Arial" w:cs="Arial"/>
                <w:i/>
                <w:iCs/>
                <w:color w:val="474747"/>
                <w:sz w:val="27"/>
                <w:szCs w:val="27"/>
                <w:u w:val="single"/>
              </w:rPr>
            </w:rPrChange>
          </w:rPr>
          <w:t>Kapacitáslekötési</w:t>
        </w:r>
        <w:proofErr w:type="spellEnd"/>
        <w:r w:rsidRPr="007D109C">
          <w:rPr>
            <w:rFonts w:ascii="Times New Roman" w:hAnsi="Times New Roman" w:cs="Times New Roman"/>
            <w:i/>
            <w:iCs/>
            <w:color w:val="474747"/>
            <w:sz w:val="24"/>
            <w:szCs w:val="24"/>
            <w:rPrChange w:id="2218" w:author="Kun Erika" w:date="2022-03-22T13:04:00Z">
              <w:rPr>
                <w:rFonts w:ascii="Arial" w:hAnsi="Arial" w:cs="Arial"/>
                <w:i/>
                <w:iCs/>
                <w:color w:val="474747"/>
                <w:sz w:val="27"/>
                <w:szCs w:val="27"/>
                <w:u w:val="single"/>
              </w:rPr>
            </w:rPrChange>
          </w:rPr>
          <w:t xml:space="preserve"> platform: </w:t>
        </w:r>
        <w:r w:rsidRPr="007D109C">
          <w:rPr>
            <w:rFonts w:ascii="Times New Roman" w:hAnsi="Times New Roman" w:cs="Times New Roman"/>
            <w:color w:val="474747"/>
            <w:sz w:val="24"/>
            <w:szCs w:val="24"/>
            <w:rPrChange w:id="2219" w:author="Kun Erika" w:date="2022-03-22T13:04:00Z">
              <w:rPr>
                <w:rFonts w:ascii="Arial" w:hAnsi="Arial" w:cs="Arial"/>
                <w:color w:val="474747"/>
                <w:sz w:val="27"/>
                <w:szCs w:val="27"/>
                <w:u w:val="single"/>
              </w:rPr>
            </w:rPrChange>
          </w:rPr>
          <w:t>olyan, interneten keresztül elérhető elektronikus felület, amelyen a rendszerhasználó a betáplálási-kiadási pont szabad kapacitását kötheti le.</w:t>
        </w:r>
      </w:ins>
    </w:p>
    <w:p w:rsidR="00000000" w:rsidRDefault="007D109C">
      <w:pPr>
        <w:shd w:val="clear" w:color="auto" w:fill="FFFFFF"/>
        <w:spacing w:before="0"/>
        <w:ind w:firstLine="240"/>
        <w:rPr>
          <w:ins w:id="2220" w:author="Kun Erika" w:date="2022-03-22T13:03:00Z"/>
          <w:rFonts w:ascii="Times New Roman" w:hAnsi="Times New Roman" w:cs="Times New Roman"/>
          <w:color w:val="474747"/>
          <w:sz w:val="24"/>
          <w:szCs w:val="24"/>
          <w:rPrChange w:id="2221" w:author="Kun Erika" w:date="2022-03-22T13:04:00Z">
            <w:rPr>
              <w:ins w:id="2222" w:author="Kun Erika" w:date="2022-03-22T13:03:00Z"/>
              <w:rFonts w:ascii="Arial" w:hAnsi="Arial" w:cs="Arial"/>
              <w:color w:val="474747"/>
              <w:sz w:val="27"/>
              <w:szCs w:val="27"/>
            </w:rPr>
          </w:rPrChange>
        </w:rPr>
        <w:pPrChange w:id="2223" w:author="Kun Erika" w:date="2022-03-22T13:04:00Z">
          <w:pPr>
            <w:shd w:val="clear" w:color="auto" w:fill="FFFFFF"/>
            <w:spacing w:line="405" w:lineRule="atLeast"/>
            <w:ind w:firstLine="240"/>
          </w:pPr>
        </w:pPrChange>
      </w:pPr>
      <w:ins w:id="2224" w:author="Kun Erika" w:date="2022-03-22T13:03:00Z">
        <w:r w:rsidRPr="007D109C">
          <w:rPr>
            <w:rFonts w:ascii="Times New Roman" w:hAnsi="Times New Roman" w:cs="Times New Roman"/>
            <w:color w:val="474747"/>
            <w:sz w:val="24"/>
            <w:szCs w:val="24"/>
            <w:rPrChange w:id="2225" w:author="Kun Erika" w:date="2022-03-22T13:04:00Z">
              <w:rPr>
                <w:rFonts w:ascii="Arial" w:hAnsi="Arial" w:cs="Arial"/>
                <w:color w:val="474747"/>
                <w:sz w:val="27"/>
                <w:szCs w:val="27"/>
                <w:u w:val="single"/>
              </w:rPr>
            </w:rPrChange>
          </w:rPr>
          <w:t>43a.</w:t>
        </w:r>
        <w:r w:rsidRPr="007D109C">
          <w:rPr>
            <w:rFonts w:ascii="Times New Roman" w:hAnsi="Times New Roman" w:cs="Times New Roman"/>
            <w:color w:val="474747"/>
            <w:sz w:val="24"/>
            <w:szCs w:val="24"/>
            <w:rPrChange w:id="2226"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2227" w:author="Kun Erika" w:date="2022-03-22T13:04:00Z">
              <w:rPr>
                <w:rFonts w:ascii="Arial" w:hAnsi="Arial" w:cs="Arial"/>
                <w:color w:val="474747"/>
                <w:sz w:val="27"/>
                <w:szCs w:val="27"/>
                <w:u w:val="single"/>
              </w:rPr>
            </w:rPrChange>
          </w:rPr>
          <w:instrText xml:space="preserve"> HYPERLINK "https://net.jogtar.hu/jogszabaly?docid=a0800040.tv" \l "lbj62iddeb2" \o "" </w:instrText>
        </w:r>
        <w:r w:rsidRPr="007D109C">
          <w:rPr>
            <w:rFonts w:ascii="Times New Roman" w:hAnsi="Times New Roman" w:cs="Times New Roman"/>
            <w:color w:val="474747"/>
            <w:sz w:val="24"/>
            <w:szCs w:val="24"/>
            <w:rPrChange w:id="2228"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2229"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2230"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2231"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2232" w:author="Kun Erika" w:date="2022-03-22T13:04:00Z">
              <w:rPr>
                <w:rFonts w:ascii="Arial" w:hAnsi="Arial" w:cs="Arial"/>
                <w:i/>
                <w:iCs/>
                <w:color w:val="474747"/>
                <w:sz w:val="27"/>
                <w:szCs w:val="27"/>
                <w:u w:val="single"/>
              </w:rPr>
            </w:rPrChange>
          </w:rPr>
          <w:t>Kapcsolt vállalkozás: </w:t>
        </w:r>
        <w:r w:rsidRPr="007D109C">
          <w:rPr>
            <w:rFonts w:ascii="Times New Roman" w:hAnsi="Times New Roman" w:cs="Times New Roman"/>
            <w:color w:val="474747"/>
            <w:sz w:val="24"/>
            <w:szCs w:val="24"/>
            <w:rPrChange w:id="2233" w:author="Kun Erika" w:date="2022-03-22T13:04:00Z">
              <w:rPr>
                <w:rFonts w:ascii="Arial" w:hAnsi="Arial" w:cs="Arial"/>
                <w:color w:val="474747"/>
                <w:sz w:val="27"/>
                <w:szCs w:val="27"/>
                <w:u w:val="single"/>
              </w:rPr>
            </w:rPrChange>
          </w:rPr>
          <w:t>a számvitelről szóló 2000. évi C. törvény (a továbbiakban: Sztv.) 3. § (2) bekezdés 7. pontja szerinti vállalkozás.</w:t>
        </w:r>
      </w:ins>
    </w:p>
    <w:p w:rsidR="00000000" w:rsidRDefault="007D109C">
      <w:pPr>
        <w:shd w:val="clear" w:color="auto" w:fill="FFFFFF"/>
        <w:spacing w:before="0"/>
        <w:ind w:firstLine="240"/>
        <w:rPr>
          <w:ins w:id="2234" w:author="Kun Erika" w:date="2022-03-22T13:03:00Z"/>
          <w:rFonts w:ascii="Times New Roman" w:hAnsi="Times New Roman" w:cs="Times New Roman"/>
          <w:color w:val="474747"/>
          <w:sz w:val="24"/>
          <w:szCs w:val="24"/>
          <w:rPrChange w:id="2235" w:author="Kun Erika" w:date="2022-03-22T13:04:00Z">
            <w:rPr>
              <w:ins w:id="2236" w:author="Kun Erika" w:date="2022-03-22T13:03:00Z"/>
              <w:rFonts w:ascii="Arial" w:hAnsi="Arial" w:cs="Arial"/>
              <w:color w:val="474747"/>
              <w:sz w:val="27"/>
              <w:szCs w:val="27"/>
            </w:rPr>
          </w:rPrChange>
        </w:rPr>
        <w:pPrChange w:id="2237" w:author="Kun Erika" w:date="2022-03-22T13:04:00Z">
          <w:pPr>
            <w:shd w:val="clear" w:color="auto" w:fill="FFFFFF"/>
            <w:spacing w:line="405" w:lineRule="atLeast"/>
            <w:ind w:firstLine="240"/>
          </w:pPr>
        </w:pPrChange>
      </w:pPr>
      <w:ins w:id="2238" w:author="Kun Erika" w:date="2022-03-22T13:03:00Z">
        <w:r w:rsidRPr="007D109C">
          <w:rPr>
            <w:rFonts w:ascii="Times New Roman" w:hAnsi="Times New Roman" w:cs="Times New Roman"/>
            <w:color w:val="474747"/>
            <w:sz w:val="24"/>
            <w:szCs w:val="24"/>
            <w:rPrChange w:id="2239" w:author="Kun Erika" w:date="2022-03-22T13:04:00Z">
              <w:rPr>
                <w:rFonts w:ascii="Arial" w:hAnsi="Arial" w:cs="Arial"/>
                <w:color w:val="474747"/>
                <w:sz w:val="27"/>
                <w:szCs w:val="27"/>
                <w:u w:val="single"/>
              </w:rPr>
            </w:rPrChange>
          </w:rPr>
          <w:t>44. </w:t>
        </w:r>
        <w:r w:rsidRPr="007D109C">
          <w:rPr>
            <w:rFonts w:ascii="Times New Roman" w:hAnsi="Times New Roman" w:cs="Times New Roman"/>
            <w:i/>
            <w:iCs/>
            <w:color w:val="474747"/>
            <w:sz w:val="24"/>
            <w:szCs w:val="24"/>
            <w:rPrChange w:id="2240" w:author="Kun Erika" w:date="2022-03-22T13:04:00Z">
              <w:rPr>
                <w:rFonts w:ascii="Arial" w:hAnsi="Arial" w:cs="Arial"/>
                <w:i/>
                <w:iCs/>
                <w:color w:val="474747"/>
                <w:sz w:val="27"/>
                <w:szCs w:val="27"/>
                <w:u w:val="single"/>
              </w:rPr>
            </w:rPrChange>
          </w:rPr>
          <w:t>Kereskedelmi egyensúly: </w:t>
        </w:r>
        <w:r w:rsidRPr="007D109C">
          <w:rPr>
            <w:rFonts w:ascii="Times New Roman" w:hAnsi="Times New Roman" w:cs="Times New Roman"/>
            <w:color w:val="474747"/>
            <w:sz w:val="24"/>
            <w:szCs w:val="24"/>
            <w:rPrChange w:id="2241" w:author="Kun Erika" w:date="2022-03-22T13:04:00Z">
              <w:rPr>
                <w:rFonts w:ascii="Arial" w:hAnsi="Arial" w:cs="Arial"/>
                <w:color w:val="474747"/>
                <w:sz w:val="27"/>
                <w:szCs w:val="27"/>
                <w:u w:val="single"/>
              </w:rPr>
            </w:rPrChange>
          </w:rPr>
          <w:t>az az egyensúlyi állapot, amikor adott gáznapon a rendszerhasználó által az együttműködő földgázrendszerbe betáplált és onnan vételezett földgáz mennyisége megegyezik.</w:t>
        </w:r>
      </w:ins>
    </w:p>
    <w:p w:rsidR="00000000" w:rsidRDefault="007D109C">
      <w:pPr>
        <w:shd w:val="clear" w:color="auto" w:fill="FFFFFF"/>
        <w:spacing w:before="0"/>
        <w:ind w:firstLine="240"/>
        <w:rPr>
          <w:ins w:id="2242" w:author="Kun Erika" w:date="2022-03-22T13:03:00Z"/>
          <w:rFonts w:ascii="Times New Roman" w:hAnsi="Times New Roman" w:cs="Times New Roman"/>
          <w:color w:val="474747"/>
          <w:sz w:val="24"/>
          <w:szCs w:val="24"/>
          <w:rPrChange w:id="2243" w:author="Kun Erika" w:date="2022-03-22T13:04:00Z">
            <w:rPr>
              <w:ins w:id="2244" w:author="Kun Erika" w:date="2022-03-22T13:03:00Z"/>
              <w:rFonts w:ascii="Arial" w:hAnsi="Arial" w:cs="Arial"/>
              <w:color w:val="474747"/>
              <w:sz w:val="27"/>
              <w:szCs w:val="27"/>
            </w:rPr>
          </w:rPrChange>
        </w:rPr>
        <w:pPrChange w:id="2245" w:author="Kun Erika" w:date="2022-03-22T13:04:00Z">
          <w:pPr>
            <w:shd w:val="clear" w:color="auto" w:fill="FFFFFF"/>
            <w:spacing w:line="405" w:lineRule="atLeast"/>
            <w:ind w:firstLine="240"/>
          </w:pPr>
        </w:pPrChange>
      </w:pPr>
      <w:ins w:id="2246" w:author="Kun Erika" w:date="2022-03-22T13:03:00Z">
        <w:r w:rsidRPr="007D109C">
          <w:rPr>
            <w:rFonts w:ascii="Times New Roman" w:hAnsi="Times New Roman" w:cs="Times New Roman"/>
            <w:color w:val="474747"/>
            <w:sz w:val="24"/>
            <w:szCs w:val="24"/>
            <w:rPrChange w:id="2247" w:author="Kun Erika" w:date="2022-03-22T13:04:00Z">
              <w:rPr>
                <w:rFonts w:ascii="Arial" w:hAnsi="Arial" w:cs="Arial"/>
                <w:color w:val="474747"/>
                <w:sz w:val="27"/>
                <w:szCs w:val="27"/>
                <w:u w:val="single"/>
              </w:rPr>
            </w:rPrChange>
          </w:rPr>
          <w:t>44a.</w:t>
        </w:r>
        <w:r w:rsidRPr="007D109C">
          <w:rPr>
            <w:rFonts w:ascii="Times New Roman" w:hAnsi="Times New Roman" w:cs="Times New Roman"/>
            <w:color w:val="474747"/>
            <w:sz w:val="24"/>
            <w:szCs w:val="24"/>
            <w:rPrChange w:id="2248"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2249" w:author="Kun Erika" w:date="2022-03-22T13:04:00Z">
              <w:rPr>
                <w:rFonts w:ascii="Arial" w:hAnsi="Arial" w:cs="Arial"/>
                <w:color w:val="474747"/>
                <w:sz w:val="27"/>
                <w:szCs w:val="27"/>
                <w:u w:val="single"/>
              </w:rPr>
            </w:rPrChange>
          </w:rPr>
          <w:instrText xml:space="preserve"> HYPERLINK "https://net.jogtar.hu/jogszabaly?docid=a0800040.tv" \l "lbj63iddeb2" \o "" </w:instrText>
        </w:r>
        <w:r w:rsidRPr="007D109C">
          <w:rPr>
            <w:rFonts w:ascii="Times New Roman" w:hAnsi="Times New Roman" w:cs="Times New Roman"/>
            <w:color w:val="474747"/>
            <w:sz w:val="24"/>
            <w:szCs w:val="24"/>
            <w:rPrChange w:id="2250"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2251"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2252"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2253"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2254" w:author="Kun Erika" w:date="2022-03-22T13:04:00Z">
              <w:rPr>
                <w:rFonts w:ascii="Arial" w:hAnsi="Arial" w:cs="Arial"/>
                <w:i/>
                <w:iCs/>
                <w:color w:val="474747"/>
                <w:sz w:val="27"/>
                <w:szCs w:val="27"/>
                <w:u w:val="single"/>
              </w:rPr>
            </w:rPrChange>
          </w:rPr>
          <w:t>Kereskedési platform: </w:t>
        </w:r>
        <w:r w:rsidRPr="007D109C">
          <w:rPr>
            <w:rFonts w:ascii="Times New Roman" w:hAnsi="Times New Roman" w:cs="Times New Roman"/>
            <w:color w:val="474747"/>
            <w:sz w:val="24"/>
            <w:szCs w:val="24"/>
            <w:rPrChange w:id="2255" w:author="Kun Erika" w:date="2022-03-22T13:04:00Z">
              <w:rPr>
                <w:rFonts w:ascii="Arial" w:hAnsi="Arial" w:cs="Arial"/>
                <w:color w:val="474747"/>
                <w:sz w:val="27"/>
                <w:szCs w:val="27"/>
                <w:u w:val="single"/>
              </w:rPr>
            </w:rPrChange>
          </w:rPr>
          <w:t>a 312/2014/EU bizottsági rendelet 3. cikk 4. pontjában meghatározott fogalom.</w:t>
        </w:r>
      </w:ins>
    </w:p>
    <w:p w:rsidR="00000000" w:rsidRDefault="007D109C">
      <w:pPr>
        <w:shd w:val="clear" w:color="auto" w:fill="FFFFFF"/>
        <w:spacing w:before="0"/>
        <w:ind w:firstLine="240"/>
        <w:rPr>
          <w:ins w:id="2256" w:author="Kun Erika" w:date="2022-03-22T13:03:00Z"/>
          <w:rFonts w:ascii="Times New Roman" w:hAnsi="Times New Roman" w:cs="Times New Roman"/>
          <w:color w:val="474747"/>
          <w:sz w:val="24"/>
          <w:szCs w:val="24"/>
          <w:rPrChange w:id="2257" w:author="Kun Erika" w:date="2022-03-22T13:04:00Z">
            <w:rPr>
              <w:ins w:id="2258" w:author="Kun Erika" w:date="2022-03-22T13:03:00Z"/>
              <w:rFonts w:ascii="Arial" w:hAnsi="Arial" w:cs="Arial"/>
              <w:color w:val="474747"/>
              <w:sz w:val="27"/>
              <w:szCs w:val="27"/>
            </w:rPr>
          </w:rPrChange>
        </w:rPr>
        <w:pPrChange w:id="2259" w:author="Kun Erika" w:date="2022-03-22T13:04:00Z">
          <w:pPr>
            <w:shd w:val="clear" w:color="auto" w:fill="FFFFFF"/>
            <w:spacing w:line="405" w:lineRule="atLeast"/>
            <w:ind w:firstLine="240"/>
          </w:pPr>
        </w:pPrChange>
      </w:pPr>
      <w:ins w:id="2260" w:author="Kun Erika" w:date="2022-03-22T13:03:00Z">
        <w:r w:rsidRPr="007D109C">
          <w:rPr>
            <w:rFonts w:ascii="Times New Roman" w:hAnsi="Times New Roman" w:cs="Times New Roman"/>
            <w:color w:val="474747"/>
            <w:sz w:val="24"/>
            <w:szCs w:val="24"/>
            <w:rPrChange w:id="2261" w:author="Kun Erika" w:date="2022-03-22T13:04:00Z">
              <w:rPr>
                <w:rFonts w:ascii="Arial" w:hAnsi="Arial" w:cs="Arial"/>
                <w:color w:val="474747"/>
                <w:sz w:val="27"/>
                <w:szCs w:val="27"/>
                <w:u w:val="single"/>
              </w:rPr>
            </w:rPrChange>
          </w:rPr>
          <w:t>45.</w:t>
        </w:r>
        <w:r w:rsidRPr="007D109C">
          <w:rPr>
            <w:rFonts w:ascii="Times New Roman" w:hAnsi="Times New Roman" w:cs="Times New Roman"/>
            <w:color w:val="474747"/>
            <w:sz w:val="24"/>
            <w:szCs w:val="24"/>
            <w:rPrChange w:id="2262"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2263" w:author="Kun Erika" w:date="2022-03-22T13:04:00Z">
              <w:rPr>
                <w:rFonts w:ascii="Arial" w:hAnsi="Arial" w:cs="Arial"/>
                <w:color w:val="474747"/>
                <w:sz w:val="27"/>
                <w:szCs w:val="27"/>
                <w:u w:val="single"/>
              </w:rPr>
            </w:rPrChange>
          </w:rPr>
          <w:instrText xml:space="preserve"> HYPERLINK "https://net.jogtar.hu/jogszabaly?docid=a0800040.tv" \l "lbj64iddeb2" \o "" </w:instrText>
        </w:r>
        <w:r w:rsidRPr="007D109C">
          <w:rPr>
            <w:rFonts w:ascii="Times New Roman" w:hAnsi="Times New Roman" w:cs="Times New Roman"/>
            <w:color w:val="474747"/>
            <w:sz w:val="24"/>
            <w:szCs w:val="24"/>
            <w:rPrChange w:id="2264"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2265"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2266"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2267"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2268" w:author="Kun Erika" w:date="2022-03-22T13:04:00Z">
              <w:rPr>
                <w:rFonts w:ascii="Arial" w:hAnsi="Arial" w:cs="Arial"/>
                <w:i/>
                <w:iCs/>
                <w:color w:val="474747"/>
                <w:sz w:val="27"/>
                <w:szCs w:val="27"/>
                <w:u w:val="single"/>
              </w:rPr>
            </w:rPrChange>
          </w:rPr>
          <w:t>Kiegyensúlyozó földgáz: </w:t>
        </w:r>
        <w:r w:rsidRPr="007D109C">
          <w:rPr>
            <w:rFonts w:ascii="Times New Roman" w:hAnsi="Times New Roman" w:cs="Times New Roman"/>
            <w:color w:val="474747"/>
            <w:sz w:val="24"/>
            <w:szCs w:val="24"/>
            <w:rPrChange w:id="2269" w:author="Kun Erika" w:date="2022-03-22T13:04:00Z">
              <w:rPr>
                <w:rFonts w:ascii="Arial" w:hAnsi="Arial" w:cs="Arial"/>
                <w:color w:val="474747"/>
                <w:sz w:val="27"/>
                <w:szCs w:val="27"/>
                <w:u w:val="single"/>
              </w:rPr>
            </w:rPrChange>
          </w:rPr>
          <w:t>adott gáznapon a rendszerhasználók által az együttműködő földgázrendszerbe beadott és a ténylegesen vételezett földgázmennyiségek közötti különbség kiegyenlítésére a szállítási rendszerüzemeltető által felhasznált földgázmennyiség.</w:t>
        </w:r>
      </w:ins>
    </w:p>
    <w:p w:rsidR="00000000" w:rsidRDefault="007D109C">
      <w:pPr>
        <w:shd w:val="clear" w:color="auto" w:fill="FFFFFF"/>
        <w:spacing w:before="0"/>
        <w:ind w:firstLine="240"/>
        <w:rPr>
          <w:ins w:id="2270" w:author="Kun Erika" w:date="2022-03-22T13:03:00Z"/>
          <w:rFonts w:ascii="Times New Roman" w:hAnsi="Times New Roman" w:cs="Times New Roman"/>
          <w:color w:val="474747"/>
          <w:sz w:val="24"/>
          <w:szCs w:val="24"/>
          <w:rPrChange w:id="2271" w:author="Kun Erika" w:date="2022-03-22T13:04:00Z">
            <w:rPr>
              <w:ins w:id="2272" w:author="Kun Erika" w:date="2022-03-22T13:03:00Z"/>
              <w:rFonts w:ascii="Arial" w:hAnsi="Arial" w:cs="Arial"/>
              <w:color w:val="474747"/>
              <w:sz w:val="27"/>
              <w:szCs w:val="27"/>
            </w:rPr>
          </w:rPrChange>
        </w:rPr>
        <w:pPrChange w:id="2273" w:author="Kun Erika" w:date="2022-03-22T13:04:00Z">
          <w:pPr>
            <w:shd w:val="clear" w:color="auto" w:fill="FFFFFF"/>
            <w:spacing w:line="405" w:lineRule="atLeast"/>
            <w:ind w:firstLine="240"/>
          </w:pPr>
        </w:pPrChange>
      </w:pPr>
      <w:ins w:id="2274" w:author="Kun Erika" w:date="2022-03-22T13:03:00Z">
        <w:r w:rsidRPr="007D109C">
          <w:rPr>
            <w:rFonts w:ascii="Times New Roman" w:hAnsi="Times New Roman" w:cs="Times New Roman"/>
            <w:color w:val="474747"/>
            <w:sz w:val="24"/>
            <w:szCs w:val="24"/>
            <w:rPrChange w:id="2275" w:author="Kun Erika" w:date="2022-03-22T13:04:00Z">
              <w:rPr>
                <w:rFonts w:ascii="Arial" w:hAnsi="Arial" w:cs="Arial"/>
                <w:color w:val="474747"/>
                <w:sz w:val="27"/>
                <w:szCs w:val="27"/>
                <w:u w:val="single"/>
              </w:rPr>
            </w:rPrChange>
          </w:rPr>
          <w:t>45a.</w:t>
        </w:r>
        <w:r w:rsidRPr="007D109C">
          <w:rPr>
            <w:rFonts w:ascii="Times New Roman" w:hAnsi="Times New Roman" w:cs="Times New Roman"/>
            <w:color w:val="474747"/>
            <w:sz w:val="24"/>
            <w:szCs w:val="24"/>
            <w:rPrChange w:id="2276"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2277" w:author="Kun Erika" w:date="2022-03-22T13:04:00Z">
              <w:rPr>
                <w:rFonts w:ascii="Arial" w:hAnsi="Arial" w:cs="Arial"/>
                <w:color w:val="474747"/>
                <w:sz w:val="27"/>
                <w:szCs w:val="27"/>
                <w:u w:val="single"/>
              </w:rPr>
            </w:rPrChange>
          </w:rPr>
          <w:instrText xml:space="preserve"> HYPERLINK "https://net.jogtar.hu/jogszabaly?docid=a0800040.tv" \l "lbj65iddeb2" \o "" </w:instrText>
        </w:r>
        <w:r w:rsidRPr="007D109C">
          <w:rPr>
            <w:rFonts w:ascii="Times New Roman" w:hAnsi="Times New Roman" w:cs="Times New Roman"/>
            <w:color w:val="474747"/>
            <w:sz w:val="24"/>
            <w:szCs w:val="24"/>
            <w:rPrChange w:id="2278"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2279"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2280"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2281"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2282" w:author="Kun Erika" w:date="2022-03-22T13:04:00Z">
              <w:rPr>
                <w:rFonts w:ascii="Arial" w:hAnsi="Arial" w:cs="Arial"/>
                <w:i/>
                <w:iCs/>
                <w:color w:val="474747"/>
                <w:sz w:val="27"/>
                <w:szCs w:val="27"/>
                <w:u w:val="single"/>
              </w:rPr>
            </w:rPrChange>
          </w:rPr>
          <w:t>Korai előrejelzési szint: </w:t>
        </w:r>
        <w:r w:rsidRPr="007D109C">
          <w:rPr>
            <w:rFonts w:ascii="Times New Roman" w:hAnsi="Times New Roman" w:cs="Times New Roman"/>
            <w:color w:val="474747"/>
            <w:sz w:val="24"/>
            <w:szCs w:val="24"/>
            <w:rPrChange w:id="2283" w:author="Kun Erika" w:date="2022-03-22T13:04:00Z">
              <w:rPr>
                <w:rFonts w:ascii="Arial" w:hAnsi="Arial" w:cs="Arial"/>
                <w:color w:val="474747"/>
                <w:sz w:val="27"/>
                <w:szCs w:val="27"/>
                <w:u w:val="single"/>
              </w:rPr>
            </w:rPrChange>
          </w:rPr>
          <w:t>a 2017/1938/EU európai parlamenti és tanácsi rendelet 11. cikk (1) bekezdés </w:t>
        </w:r>
        <w:r w:rsidRPr="007D109C">
          <w:rPr>
            <w:rFonts w:ascii="Times New Roman" w:hAnsi="Times New Roman" w:cs="Times New Roman"/>
            <w:i/>
            <w:iCs/>
            <w:color w:val="474747"/>
            <w:sz w:val="24"/>
            <w:szCs w:val="24"/>
            <w:rPrChange w:id="2284" w:author="Kun Erika" w:date="2022-03-22T13:04:00Z">
              <w:rPr>
                <w:rFonts w:ascii="Arial" w:hAnsi="Arial" w:cs="Arial"/>
                <w:i/>
                <w:iCs/>
                <w:color w:val="474747"/>
                <w:sz w:val="27"/>
                <w:szCs w:val="27"/>
                <w:u w:val="single"/>
              </w:rPr>
            </w:rPrChange>
          </w:rPr>
          <w:t>a) </w:t>
        </w:r>
        <w:r w:rsidRPr="007D109C">
          <w:rPr>
            <w:rFonts w:ascii="Times New Roman" w:hAnsi="Times New Roman" w:cs="Times New Roman"/>
            <w:color w:val="474747"/>
            <w:sz w:val="24"/>
            <w:szCs w:val="24"/>
            <w:rPrChange w:id="2285" w:author="Kun Erika" w:date="2022-03-22T13:04:00Z">
              <w:rPr>
                <w:rFonts w:ascii="Arial" w:hAnsi="Arial" w:cs="Arial"/>
                <w:color w:val="474747"/>
                <w:sz w:val="27"/>
                <w:szCs w:val="27"/>
                <w:u w:val="single"/>
              </w:rPr>
            </w:rPrChange>
          </w:rPr>
          <w:t>pontjában meghatározott válságszint.</w:t>
        </w:r>
      </w:ins>
    </w:p>
    <w:p w:rsidR="00000000" w:rsidRDefault="007D109C">
      <w:pPr>
        <w:shd w:val="clear" w:color="auto" w:fill="FFFFFF"/>
        <w:spacing w:before="0"/>
        <w:ind w:firstLine="240"/>
        <w:rPr>
          <w:ins w:id="2286" w:author="Kun Erika" w:date="2022-03-22T13:03:00Z"/>
          <w:rFonts w:ascii="Times New Roman" w:hAnsi="Times New Roman" w:cs="Times New Roman"/>
          <w:color w:val="474747"/>
          <w:sz w:val="24"/>
          <w:szCs w:val="24"/>
          <w:rPrChange w:id="2287" w:author="Kun Erika" w:date="2022-03-22T13:04:00Z">
            <w:rPr>
              <w:ins w:id="2288" w:author="Kun Erika" w:date="2022-03-22T13:03:00Z"/>
              <w:rFonts w:ascii="Arial" w:hAnsi="Arial" w:cs="Arial"/>
              <w:color w:val="474747"/>
              <w:sz w:val="27"/>
              <w:szCs w:val="27"/>
            </w:rPr>
          </w:rPrChange>
        </w:rPr>
        <w:pPrChange w:id="2289" w:author="Kun Erika" w:date="2022-03-22T13:04:00Z">
          <w:pPr>
            <w:shd w:val="clear" w:color="auto" w:fill="FFFFFF"/>
            <w:spacing w:line="405" w:lineRule="atLeast"/>
            <w:ind w:firstLine="240"/>
          </w:pPr>
        </w:pPrChange>
      </w:pPr>
      <w:ins w:id="2290" w:author="Kun Erika" w:date="2022-03-22T13:03:00Z">
        <w:r w:rsidRPr="007D109C">
          <w:rPr>
            <w:rFonts w:ascii="Times New Roman" w:hAnsi="Times New Roman" w:cs="Times New Roman"/>
            <w:color w:val="474747"/>
            <w:sz w:val="24"/>
            <w:szCs w:val="24"/>
            <w:rPrChange w:id="2291" w:author="Kun Erika" w:date="2022-03-22T13:04:00Z">
              <w:rPr>
                <w:rFonts w:ascii="Arial" w:hAnsi="Arial" w:cs="Arial"/>
                <w:color w:val="474747"/>
                <w:sz w:val="27"/>
                <w:szCs w:val="27"/>
                <w:u w:val="single"/>
              </w:rPr>
            </w:rPrChange>
          </w:rPr>
          <w:t>46.</w:t>
        </w:r>
        <w:r w:rsidRPr="007D109C">
          <w:rPr>
            <w:rFonts w:ascii="Times New Roman" w:hAnsi="Times New Roman" w:cs="Times New Roman"/>
            <w:color w:val="474747"/>
            <w:sz w:val="24"/>
            <w:szCs w:val="24"/>
            <w:rPrChange w:id="2292"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2293" w:author="Kun Erika" w:date="2022-03-22T13:04:00Z">
              <w:rPr>
                <w:rFonts w:ascii="Arial" w:hAnsi="Arial" w:cs="Arial"/>
                <w:color w:val="474747"/>
                <w:sz w:val="27"/>
                <w:szCs w:val="27"/>
                <w:u w:val="single"/>
              </w:rPr>
            </w:rPrChange>
          </w:rPr>
          <w:instrText xml:space="preserve"> HYPERLINK "https://net.jogtar.hu/jogszabaly?docid=a0800040.tv" \l "lbj66iddeb2" \o "" </w:instrText>
        </w:r>
        <w:r w:rsidRPr="007D109C">
          <w:rPr>
            <w:rFonts w:ascii="Times New Roman" w:hAnsi="Times New Roman" w:cs="Times New Roman"/>
            <w:color w:val="474747"/>
            <w:sz w:val="24"/>
            <w:szCs w:val="24"/>
            <w:rPrChange w:id="2294"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2295"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2296"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2297"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2298" w:author="Kun Erika" w:date="2022-03-22T13:04:00Z">
              <w:rPr>
                <w:rFonts w:ascii="Arial" w:hAnsi="Arial" w:cs="Arial"/>
                <w:i/>
                <w:iCs/>
                <w:color w:val="474747"/>
                <w:sz w:val="27"/>
                <w:szCs w:val="27"/>
                <w:u w:val="single"/>
              </w:rPr>
            </w:rPrChange>
          </w:rPr>
          <w:t>Korlátozás: </w:t>
        </w:r>
        <w:r w:rsidRPr="007D109C">
          <w:rPr>
            <w:rFonts w:ascii="Times New Roman" w:hAnsi="Times New Roman" w:cs="Times New Roman"/>
            <w:color w:val="474747"/>
            <w:sz w:val="24"/>
            <w:szCs w:val="24"/>
            <w:rPrChange w:id="2299" w:author="Kun Erika" w:date="2022-03-22T13:04:00Z">
              <w:rPr>
                <w:rFonts w:ascii="Arial" w:hAnsi="Arial" w:cs="Arial"/>
                <w:color w:val="474747"/>
                <w:sz w:val="27"/>
                <w:szCs w:val="27"/>
                <w:u w:val="single"/>
              </w:rPr>
            </w:rPrChange>
          </w:rPr>
          <w:t>az egyes korlátozási kategóriákba besorolt felhasználók gázfogyasztásának csökkentése vagy megszüntetése annak érdekében, hogy az együttműködő földgázrendszeren vagy annak egy részén a hidraulikai egyensúly fenntartható vagy helyreállítható legyen.</w:t>
        </w:r>
      </w:ins>
    </w:p>
    <w:p w:rsidR="00000000" w:rsidRDefault="007D109C">
      <w:pPr>
        <w:shd w:val="clear" w:color="auto" w:fill="FFFFFF"/>
        <w:spacing w:before="0"/>
        <w:ind w:firstLine="240"/>
        <w:rPr>
          <w:ins w:id="2300" w:author="Kun Erika" w:date="2022-03-22T13:03:00Z"/>
          <w:rFonts w:ascii="Times New Roman" w:hAnsi="Times New Roman" w:cs="Times New Roman"/>
          <w:color w:val="474747"/>
          <w:sz w:val="24"/>
          <w:szCs w:val="24"/>
          <w:rPrChange w:id="2301" w:author="Kun Erika" w:date="2022-03-22T13:04:00Z">
            <w:rPr>
              <w:ins w:id="2302" w:author="Kun Erika" w:date="2022-03-22T13:03:00Z"/>
              <w:rFonts w:ascii="Arial" w:hAnsi="Arial" w:cs="Arial"/>
              <w:color w:val="474747"/>
              <w:sz w:val="27"/>
              <w:szCs w:val="27"/>
            </w:rPr>
          </w:rPrChange>
        </w:rPr>
        <w:pPrChange w:id="2303" w:author="Kun Erika" w:date="2022-03-22T13:04:00Z">
          <w:pPr>
            <w:shd w:val="clear" w:color="auto" w:fill="FFFFFF"/>
            <w:spacing w:line="405" w:lineRule="atLeast"/>
            <w:ind w:firstLine="240"/>
          </w:pPr>
        </w:pPrChange>
      </w:pPr>
      <w:ins w:id="2304" w:author="Kun Erika" w:date="2022-03-22T13:03:00Z">
        <w:r w:rsidRPr="007D109C">
          <w:rPr>
            <w:rFonts w:ascii="Times New Roman" w:hAnsi="Times New Roman" w:cs="Times New Roman"/>
            <w:color w:val="474747"/>
            <w:sz w:val="24"/>
            <w:szCs w:val="24"/>
            <w:rPrChange w:id="2305" w:author="Kun Erika" w:date="2022-03-22T13:04:00Z">
              <w:rPr>
                <w:rFonts w:ascii="Arial" w:hAnsi="Arial" w:cs="Arial"/>
                <w:color w:val="474747"/>
                <w:sz w:val="27"/>
                <w:szCs w:val="27"/>
                <w:u w:val="single"/>
              </w:rPr>
            </w:rPrChange>
          </w:rPr>
          <w:t>46a.</w:t>
        </w:r>
        <w:r w:rsidRPr="007D109C">
          <w:rPr>
            <w:rFonts w:ascii="Times New Roman" w:hAnsi="Times New Roman" w:cs="Times New Roman"/>
            <w:color w:val="474747"/>
            <w:sz w:val="24"/>
            <w:szCs w:val="24"/>
            <w:rPrChange w:id="2306"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2307" w:author="Kun Erika" w:date="2022-03-22T13:04:00Z">
              <w:rPr>
                <w:rFonts w:ascii="Arial" w:hAnsi="Arial" w:cs="Arial"/>
                <w:color w:val="474747"/>
                <w:sz w:val="27"/>
                <w:szCs w:val="27"/>
                <w:u w:val="single"/>
              </w:rPr>
            </w:rPrChange>
          </w:rPr>
          <w:instrText xml:space="preserve"> HYPERLINK "https://net.jogtar.hu/jogszabaly?docid=a0800040.tv" \l "lbj67iddeb2" \o "" </w:instrText>
        </w:r>
        <w:r w:rsidRPr="007D109C">
          <w:rPr>
            <w:rFonts w:ascii="Times New Roman" w:hAnsi="Times New Roman" w:cs="Times New Roman"/>
            <w:color w:val="474747"/>
            <w:sz w:val="24"/>
            <w:szCs w:val="24"/>
            <w:rPrChange w:id="2308"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2309"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2310" w:author="Kun Erika" w:date="2022-03-22T13:04:00Z">
              <w:rPr>
                <w:rFonts w:ascii="Arial" w:hAnsi="Arial" w:cs="Arial"/>
                <w:color w:val="474747"/>
                <w:sz w:val="27"/>
                <w:szCs w:val="27"/>
                <w:u w:val="single"/>
              </w:rPr>
            </w:rPrChange>
          </w:rPr>
          <w:fldChar w:fldCharType="end"/>
        </w:r>
      </w:ins>
    </w:p>
    <w:p w:rsidR="00000000" w:rsidRDefault="007D109C">
      <w:pPr>
        <w:shd w:val="clear" w:color="auto" w:fill="FFFFFF"/>
        <w:spacing w:before="0"/>
        <w:ind w:firstLine="240"/>
        <w:rPr>
          <w:ins w:id="2311" w:author="Kun Erika" w:date="2022-03-22T13:03:00Z"/>
          <w:rFonts w:ascii="Times New Roman" w:hAnsi="Times New Roman" w:cs="Times New Roman"/>
          <w:color w:val="474747"/>
          <w:sz w:val="24"/>
          <w:szCs w:val="24"/>
          <w:rPrChange w:id="2312" w:author="Kun Erika" w:date="2022-03-22T13:04:00Z">
            <w:rPr>
              <w:ins w:id="2313" w:author="Kun Erika" w:date="2022-03-22T13:03:00Z"/>
              <w:rFonts w:ascii="Arial" w:hAnsi="Arial" w:cs="Arial"/>
              <w:color w:val="474747"/>
              <w:sz w:val="27"/>
              <w:szCs w:val="27"/>
            </w:rPr>
          </w:rPrChange>
        </w:rPr>
        <w:pPrChange w:id="2314" w:author="Kun Erika" w:date="2022-03-22T13:04:00Z">
          <w:pPr>
            <w:shd w:val="clear" w:color="auto" w:fill="FFFFFF"/>
            <w:spacing w:line="405" w:lineRule="atLeast"/>
            <w:ind w:firstLine="240"/>
          </w:pPr>
        </w:pPrChange>
      </w:pPr>
      <w:ins w:id="2315" w:author="Kun Erika" w:date="2022-03-22T13:03:00Z">
        <w:r w:rsidRPr="007D109C">
          <w:rPr>
            <w:rFonts w:ascii="Times New Roman" w:hAnsi="Times New Roman" w:cs="Times New Roman"/>
            <w:color w:val="474747"/>
            <w:sz w:val="24"/>
            <w:szCs w:val="24"/>
            <w:rPrChange w:id="2316" w:author="Kun Erika" w:date="2022-03-22T13:04:00Z">
              <w:rPr>
                <w:rFonts w:ascii="Arial" w:hAnsi="Arial" w:cs="Arial"/>
                <w:color w:val="474747"/>
                <w:sz w:val="27"/>
                <w:szCs w:val="27"/>
                <w:u w:val="single"/>
              </w:rPr>
            </w:rPrChange>
          </w:rPr>
          <w:t>47.</w:t>
        </w:r>
        <w:r w:rsidRPr="007D109C">
          <w:rPr>
            <w:rFonts w:ascii="Times New Roman" w:hAnsi="Times New Roman" w:cs="Times New Roman"/>
            <w:color w:val="474747"/>
            <w:sz w:val="24"/>
            <w:szCs w:val="24"/>
            <w:rPrChange w:id="2317"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2318" w:author="Kun Erika" w:date="2022-03-22T13:04:00Z">
              <w:rPr>
                <w:rFonts w:ascii="Arial" w:hAnsi="Arial" w:cs="Arial"/>
                <w:color w:val="474747"/>
                <w:sz w:val="27"/>
                <w:szCs w:val="27"/>
                <w:u w:val="single"/>
              </w:rPr>
            </w:rPrChange>
          </w:rPr>
          <w:instrText xml:space="preserve"> HYPERLINK "https://net.jogtar.hu/jogszabaly?docid=a0800040.tv" \l "lbj68iddeb2" \o "" </w:instrText>
        </w:r>
        <w:r w:rsidRPr="007D109C">
          <w:rPr>
            <w:rFonts w:ascii="Times New Roman" w:hAnsi="Times New Roman" w:cs="Times New Roman"/>
            <w:color w:val="474747"/>
            <w:sz w:val="24"/>
            <w:szCs w:val="24"/>
            <w:rPrChange w:id="2319"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2320"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2321"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2322"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2323" w:author="Kun Erika" w:date="2022-03-22T13:04:00Z">
              <w:rPr>
                <w:rFonts w:ascii="Arial" w:hAnsi="Arial" w:cs="Arial"/>
                <w:i/>
                <w:iCs/>
                <w:color w:val="474747"/>
                <w:sz w:val="27"/>
                <w:szCs w:val="27"/>
                <w:u w:val="single"/>
              </w:rPr>
            </w:rPrChange>
          </w:rPr>
          <w:t>Lakossági fogyasztó: </w:t>
        </w:r>
        <w:r w:rsidRPr="007D109C">
          <w:rPr>
            <w:rFonts w:ascii="Times New Roman" w:hAnsi="Times New Roman" w:cs="Times New Roman"/>
            <w:color w:val="474747"/>
            <w:sz w:val="24"/>
            <w:szCs w:val="24"/>
            <w:rPrChange w:id="2324" w:author="Kun Erika" w:date="2022-03-22T13:04:00Z">
              <w:rPr>
                <w:rFonts w:ascii="Arial" w:hAnsi="Arial" w:cs="Arial"/>
                <w:color w:val="474747"/>
                <w:sz w:val="27"/>
                <w:szCs w:val="27"/>
                <w:u w:val="single"/>
              </w:rPr>
            </w:rPrChange>
          </w:rPr>
          <w:t>az a felhasználó, aki saját háztartása - egy felhasználási helyet képező egy vagy több lakóépület, lakás, üdülő vagy hétvégi ház, továbbá lakossági célra használt garázs - fogyasztása céljára vásárol földgázt földgáz vételezésére megkötött szerződés alapján, és az így vásárolt földgázzal nem folytat jövedelemszerzés céljából gazdasági tevékenységet. Ha a lakóépületben a műszakilag megosztott, önálló lakások száma meghaladja az épületben lévő önálló nem lakás céljára szolgáló helyiségek számát, a lakóépületet, mint felhasználót a közös fogyasztás vonatkozásában úgy kell tekinteni, hogy saját háztartás céljára vételez és a vásárolt földgázzal nem folytat jövedelemszerzés céljából gazdasági tevékenységet.</w:t>
        </w:r>
      </w:ins>
    </w:p>
    <w:p w:rsidR="00000000" w:rsidRDefault="007D109C">
      <w:pPr>
        <w:shd w:val="clear" w:color="auto" w:fill="FFFFFF"/>
        <w:spacing w:before="0"/>
        <w:ind w:firstLine="240"/>
        <w:rPr>
          <w:ins w:id="2325" w:author="Kun Erika" w:date="2022-03-22T13:03:00Z"/>
          <w:rFonts w:ascii="Times New Roman" w:hAnsi="Times New Roman" w:cs="Times New Roman"/>
          <w:color w:val="474747"/>
          <w:sz w:val="24"/>
          <w:szCs w:val="24"/>
          <w:rPrChange w:id="2326" w:author="Kun Erika" w:date="2022-03-22T13:04:00Z">
            <w:rPr>
              <w:ins w:id="2327" w:author="Kun Erika" w:date="2022-03-22T13:03:00Z"/>
              <w:rFonts w:ascii="Arial" w:hAnsi="Arial" w:cs="Arial"/>
              <w:color w:val="474747"/>
              <w:sz w:val="27"/>
              <w:szCs w:val="27"/>
            </w:rPr>
          </w:rPrChange>
        </w:rPr>
        <w:pPrChange w:id="2328" w:author="Kun Erika" w:date="2022-03-22T13:04:00Z">
          <w:pPr>
            <w:shd w:val="clear" w:color="auto" w:fill="FFFFFF"/>
            <w:spacing w:line="405" w:lineRule="atLeast"/>
            <w:ind w:firstLine="240"/>
          </w:pPr>
        </w:pPrChange>
      </w:pPr>
      <w:ins w:id="2329" w:author="Kun Erika" w:date="2022-03-22T13:03:00Z">
        <w:r w:rsidRPr="007D109C">
          <w:rPr>
            <w:rFonts w:ascii="Times New Roman" w:hAnsi="Times New Roman" w:cs="Times New Roman"/>
            <w:color w:val="474747"/>
            <w:sz w:val="24"/>
            <w:szCs w:val="24"/>
            <w:rPrChange w:id="2330" w:author="Kun Erika" w:date="2022-03-22T13:04:00Z">
              <w:rPr>
                <w:rFonts w:ascii="Arial" w:hAnsi="Arial" w:cs="Arial"/>
                <w:color w:val="474747"/>
                <w:sz w:val="27"/>
                <w:szCs w:val="27"/>
                <w:u w:val="single"/>
              </w:rPr>
            </w:rPrChange>
          </w:rPr>
          <w:t>48. </w:t>
        </w:r>
        <w:r w:rsidRPr="007D109C">
          <w:rPr>
            <w:rFonts w:ascii="Times New Roman" w:hAnsi="Times New Roman" w:cs="Times New Roman"/>
            <w:i/>
            <w:iCs/>
            <w:color w:val="474747"/>
            <w:sz w:val="24"/>
            <w:szCs w:val="24"/>
            <w:rPrChange w:id="2331" w:author="Kun Erika" w:date="2022-03-22T13:04:00Z">
              <w:rPr>
                <w:rFonts w:ascii="Arial" w:hAnsi="Arial" w:cs="Arial"/>
                <w:i/>
                <w:iCs/>
                <w:color w:val="474747"/>
                <w:sz w:val="27"/>
                <w:szCs w:val="27"/>
                <w:u w:val="single"/>
              </w:rPr>
            </w:rPrChange>
          </w:rPr>
          <w:t>Legkisebb költség: </w:t>
        </w:r>
        <w:r w:rsidRPr="007D109C">
          <w:rPr>
            <w:rFonts w:ascii="Times New Roman" w:hAnsi="Times New Roman" w:cs="Times New Roman"/>
            <w:color w:val="474747"/>
            <w:sz w:val="24"/>
            <w:szCs w:val="24"/>
            <w:rPrChange w:id="2332" w:author="Kun Erika" w:date="2022-03-22T13:04:00Z">
              <w:rPr>
                <w:rFonts w:ascii="Arial" w:hAnsi="Arial" w:cs="Arial"/>
                <w:color w:val="474747"/>
                <w:sz w:val="27"/>
                <w:szCs w:val="27"/>
                <w:u w:val="single"/>
              </w:rPr>
            </w:rPrChange>
          </w:rPr>
          <w:t>az engedélyezett tevékenység gyakorlásához az engedélyesnél, illetve nemzetgazdasági szinten szükséges és indokoltan felmerülő ráfordítás.</w:t>
        </w:r>
      </w:ins>
    </w:p>
    <w:p w:rsidR="00000000" w:rsidRDefault="007D109C">
      <w:pPr>
        <w:shd w:val="clear" w:color="auto" w:fill="FFFFFF"/>
        <w:spacing w:before="0"/>
        <w:ind w:firstLine="240"/>
        <w:rPr>
          <w:ins w:id="2333" w:author="Kun Erika" w:date="2022-03-22T13:03:00Z"/>
          <w:rFonts w:ascii="Times New Roman" w:hAnsi="Times New Roman" w:cs="Times New Roman"/>
          <w:color w:val="474747"/>
          <w:sz w:val="24"/>
          <w:szCs w:val="24"/>
          <w:rPrChange w:id="2334" w:author="Kun Erika" w:date="2022-03-22T13:04:00Z">
            <w:rPr>
              <w:ins w:id="2335" w:author="Kun Erika" w:date="2022-03-22T13:03:00Z"/>
              <w:rFonts w:ascii="Arial" w:hAnsi="Arial" w:cs="Arial"/>
              <w:color w:val="474747"/>
              <w:sz w:val="27"/>
              <w:szCs w:val="27"/>
            </w:rPr>
          </w:rPrChange>
        </w:rPr>
        <w:pPrChange w:id="2336" w:author="Kun Erika" w:date="2022-03-22T13:04:00Z">
          <w:pPr>
            <w:shd w:val="clear" w:color="auto" w:fill="FFFFFF"/>
            <w:spacing w:line="405" w:lineRule="atLeast"/>
            <w:ind w:firstLine="240"/>
          </w:pPr>
        </w:pPrChange>
      </w:pPr>
      <w:ins w:id="2337" w:author="Kun Erika" w:date="2022-03-22T13:03:00Z">
        <w:r w:rsidRPr="007D109C">
          <w:rPr>
            <w:rFonts w:ascii="Times New Roman" w:hAnsi="Times New Roman" w:cs="Times New Roman"/>
            <w:color w:val="474747"/>
            <w:sz w:val="24"/>
            <w:szCs w:val="24"/>
            <w:rPrChange w:id="2338" w:author="Kun Erika" w:date="2022-03-22T13:04:00Z">
              <w:rPr>
                <w:rFonts w:ascii="Arial" w:hAnsi="Arial" w:cs="Arial"/>
                <w:color w:val="474747"/>
                <w:sz w:val="27"/>
                <w:szCs w:val="27"/>
                <w:u w:val="single"/>
              </w:rPr>
            </w:rPrChange>
          </w:rPr>
          <w:t>49.</w:t>
        </w:r>
        <w:r w:rsidRPr="007D109C">
          <w:rPr>
            <w:rFonts w:ascii="Times New Roman" w:hAnsi="Times New Roman" w:cs="Times New Roman"/>
            <w:color w:val="474747"/>
            <w:sz w:val="24"/>
            <w:szCs w:val="24"/>
            <w:rPrChange w:id="2339"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2340" w:author="Kun Erika" w:date="2022-03-22T13:04:00Z">
              <w:rPr>
                <w:rFonts w:ascii="Arial" w:hAnsi="Arial" w:cs="Arial"/>
                <w:color w:val="474747"/>
                <w:sz w:val="27"/>
                <w:szCs w:val="27"/>
                <w:u w:val="single"/>
              </w:rPr>
            </w:rPrChange>
          </w:rPr>
          <w:instrText xml:space="preserve"> HYPERLINK "https://net.jogtar.hu/jogszabaly?docid=a0800040.tv" \l "lbj69iddeb2" \o "" </w:instrText>
        </w:r>
        <w:r w:rsidRPr="007D109C">
          <w:rPr>
            <w:rFonts w:ascii="Times New Roman" w:hAnsi="Times New Roman" w:cs="Times New Roman"/>
            <w:color w:val="474747"/>
            <w:sz w:val="24"/>
            <w:szCs w:val="24"/>
            <w:rPrChange w:id="2341"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2342"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2343"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2344"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2345" w:author="Kun Erika" w:date="2022-03-22T13:04:00Z">
              <w:rPr>
                <w:rFonts w:ascii="Arial" w:hAnsi="Arial" w:cs="Arial"/>
                <w:i/>
                <w:iCs/>
                <w:color w:val="474747"/>
                <w:sz w:val="27"/>
                <w:szCs w:val="27"/>
                <w:u w:val="single"/>
              </w:rPr>
            </w:rPrChange>
          </w:rPr>
          <w:t>Lekötött kapacitás: </w:t>
        </w:r>
        <w:r w:rsidRPr="007D109C">
          <w:rPr>
            <w:rFonts w:ascii="Times New Roman" w:hAnsi="Times New Roman" w:cs="Times New Roman"/>
            <w:color w:val="474747"/>
            <w:sz w:val="24"/>
            <w:szCs w:val="24"/>
            <w:rPrChange w:id="2346" w:author="Kun Erika" w:date="2022-03-22T13:04:00Z">
              <w:rPr>
                <w:rFonts w:ascii="Arial" w:hAnsi="Arial" w:cs="Arial"/>
                <w:color w:val="474747"/>
                <w:sz w:val="27"/>
                <w:szCs w:val="27"/>
                <w:u w:val="single"/>
              </w:rPr>
            </w:rPrChange>
          </w:rPr>
          <w:t xml:space="preserve">a betáplálási-kiadási pont, valamint a földgáztároló technikai kapacitásának az a része, amelyet adott </w:t>
        </w:r>
        <w:proofErr w:type="spellStart"/>
        <w:r w:rsidRPr="007D109C">
          <w:rPr>
            <w:rFonts w:ascii="Times New Roman" w:hAnsi="Times New Roman" w:cs="Times New Roman"/>
            <w:color w:val="474747"/>
            <w:sz w:val="24"/>
            <w:szCs w:val="24"/>
            <w:rPrChange w:id="2347" w:author="Kun Erika" w:date="2022-03-22T13:04:00Z">
              <w:rPr>
                <w:rFonts w:ascii="Arial" w:hAnsi="Arial" w:cs="Arial"/>
                <w:color w:val="474747"/>
                <w:sz w:val="27"/>
                <w:szCs w:val="27"/>
                <w:u w:val="single"/>
              </w:rPr>
            </w:rPrChange>
          </w:rPr>
          <w:t>kapacitáslekötési</w:t>
        </w:r>
        <w:proofErr w:type="spellEnd"/>
        <w:r w:rsidRPr="007D109C">
          <w:rPr>
            <w:rFonts w:ascii="Times New Roman" w:hAnsi="Times New Roman" w:cs="Times New Roman"/>
            <w:color w:val="474747"/>
            <w:sz w:val="24"/>
            <w:szCs w:val="24"/>
            <w:rPrChange w:id="2348" w:author="Kun Erika" w:date="2022-03-22T13:04:00Z">
              <w:rPr>
                <w:rFonts w:ascii="Arial" w:hAnsi="Arial" w:cs="Arial"/>
                <w:color w:val="474747"/>
                <w:sz w:val="27"/>
                <w:szCs w:val="27"/>
                <w:u w:val="single"/>
              </w:rPr>
            </w:rPrChange>
          </w:rPr>
          <w:t xml:space="preserve"> időszakra a rendszerhasználó rendszerhasználati szerződéssel leköt.</w:t>
        </w:r>
      </w:ins>
    </w:p>
    <w:p w:rsidR="00000000" w:rsidRDefault="007D109C">
      <w:pPr>
        <w:shd w:val="clear" w:color="auto" w:fill="FFFFFF"/>
        <w:spacing w:before="0"/>
        <w:ind w:firstLine="240"/>
        <w:rPr>
          <w:ins w:id="2349" w:author="Kun Erika" w:date="2022-03-22T13:03:00Z"/>
          <w:rFonts w:ascii="Times New Roman" w:hAnsi="Times New Roman" w:cs="Times New Roman"/>
          <w:color w:val="474747"/>
          <w:sz w:val="24"/>
          <w:szCs w:val="24"/>
          <w:rPrChange w:id="2350" w:author="Kun Erika" w:date="2022-03-22T13:04:00Z">
            <w:rPr>
              <w:ins w:id="2351" w:author="Kun Erika" w:date="2022-03-22T13:03:00Z"/>
              <w:rFonts w:ascii="Arial" w:hAnsi="Arial" w:cs="Arial"/>
              <w:color w:val="474747"/>
              <w:sz w:val="27"/>
              <w:szCs w:val="27"/>
            </w:rPr>
          </w:rPrChange>
        </w:rPr>
        <w:pPrChange w:id="2352" w:author="Kun Erika" w:date="2022-03-22T13:04:00Z">
          <w:pPr>
            <w:shd w:val="clear" w:color="auto" w:fill="FFFFFF"/>
            <w:spacing w:line="405" w:lineRule="atLeast"/>
            <w:ind w:firstLine="240"/>
          </w:pPr>
        </w:pPrChange>
      </w:pPr>
      <w:ins w:id="2353" w:author="Kun Erika" w:date="2022-03-22T13:03:00Z">
        <w:r w:rsidRPr="007D109C">
          <w:rPr>
            <w:rFonts w:ascii="Times New Roman" w:hAnsi="Times New Roman" w:cs="Times New Roman"/>
            <w:color w:val="474747"/>
            <w:sz w:val="24"/>
            <w:szCs w:val="24"/>
            <w:rPrChange w:id="2354" w:author="Kun Erika" w:date="2022-03-22T13:04:00Z">
              <w:rPr>
                <w:rFonts w:ascii="Arial" w:hAnsi="Arial" w:cs="Arial"/>
                <w:color w:val="474747"/>
                <w:sz w:val="27"/>
                <w:szCs w:val="27"/>
                <w:u w:val="single"/>
              </w:rPr>
            </w:rPrChange>
          </w:rPr>
          <w:t>49a.</w:t>
        </w:r>
        <w:r w:rsidRPr="007D109C">
          <w:rPr>
            <w:rFonts w:ascii="Times New Roman" w:hAnsi="Times New Roman" w:cs="Times New Roman"/>
            <w:color w:val="474747"/>
            <w:sz w:val="24"/>
            <w:szCs w:val="24"/>
            <w:rPrChange w:id="2355"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2356" w:author="Kun Erika" w:date="2022-03-22T13:04:00Z">
              <w:rPr>
                <w:rFonts w:ascii="Arial" w:hAnsi="Arial" w:cs="Arial"/>
                <w:color w:val="474747"/>
                <w:sz w:val="27"/>
                <w:szCs w:val="27"/>
                <w:u w:val="single"/>
              </w:rPr>
            </w:rPrChange>
          </w:rPr>
          <w:instrText xml:space="preserve"> HYPERLINK "https://net.jogtar.hu/jogszabaly?docid=a0800040.tv" \l "lbj70iddeb2" \o "" </w:instrText>
        </w:r>
        <w:r w:rsidRPr="007D109C">
          <w:rPr>
            <w:rFonts w:ascii="Times New Roman" w:hAnsi="Times New Roman" w:cs="Times New Roman"/>
            <w:color w:val="474747"/>
            <w:sz w:val="24"/>
            <w:szCs w:val="24"/>
            <w:rPrChange w:id="2357"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2358"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2359"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2360"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2361" w:author="Kun Erika" w:date="2022-03-22T13:04:00Z">
              <w:rPr>
                <w:rFonts w:ascii="Arial" w:hAnsi="Arial" w:cs="Arial"/>
                <w:i/>
                <w:iCs/>
                <w:color w:val="474747"/>
                <w:sz w:val="27"/>
                <w:szCs w:val="27"/>
                <w:u w:val="single"/>
              </w:rPr>
            </w:rPrChange>
          </w:rPr>
          <w:t>Másodlagos kapacitáskereskedelem: </w:t>
        </w:r>
        <w:r w:rsidRPr="007D109C">
          <w:rPr>
            <w:rFonts w:ascii="Times New Roman" w:hAnsi="Times New Roman" w:cs="Times New Roman"/>
            <w:color w:val="474747"/>
            <w:sz w:val="24"/>
            <w:szCs w:val="24"/>
            <w:rPrChange w:id="2362" w:author="Kun Erika" w:date="2022-03-22T13:04:00Z">
              <w:rPr>
                <w:rFonts w:ascii="Arial" w:hAnsi="Arial" w:cs="Arial"/>
                <w:color w:val="474747"/>
                <w:sz w:val="27"/>
                <w:szCs w:val="27"/>
                <w:u w:val="single"/>
              </w:rPr>
            </w:rPrChange>
          </w:rPr>
          <w:t>a lekötött, de fel nem használt kapacitás továbbértékesítése.</w:t>
        </w:r>
      </w:ins>
    </w:p>
    <w:p w:rsidR="00000000" w:rsidRDefault="007D109C">
      <w:pPr>
        <w:shd w:val="clear" w:color="auto" w:fill="FFFFFF"/>
        <w:spacing w:before="0"/>
        <w:ind w:firstLine="240"/>
        <w:rPr>
          <w:ins w:id="2363" w:author="Kun Erika" w:date="2022-03-22T13:03:00Z"/>
          <w:rFonts w:ascii="Times New Roman" w:hAnsi="Times New Roman" w:cs="Times New Roman"/>
          <w:color w:val="474747"/>
          <w:sz w:val="24"/>
          <w:szCs w:val="24"/>
          <w:rPrChange w:id="2364" w:author="Kun Erika" w:date="2022-03-22T13:04:00Z">
            <w:rPr>
              <w:ins w:id="2365" w:author="Kun Erika" w:date="2022-03-22T13:03:00Z"/>
              <w:rFonts w:ascii="Arial" w:hAnsi="Arial" w:cs="Arial"/>
              <w:color w:val="474747"/>
              <w:sz w:val="27"/>
              <w:szCs w:val="27"/>
            </w:rPr>
          </w:rPrChange>
        </w:rPr>
        <w:pPrChange w:id="2366" w:author="Kun Erika" w:date="2022-03-22T13:04:00Z">
          <w:pPr>
            <w:shd w:val="clear" w:color="auto" w:fill="FFFFFF"/>
            <w:spacing w:line="405" w:lineRule="atLeast"/>
            <w:ind w:firstLine="240"/>
          </w:pPr>
        </w:pPrChange>
      </w:pPr>
      <w:ins w:id="2367" w:author="Kun Erika" w:date="2022-03-22T13:03:00Z">
        <w:r w:rsidRPr="007D109C">
          <w:rPr>
            <w:rFonts w:ascii="Times New Roman" w:hAnsi="Times New Roman" w:cs="Times New Roman"/>
            <w:color w:val="474747"/>
            <w:sz w:val="24"/>
            <w:szCs w:val="24"/>
            <w:rPrChange w:id="2368" w:author="Kun Erika" w:date="2022-03-22T13:04:00Z">
              <w:rPr>
                <w:rFonts w:ascii="Arial" w:hAnsi="Arial" w:cs="Arial"/>
                <w:color w:val="474747"/>
                <w:sz w:val="27"/>
                <w:szCs w:val="27"/>
                <w:u w:val="single"/>
              </w:rPr>
            </w:rPrChange>
          </w:rPr>
          <w:t>49b.</w:t>
        </w:r>
        <w:r w:rsidRPr="007D109C">
          <w:rPr>
            <w:rFonts w:ascii="Times New Roman" w:hAnsi="Times New Roman" w:cs="Times New Roman"/>
            <w:color w:val="474747"/>
            <w:sz w:val="24"/>
            <w:szCs w:val="24"/>
            <w:rPrChange w:id="2369"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2370" w:author="Kun Erika" w:date="2022-03-22T13:04:00Z">
              <w:rPr>
                <w:rFonts w:ascii="Arial" w:hAnsi="Arial" w:cs="Arial"/>
                <w:color w:val="474747"/>
                <w:sz w:val="27"/>
                <w:szCs w:val="27"/>
                <w:u w:val="single"/>
              </w:rPr>
            </w:rPrChange>
          </w:rPr>
          <w:instrText xml:space="preserve"> HYPERLINK "https://net.jogtar.hu/jogszabaly?docid=a0800040.tv" \l "lbj71iddeb2" \o "" </w:instrText>
        </w:r>
        <w:r w:rsidRPr="007D109C">
          <w:rPr>
            <w:rFonts w:ascii="Times New Roman" w:hAnsi="Times New Roman" w:cs="Times New Roman"/>
            <w:color w:val="474747"/>
            <w:sz w:val="24"/>
            <w:szCs w:val="24"/>
            <w:rPrChange w:id="2371"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2372"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2373"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2374"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2375" w:author="Kun Erika" w:date="2022-03-22T13:04:00Z">
              <w:rPr>
                <w:rFonts w:ascii="Arial" w:hAnsi="Arial" w:cs="Arial"/>
                <w:i/>
                <w:iCs/>
                <w:color w:val="474747"/>
                <w:sz w:val="27"/>
                <w:szCs w:val="27"/>
                <w:u w:val="single"/>
              </w:rPr>
            </w:rPrChange>
          </w:rPr>
          <w:t>Nem piaci intézkedések: </w:t>
        </w:r>
        <w:r w:rsidRPr="007D109C">
          <w:rPr>
            <w:rFonts w:ascii="Times New Roman" w:hAnsi="Times New Roman" w:cs="Times New Roman"/>
            <w:color w:val="474747"/>
            <w:sz w:val="24"/>
            <w:szCs w:val="24"/>
            <w:rPrChange w:id="2376" w:author="Kun Erika" w:date="2022-03-22T13:04:00Z">
              <w:rPr>
                <w:rFonts w:ascii="Arial" w:hAnsi="Arial" w:cs="Arial"/>
                <w:color w:val="474747"/>
                <w:sz w:val="27"/>
                <w:szCs w:val="27"/>
                <w:u w:val="single"/>
              </w:rPr>
            </w:rPrChange>
          </w:rPr>
          <w:t>a 2017/1938/EU európai parlamenti és tanácsi rendelet VIII. mellékletében meghatározott intézkedések.</w:t>
        </w:r>
      </w:ins>
    </w:p>
    <w:p w:rsidR="00000000" w:rsidRDefault="007D109C">
      <w:pPr>
        <w:shd w:val="clear" w:color="auto" w:fill="FFFFFF"/>
        <w:spacing w:before="0"/>
        <w:ind w:firstLine="240"/>
        <w:rPr>
          <w:ins w:id="2377" w:author="Kun Erika" w:date="2022-03-22T13:03:00Z"/>
          <w:rFonts w:ascii="Times New Roman" w:hAnsi="Times New Roman" w:cs="Times New Roman"/>
          <w:color w:val="474747"/>
          <w:sz w:val="24"/>
          <w:szCs w:val="24"/>
          <w:rPrChange w:id="2378" w:author="Kun Erika" w:date="2022-03-22T13:04:00Z">
            <w:rPr>
              <w:ins w:id="2379" w:author="Kun Erika" w:date="2022-03-22T13:03:00Z"/>
              <w:rFonts w:ascii="Arial" w:hAnsi="Arial" w:cs="Arial"/>
              <w:color w:val="474747"/>
              <w:sz w:val="27"/>
              <w:szCs w:val="27"/>
            </w:rPr>
          </w:rPrChange>
        </w:rPr>
        <w:pPrChange w:id="2380" w:author="Kun Erika" w:date="2022-03-22T13:04:00Z">
          <w:pPr>
            <w:shd w:val="clear" w:color="auto" w:fill="FFFFFF"/>
            <w:spacing w:line="405" w:lineRule="atLeast"/>
            <w:ind w:firstLine="240"/>
          </w:pPr>
        </w:pPrChange>
      </w:pPr>
      <w:ins w:id="2381" w:author="Kun Erika" w:date="2022-03-22T13:03:00Z">
        <w:r w:rsidRPr="007D109C">
          <w:rPr>
            <w:rFonts w:ascii="Times New Roman" w:hAnsi="Times New Roman" w:cs="Times New Roman"/>
            <w:color w:val="474747"/>
            <w:sz w:val="24"/>
            <w:szCs w:val="24"/>
            <w:rPrChange w:id="2382" w:author="Kun Erika" w:date="2022-03-22T13:04:00Z">
              <w:rPr>
                <w:rFonts w:ascii="Arial" w:hAnsi="Arial" w:cs="Arial"/>
                <w:color w:val="474747"/>
                <w:sz w:val="27"/>
                <w:szCs w:val="27"/>
                <w:u w:val="single"/>
              </w:rPr>
            </w:rPrChange>
          </w:rPr>
          <w:t>50.</w:t>
        </w:r>
        <w:r w:rsidRPr="007D109C">
          <w:rPr>
            <w:rFonts w:ascii="Times New Roman" w:hAnsi="Times New Roman" w:cs="Times New Roman"/>
            <w:color w:val="474747"/>
            <w:sz w:val="24"/>
            <w:szCs w:val="24"/>
            <w:rPrChange w:id="2383"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2384" w:author="Kun Erika" w:date="2022-03-22T13:04:00Z">
              <w:rPr>
                <w:rFonts w:ascii="Arial" w:hAnsi="Arial" w:cs="Arial"/>
                <w:color w:val="474747"/>
                <w:sz w:val="27"/>
                <w:szCs w:val="27"/>
                <w:u w:val="single"/>
              </w:rPr>
            </w:rPrChange>
          </w:rPr>
          <w:instrText xml:space="preserve"> HYPERLINK "https://net.jogtar.hu/jogszabaly?docid=a0800040.tv" \l "lbj72iddeb2" \o "" </w:instrText>
        </w:r>
        <w:r w:rsidRPr="007D109C">
          <w:rPr>
            <w:rFonts w:ascii="Times New Roman" w:hAnsi="Times New Roman" w:cs="Times New Roman"/>
            <w:color w:val="474747"/>
            <w:sz w:val="24"/>
            <w:szCs w:val="24"/>
            <w:rPrChange w:id="2385"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2386"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2387"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2388" w:author="Kun Erika" w:date="2022-03-22T13:04:00Z">
              <w:rPr>
                <w:rFonts w:ascii="Arial" w:hAnsi="Arial" w:cs="Arial"/>
                <w:color w:val="474747"/>
                <w:sz w:val="27"/>
                <w:szCs w:val="27"/>
                <w:u w:val="single"/>
              </w:rPr>
            </w:rPrChange>
          </w:rPr>
          <w:t> </w:t>
        </w:r>
        <w:proofErr w:type="spellStart"/>
        <w:r w:rsidRPr="007D109C">
          <w:rPr>
            <w:rFonts w:ascii="Times New Roman" w:hAnsi="Times New Roman" w:cs="Times New Roman"/>
            <w:i/>
            <w:iCs/>
            <w:color w:val="474747"/>
            <w:sz w:val="24"/>
            <w:szCs w:val="24"/>
            <w:rPrChange w:id="2389" w:author="Kun Erika" w:date="2022-03-22T13:04:00Z">
              <w:rPr>
                <w:rFonts w:ascii="Arial" w:hAnsi="Arial" w:cs="Arial"/>
                <w:i/>
                <w:iCs/>
                <w:color w:val="474747"/>
                <w:sz w:val="27"/>
                <w:szCs w:val="27"/>
                <w:u w:val="single"/>
              </w:rPr>
            </w:rPrChange>
          </w:rPr>
          <w:t>Nominálás</w:t>
        </w:r>
        <w:proofErr w:type="spellEnd"/>
        <w:r w:rsidRPr="007D109C">
          <w:rPr>
            <w:rFonts w:ascii="Times New Roman" w:hAnsi="Times New Roman" w:cs="Times New Roman"/>
            <w:i/>
            <w:iCs/>
            <w:color w:val="474747"/>
            <w:sz w:val="24"/>
            <w:szCs w:val="24"/>
            <w:rPrChange w:id="2390" w:author="Kun Erika" w:date="2022-03-22T13:04:00Z">
              <w:rPr>
                <w:rFonts w:ascii="Arial" w:hAnsi="Arial" w:cs="Arial"/>
                <w:i/>
                <w:iCs/>
                <w:color w:val="474747"/>
                <w:sz w:val="27"/>
                <w:szCs w:val="27"/>
                <w:u w:val="single"/>
              </w:rPr>
            </w:rPrChange>
          </w:rPr>
          <w:t>: </w:t>
        </w:r>
        <w:r w:rsidRPr="007D109C">
          <w:rPr>
            <w:rFonts w:ascii="Times New Roman" w:hAnsi="Times New Roman" w:cs="Times New Roman"/>
            <w:color w:val="474747"/>
            <w:sz w:val="24"/>
            <w:szCs w:val="24"/>
            <w:rPrChange w:id="2391" w:author="Kun Erika" w:date="2022-03-22T13:04:00Z">
              <w:rPr>
                <w:rFonts w:ascii="Arial" w:hAnsi="Arial" w:cs="Arial"/>
                <w:color w:val="474747"/>
                <w:sz w:val="27"/>
                <w:szCs w:val="27"/>
                <w:u w:val="single"/>
              </w:rPr>
            </w:rPrChange>
          </w:rPr>
          <w:t>a betáplálási-kiadási ponton, valamint az összekapcsolási ponton betáplálni vagy vételezni tervezett földgázmennyiség gáznapra vagy gáznapon belüli időszakra történő megadása a lekötött kapacitásokra figyelemmel, a 312/2014/EU bizottsági rendeletben, valamint az Üzemi és Kereskedelmi Szabályzatban meghatározottak szerint.</w:t>
        </w:r>
      </w:ins>
    </w:p>
    <w:p w:rsidR="00000000" w:rsidRDefault="007D109C">
      <w:pPr>
        <w:shd w:val="clear" w:color="auto" w:fill="FFFFFF"/>
        <w:spacing w:before="0"/>
        <w:ind w:firstLine="240"/>
        <w:rPr>
          <w:ins w:id="2392" w:author="Kun Erika" w:date="2022-03-22T13:03:00Z"/>
          <w:rFonts w:ascii="Times New Roman" w:hAnsi="Times New Roman" w:cs="Times New Roman"/>
          <w:color w:val="474747"/>
          <w:sz w:val="24"/>
          <w:szCs w:val="24"/>
          <w:rPrChange w:id="2393" w:author="Kun Erika" w:date="2022-03-22T13:04:00Z">
            <w:rPr>
              <w:ins w:id="2394" w:author="Kun Erika" w:date="2022-03-22T13:03:00Z"/>
              <w:rFonts w:ascii="Arial" w:hAnsi="Arial" w:cs="Arial"/>
              <w:color w:val="474747"/>
              <w:sz w:val="27"/>
              <w:szCs w:val="27"/>
            </w:rPr>
          </w:rPrChange>
        </w:rPr>
        <w:pPrChange w:id="2395" w:author="Kun Erika" w:date="2022-03-22T13:04:00Z">
          <w:pPr>
            <w:shd w:val="clear" w:color="auto" w:fill="FFFFFF"/>
            <w:spacing w:line="405" w:lineRule="atLeast"/>
            <w:ind w:firstLine="240"/>
          </w:pPr>
        </w:pPrChange>
      </w:pPr>
      <w:ins w:id="2396" w:author="Kun Erika" w:date="2022-03-22T13:03:00Z">
        <w:r w:rsidRPr="007D109C">
          <w:rPr>
            <w:rFonts w:ascii="Times New Roman" w:hAnsi="Times New Roman" w:cs="Times New Roman"/>
            <w:color w:val="474747"/>
            <w:sz w:val="24"/>
            <w:szCs w:val="24"/>
            <w:rPrChange w:id="2397" w:author="Kun Erika" w:date="2022-03-22T13:04:00Z">
              <w:rPr>
                <w:rFonts w:ascii="Arial" w:hAnsi="Arial" w:cs="Arial"/>
                <w:color w:val="474747"/>
                <w:sz w:val="27"/>
                <w:szCs w:val="27"/>
                <w:u w:val="single"/>
              </w:rPr>
            </w:rPrChange>
          </w:rPr>
          <w:t>50a.</w:t>
        </w:r>
        <w:r w:rsidRPr="007D109C">
          <w:rPr>
            <w:rFonts w:ascii="Times New Roman" w:hAnsi="Times New Roman" w:cs="Times New Roman"/>
            <w:color w:val="474747"/>
            <w:sz w:val="24"/>
            <w:szCs w:val="24"/>
            <w:rPrChange w:id="2398"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2399" w:author="Kun Erika" w:date="2022-03-22T13:04:00Z">
              <w:rPr>
                <w:rFonts w:ascii="Arial" w:hAnsi="Arial" w:cs="Arial"/>
                <w:color w:val="474747"/>
                <w:sz w:val="27"/>
                <w:szCs w:val="27"/>
                <w:u w:val="single"/>
              </w:rPr>
            </w:rPrChange>
          </w:rPr>
          <w:instrText xml:space="preserve"> HYPERLINK "https://net.jogtar.hu/jogszabaly?docid=a0800040.tv" \l "lbj73iddeb2" \o "" </w:instrText>
        </w:r>
        <w:r w:rsidRPr="007D109C">
          <w:rPr>
            <w:rFonts w:ascii="Times New Roman" w:hAnsi="Times New Roman" w:cs="Times New Roman"/>
            <w:color w:val="474747"/>
            <w:sz w:val="24"/>
            <w:szCs w:val="24"/>
            <w:rPrChange w:id="2400"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2401"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2402"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2403"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2404" w:author="Kun Erika" w:date="2022-03-22T13:04:00Z">
              <w:rPr>
                <w:rFonts w:ascii="Arial" w:hAnsi="Arial" w:cs="Arial"/>
                <w:i/>
                <w:iCs/>
                <w:color w:val="474747"/>
                <w:sz w:val="27"/>
                <w:szCs w:val="27"/>
                <w:u w:val="single"/>
              </w:rPr>
            </w:rPrChange>
          </w:rPr>
          <w:t>Összekapcsolási pont: </w:t>
        </w:r>
        <w:r w:rsidRPr="007D109C">
          <w:rPr>
            <w:rFonts w:ascii="Times New Roman" w:hAnsi="Times New Roman" w:cs="Times New Roman"/>
            <w:color w:val="474747"/>
            <w:sz w:val="24"/>
            <w:szCs w:val="24"/>
            <w:rPrChange w:id="2405" w:author="Kun Erika" w:date="2022-03-22T13:04:00Z">
              <w:rPr>
                <w:rFonts w:ascii="Arial" w:hAnsi="Arial" w:cs="Arial"/>
                <w:color w:val="474747"/>
                <w:sz w:val="27"/>
                <w:szCs w:val="27"/>
                <w:u w:val="single"/>
              </w:rPr>
            </w:rPrChange>
          </w:rPr>
          <w:t>az együttműködő földgázrendszeren belül, különböző szállítási rendszerüzemeltetők által üzemeltetett szállítóvezetékek közötti üzemeltetési határ.</w:t>
        </w:r>
      </w:ins>
    </w:p>
    <w:p w:rsidR="00000000" w:rsidRDefault="007D109C">
      <w:pPr>
        <w:shd w:val="clear" w:color="auto" w:fill="FFFFFF"/>
        <w:spacing w:before="0"/>
        <w:ind w:firstLine="240"/>
        <w:rPr>
          <w:ins w:id="2406" w:author="Kun Erika" w:date="2022-03-22T13:03:00Z"/>
          <w:rFonts w:ascii="Times New Roman" w:hAnsi="Times New Roman" w:cs="Times New Roman"/>
          <w:color w:val="474747"/>
          <w:sz w:val="24"/>
          <w:szCs w:val="24"/>
          <w:rPrChange w:id="2407" w:author="Kun Erika" w:date="2022-03-22T13:04:00Z">
            <w:rPr>
              <w:ins w:id="2408" w:author="Kun Erika" w:date="2022-03-22T13:03:00Z"/>
              <w:rFonts w:ascii="Arial" w:hAnsi="Arial" w:cs="Arial"/>
              <w:color w:val="474747"/>
              <w:sz w:val="27"/>
              <w:szCs w:val="27"/>
            </w:rPr>
          </w:rPrChange>
        </w:rPr>
        <w:pPrChange w:id="2409" w:author="Kun Erika" w:date="2022-03-22T13:04:00Z">
          <w:pPr>
            <w:shd w:val="clear" w:color="auto" w:fill="FFFFFF"/>
            <w:spacing w:line="405" w:lineRule="atLeast"/>
            <w:ind w:firstLine="240"/>
          </w:pPr>
        </w:pPrChange>
      </w:pPr>
      <w:ins w:id="2410" w:author="Kun Erika" w:date="2022-03-22T13:03:00Z">
        <w:r w:rsidRPr="007D109C">
          <w:rPr>
            <w:rFonts w:ascii="Times New Roman" w:hAnsi="Times New Roman" w:cs="Times New Roman"/>
            <w:color w:val="474747"/>
            <w:sz w:val="24"/>
            <w:szCs w:val="24"/>
            <w:rPrChange w:id="2411" w:author="Kun Erika" w:date="2022-03-22T13:04:00Z">
              <w:rPr>
                <w:rFonts w:ascii="Arial" w:hAnsi="Arial" w:cs="Arial"/>
                <w:color w:val="474747"/>
                <w:sz w:val="27"/>
                <w:szCs w:val="27"/>
                <w:u w:val="single"/>
              </w:rPr>
            </w:rPrChange>
          </w:rPr>
          <w:t>50b.</w:t>
        </w:r>
        <w:r w:rsidRPr="007D109C">
          <w:rPr>
            <w:rFonts w:ascii="Times New Roman" w:hAnsi="Times New Roman" w:cs="Times New Roman"/>
            <w:color w:val="474747"/>
            <w:sz w:val="24"/>
            <w:szCs w:val="24"/>
            <w:rPrChange w:id="2412"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2413" w:author="Kun Erika" w:date="2022-03-22T13:04:00Z">
              <w:rPr>
                <w:rFonts w:ascii="Arial" w:hAnsi="Arial" w:cs="Arial"/>
                <w:color w:val="474747"/>
                <w:sz w:val="27"/>
                <w:szCs w:val="27"/>
                <w:u w:val="single"/>
              </w:rPr>
            </w:rPrChange>
          </w:rPr>
          <w:instrText xml:space="preserve"> HYPERLINK "https://net.jogtar.hu/jogszabaly?docid=a0800040.tv" \l "lbj74iddeb2" \o "" </w:instrText>
        </w:r>
        <w:r w:rsidRPr="007D109C">
          <w:rPr>
            <w:rFonts w:ascii="Times New Roman" w:hAnsi="Times New Roman" w:cs="Times New Roman"/>
            <w:color w:val="474747"/>
            <w:sz w:val="24"/>
            <w:szCs w:val="24"/>
            <w:rPrChange w:id="2414"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2415"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2416"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2417"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2418" w:author="Kun Erika" w:date="2022-03-22T13:04:00Z">
              <w:rPr>
                <w:rFonts w:ascii="Arial" w:hAnsi="Arial" w:cs="Arial"/>
                <w:i/>
                <w:iCs/>
                <w:color w:val="474747"/>
                <w:sz w:val="27"/>
                <w:szCs w:val="27"/>
                <w:u w:val="single"/>
              </w:rPr>
            </w:rPrChange>
          </w:rPr>
          <w:t>Piacműködtető: </w:t>
        </w:r>
        <w:r w:rsidRPr="007D109C">
          <w:rPr>
            <w:rFonts w:ascii="Times New Roman" w:hAnsi="Times New Roman" w:cs="Times New Roman"/>
            <w:color w:val="474747"/>
            <w:sz w:val="24"/>
            <w:szCs w:val="24"/>
            <w:rPrChange w:id="2419" w:author="Kun Erika" w:date="2022-03-22T13:04:00Z">
              <w:rPr>
                <w:rFonts w:ascii="Arial" w:hAnsi="Arial" w:cs="Arial"/>
                <w:color w:val="474747"/>
                <w:sz w:val="27"/>
                <w:szCs w:val="27"/>
                <w:u w:val="single"/>
              </w:rPr>
            </w:rPrChange>
          </w:rPr>
          <w:t xml:space="preserve">az érintett piac vonatkozásában olyan szabályrendszert működtető gazdálkodó szervezet, amely az érintett piacon biztosítja, hogy a piaci szereplők földgázra vonatkozó vételi és eladási szándéka találkozzon, szerződést eredményezzen, ideértve azt a </w:t>
        </w:r>
        <w:r w:rsidRPr="007D109C">
          <w:rPr>
            <w:rFonts w:ascii="Times New Roman" w:hAnsi="Times New Roman" w:cs="Times New Roman"/>
            <w:color w:val="474747"/>
            <w:sz w:val="24"/>
            <w:szCs w:val="24"/>
            <w:rPrChange w:id="2420" w:author="Kun Erika" w:date="2022-03-22T13:04:00Z">
              <w:rPr>
                <w:rFonts w:ascii="Arial" w:hAnsi="Arial" w:cs="Arial"/>
                <w:color w:val="474747"/>
                <w:sz w:val="27"/>
                <w:szCs w:val="27"/>
                <w:u w:val="single"/>
              </w:rPr>
            </w:rPrChange>
          </w:rPr>
          <w:lastRenderedPageBreak/>
          <w:t>tevékenységet, amikor egyben vételi vagy eladási szándékkal piaci szereplőként is megjelenik.</w:t>
        </w:r>
      </w:ins>
    </w:p>
    <w:p w:rsidR="00000000" w:rsidRDefault="007D109C">
      <w:pPr>
        <w:shd w:val="clear" w:color="auto" w:fill="FFFFFF"/>
        <w:spacing w:before="0"/>
        <w:ind w:firstLine="240"/>
        <w:rPr>
          <w:ins w:id="2421" w:author="Kun Erika" w:date="2022-03-22T13:03:00Z"/>
          <w:rFonts w:ascii="Times New Roman" w:hAnsi="Times New Roman" w:cs="Times New Roman"/>
          <w:color w:val="474747"/>
          <w:sz w:val="24"/>
          <w:szCs w:val="24"/>
          <w:rPrChange w:id="2422" w:author="Kun Erika" w:date="2022-03-22T13:04:00Z">
            <w:rPr>
              <w:ins w:id="2423" w:author="Kun Erika" w:date="2022-03-22T13:03:00Z"/>
              <w:rFonts w:ascii="Arial" w:hAnsi="Arial" w:cs="Arial"/>
              <w:color w:val="474747"/>
              <w:sz w:val="27"/>
              <w:szCs w:val="27"/>
            </w:rPr>
          </w:rPrChange>
        </w:rPr>
        <w:pPrChange w:id="2424" w:author="Kun Erika" w:date="2022-03-22T13:04:00Z">
          <w:pPr>
            <w:shd w:val="clear" w:color="auto" w:fill="FFFFFF"/>
            <w:spacing w:line="405" w:lineRule="atLeast"/>
            <w:ind w:firstLine="240"/>
          </w:pPr>
        </w:pPrChange>
      </w:pPr>
      <w:ins w:id="2425" w:author="Kun Erika" w:date="2022-03-22T13:03:00Z">
        <w:r w:rsidRPr="007D109C">
          <w:rPr>
            <w:rFonts w:ascii="Times New Roman" w:hAnsi="Times New Roman" w:cs="Times New Roman"/>
            <w:color w:val="474747"/>
            <w:sz w:val="24"/>
            <w:szCs w:val="24"/>
            <w:rPrChange w:id="2426" w:author="Kun Erika" w:date="2022-03-22T13:04:00Z">
              <w:rPr>
                <w:rFonts w:ascii="Arial" w:hAnsi="Arial" w:cs="Arial"/>
                <w:color w:val="474747"/>
                <w:sz w:val="27"/>
                <w:szCs w:val="27"/>
                <w:u w:val="single"/>
              </w:rPr>
            </w:rPrChange>
          </w:rPr>
          <w:t>51.</w:t>
        </w:r>
        <w:r w:rsidRPr="007D109C">
          <w:rPr>
            <w:rFonts w:ascii="Times New Roman" w:hAnsi="Times New Roman" w:cs="Times New Roman"/>
            <w:color w:val="474747"/>
            <w:sz w:val="24"/>
            <w:szCs w:val="24"/>
            <w:rPrChange w:id="2427"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2428" w:author="Kun Erika" w:date="2022-03-22T13:04:00Z">
              <w:rPr>
                <w:rFonts w:ascii="Arial" w:hAnsi="Arial" w:cs="Arial"/>
                <w:color w:val="474747"/>
                <w:sz w:val="27"/>
                <w:szCs w:val="27"/>
                <w:u w:val="single"/>
              </w:rPr>
            </w:rPrChange>
          </w:rPr>
          <w:instrText xml:space="preserve"> HYPERLINK "https://net.jogtar.hu/jogszabaly?docid=a0800040.tv" \l "lbj75iddeb2" \o "" </w:instrText>
        </w:r>
        <w:r w:rsidRPr="007D109C">
          <w:rPr>
            <w:rFonts w:ascii="Times New Roman" w:hAnsi="Times New Roman" w:cs="Times New Roman"/>
            <w:color w:val="474747"/>
            <w:sz w:val="24"/>
            <w:szCs w:val="24"/>
            <w:rPrChange w:id="2429"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2430"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2431"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2432"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2433" w:author="Kun Erika" w:date="2022-03-22T13:04:00Z">
              <w:rPr>
                <w:rFonts w:ascii="Arial" w:hAnsi="Arial" w:cs="Arial"/>
                <w:i/>
                <w:iCs/>
                <w:color w:val="474747"/>
                <w:sz w:val="27"/>
                <w:szCs w:val="27"/>
                <w:u w:val="single"/>
              </w:rPr>
            </w:rPrChange>
          </w:rPr>
          <w:t>Rendszerhasználati szerződés: </w:t>
        </w:r>
        <w:r w:rsidRPr="007D109C">
          <w:rPr>
            <w:rFonts w:ascii="Times New Roman" w:hAnsi="Times New Roman" w:cs="Times New Roman"/>
            <w:color w:val="474747"/>
            <w:sz w:val="24"/>
            <w:szCs w:val="24"/>
            <w:rPrChange w:id="2434" w:author="Kun Erika" w:date="2022-03-22T13:04:00Z">
              <w:rPr>
                <w:rFonts w:ascii="Arial" w:hAnsi="Arial" w:cs="Arial"/>
                <w:color w:val="474747"/>
                <w:sz w:val="27"/>
                <w:szCs w:val="27"/>
                <w:u w:val="single"/>
              </w:rPr>
            </w:rPrChange>
          </w:rPr>
          <w:t xml:space="preserve">a rendszerhasználó által a szállítási rendszerüzemeltetővel, a földgázelosztóval vagy a földgáztárolói engedélyessel az e törvényben, az e törvény végrehajtására kiadott rendeletekben, az Üzemi és Kereskedelmi Szabályzatban, a </w:t>
        </w:r>
        <w:proofErr w:type="spellStart"/>
        <w:r w:rsidRPr="007D109C">
          <w:rPr>
            <w:rFonts w:ascii="Times New Roman" w:hAnsi="Times New Roman" w:cs="Times New Roman"/>
            <w:color w:val="474747"/>
            <w:sz w:val="24"/>
            <w:szCs w:val="24"/>
            <w:rPrChange w:id="2435" w:author="Kun Erika" w:date="2022-03-22T13:04:00Z">
              <w:rPr>
                <w:rFonts w:ascii="Arial" w:hAnsi="Arial" w:cs="Arial"/>
                <w:color w:val="474747"/>
                <w:sz w:val="27"/>
                <w:szCs w:val="27"/>
                <w:u w:val="single"/>
              </w:rPr>
            </w:rPrChange>
          </w:rPr>
          <w:t>kapacitáslekötési</w:t>
        </w:r>
        <w:proofErr w:type="spellEnd"/>
        <w:r w:rsidRPr="007D109C">
          <w:rPr>
            <w:rFonts w:ascii="Times New Roman" w:hAnsi="Times New Roman" w:cs="Times New Roman"/>
            <w:color w:val="474747"/>
            <w:sz w:val="24"/>
            <w:szCs w:val="24"/>
            <w:rPrChange w:id="2436" w:author="Kun Erika" w:date="2022-03-22T13:04:00Z">
              <w:rPr>
                <w:rFonts w:ascii="Arial" w:hAnsi="Arial" w:cs="Arial"/>
                <w:color w:val="474747"/>
                <w:sz w:val="27"/>
                <w:szCs w:val="27"/>
                <w:u w:val="single"/>
              </w:rPr>
            </w:rPrChange>
          </w:rPr>
          <w:t xml:space="preserve"> platform szabályzatában, valamint a rendszerüzemeltető működési engedélyében és üzletszabályzatában meghatározott tevékenységek végzésére és szolgáltatások biztosítására kötött szerződés.</w:t>
        </w:r>
      </w:ins>
    </w:p>
    <w:p w:rsidR="00000000" w:rsidRDefault="007D109C">
      <w:pPr>
        <w:shd w:val="clear" w:color="auto" w:fill="FFFFFF"/>
        <w:spacing w:before="0"/>
        <w:ind w:firstLine="240"/>
        <w:rPr>
          <w:ins w:id="2437" w:author="Kun Erika" w:date="2022-03-22T13:03:00Z"/>
          <w:rFonts w:ascii="Times New Roman" w:hAnsi="Times New Roman" w:cs="Times New Roman"/>
          <w:color w:val="474747"/>
          <w:sz w:val="24"/>
          <w:szCs w:val="24"/>
          <w:rPrChange w:id="2438" w:author="Kun Erika" w:date="2022-03-22T13:04:00Z">
            <w:rPr>
              <w:ins w:id="2439" w:author="Kun Erika" w:date="2022-03-22T13:03:00Z"/>
              <w:rFonts w:ascii="Arial" w:hAnsi="Arial" w:cs="Arial"/>
              <w:color w:val="474747"/>
              <w:sz w:val="27"/>
              <w:szCs w:val="27"/>
            </w:rPr>
          </w:rPrChange>
        </w:rPr>
        <w:pPrChange w:id="2440" w:author="Kun Erika" w:date="2022-03-22T13:04:00Z">
          <w:pPr>
            <w:shd w:val="clear" w:color="auto" w:fill="FFFFFF"/>
            <w:spacing w:line="405" w:lineRule="atLeast"/>
            <w:ind w:firstLine="240"/>
          </w:pPr>
        </w:pPrChange>
      </w:pPr>
      <w:ins w:id="2441" w:author="Kun Erika" w:date="2022-03-22T13:03:00Z">
        <w:r w:rsidRPr="007D109C">
          <w:rPr>
            <w:rFonts w:ascii="Times New Roman" w:hAnsi="Times New Roman" w:cs="Times New Roman"/>
            <w:color w:val="474747"/>
            <w:sz w:val="24"/>
            <w:szCs w:val="24"/>
            <w:rPrChange w:id="2442" w:author="Kun Erika" w:date="2022-03-22T13:04:00Z">
              <w:rPr>
                <w:rFonts w:ascii="Arial" w:hAnsi="Arial" w:cs="Arial"/>
                <w:color w:val="474747"/>
                <w:sz w:val="27"/>
                <w:szCs w:val="27"/>
                <w:u w:val="single"/>
              </w:rPr>
            </w:rPrChange>
          </w:rPr>
          <w:t>51a.</w:t>
        </w:r>
        <w:r w:rsidRPr="007D109C">
          <w:rPr>
            <w:rFonts w:ascii="Times New Roman" w:hAnsi="Times New Roman" w:cs="Times New Roman"/>
            <w:color w:val="474747"/>
            <w:sz w:val="24"/>
            <w:szCs w:val="24"/>
            <w:rPrChange w:id="2443"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2444" w:author="Kun Erika" w:date="2022-03-22T13:04:00Z">
              <w:rPr>
                <w:rFonts w:ascii="Arial" w:hAnsi="Arial" w:cs="Arial"/>
                <w:color w:val="474747"/>
                <w:sz w:val="27"/>
                <w:szCs w:val="27"/>
                <w:u w:val="single"/>
              </w:rPr>
            </w:rPrChange>
          </w:rPr>
          <w:instrText xml:space="preserve"> HYPERLINK "https://net.jogtar.hu/jogszabaly?docid=a0800040.tv" \l "lbj76iddeb2" \o "" </w:instrText>
        </w:r>
        <w:r w:rsidRPr="007D109C">
          <w:rPr>
            <w:rFonts w:ascii="Times New Roman" w:hAnsi="Times New Roman" w:cs="Times New Roman"/>
            <w:color w:val="474747"/>
            <w:sz w:val="24"/>
            <w:szCs w:val="24"/>
            <w:rPrChange w:id="2445"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2446"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2447"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2448"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2449" w:author="Kun Erika" w:date="2022-03-22T13:04:00Z">
              <w:rPr>
                <w:rFonts w:ascii="Arial" w:hAnsi="Arial" w:cs="Arial"/>
                <w:i/>
                <w:iCs/>
                <w:color w:val="474747"/>
                <w:sz w:val="27"/>
                <w:szCs w:val="27"/>
                <w:u w:val="single"/>
              </w:rPr>
            </w:rPrChange>
          </w:rPr>
          <w:t>Rendszerhasználó: </w:t>
        </w:r>
        <w:r w:rsidRPr="007D109C">
          <w:rPr>
            <w:rFonts w:ascii="Times New Roman" w:hAnsi="Times New Roman" w:cs="Times New Roman"/>
            <w:color w:val="474747"/>
            <w:sz w:val="24"/>
            <w:szCs w:val="24"/>
            <w:rPrChange w:id="2450" w:author="Kun Erika" w:date="2022-03-22T13:04:00Z">
              <w:rPr>
                <w:rFonts w:ascii="Arial" w:hAnsi="Arial" w:cs="Arial"/>
                <w:color w:val="474747"/>
                <w:sz w:val="27"/>
                <w:szCs w:val="27"/>
                <w:u w:val="single"/>
              </w:rPr>
            </w:rPrChange>
          </w:rPr>
          <w:t xml:space="preserve">az a felhasználó, földgáztermelő, földgázkereskedő - beleértve a korlátozott </w:t>
        </w:r>
        <w:proofErr w:type="spellStart"/>
        <w:r w:rsidRPr="007D109C">
          <w:rPr>
            <w:rFonts w:ascii="Times New Roman" w:hAnsi="Times New Roman" w:cs="Times New Roman"/>
            <w:color w:val="474747"/>
            <w:sz w:val="24"/>
            <w:szCs w:val="24"/>
            <w:rPrChange w:id="2451" w:author="Kun Erika" w:date="2022-03-22T13:04:00Z">
              <w:rPr>
                <w:rFonts w:ascii="Arial" w:hAnsi="Arial" w:cs="Arial"/>
                <w:color w:val="474747"/>
                <w:sz w:val="27"/>
                <w:szCs w:val="27"/>
                <w:u w:val="single"/>
              </w:rPr>
            </w:rPrChange>
          </w:rPr>
          <w:t>földgázkereskedelmi</w:t>
        </w:r>
        <w:proofErr w:type="spellEnd"/>
        <w:r w:rsidRPr="007D109C">
          <w:rPr>
            <w:rFonts w:ascii="Times New Roman" w:hAnsi="Times New Roman" w:cs="Times New Roman"/>
            <w:color w:val="474747"/>
            <w:sz w:val="24"/>
            <w:szCs w:val="24"/>
            <w:rPrChange w:id="2452" w:author="Kun Erika" w:date="2022-03-22T13:04:00Z">
              <w:rPr>
                <w:rFonts w:ascii="Arial" w:hAnsi="Arial" w:cs="Arial"/>
                <w:color w:val="474747"/>
                <w:sz w:val="27"/>
                <w:szCs w:val="27"/>
                <w:u w:val="single"/>
              </w:rPr>
            </w:rPrChange>
          </w:rPr>
          <w:t xml:space="preserve"> engedélyest és az egyetemes szolgáltatót is -, illetve rendszerüzemeltető - beleértve a határkeresztező gázvezetéken földgázt átszállító külföldi székhelyű szállítási rendszerüzemeltetőt is -, aki rendszerhasználati szerződés alapján a földgázrendszer kapacitását leköti, vagy azt földgáz betáplálására vagy vételezésére igénybe veszi.</w:t>
        </w:r>
      </w:ins>
    </w:p>
    <w:p w:rsidR="00000000" w:rsidRDefault="007D109C">
      <w:pPr>
        <w:shd w:val="clear" w:color="auto" w:fill="FFFFFF"/>
        <w:spacing w:before="0"/>
        <w:ind w:firstLine="240"/>
        <w:rPr>
          <w:ins w:id="2453" w:author="Kun Erika" w:date="2022-03-22T13:03:00Z"/>
          <w:rFonts w:ascii="Times New Roman" w:hAnsi="Times New Roman" w:cs="Times New Roman"/>
          <w:color w:val="474747"/>
          <w:sz w:val="24"/>
          <w:szCs w:val="24"/>
          <w:rPrChange w:id="2454" w:author="Kun Erika" w:date="2022-03-22T13:04:00Z">
            <w:rPr>
              <w:ins w:id="2455" w:author="Kun Erika" w:date="2022-03-22T13:03:00Z"/>
              <w:rFonts w:ascii="Arial" w:hAnsi="Arial" w:cs="Arial"/>
              <w:color w:val="474747"/>
              <w:sz w:val="27"/>
              <w:szCs w:val="27"/>
            </w:rPr>
          </w:rPrChange>
        </w:rPr>
        <w:pPrChange w:id="2456" w:author="Kun Erika" w:date="2022-03-22T13:04:00Z">
          <w:pPr>
            <w:shd w:val="clear" w:color="auto" w:fill="FFFFFF"/>
            <w:spacing w:line="405" w:lineRule="atLeast"/>
            <w:ind w:firstLine="240"/>
          </w:pPr>
        </w:pPrChange>
      </w:pPr>
      <w:ins w:id="2457" w:author="Kun Erika" w:date="2022-03-22T13:03:00Z">
        <w:r w:rsidRPr="007D109C">
          <w:rPr>
            <w:rFonts w:ascii="Times New Roman" w:hAnsi="Times New Roman" w:cs="Times New Roman"/>
            <w:color w:val="474747"/>
            <w:sz w:val="24"/>
            <w:szCs w:val="24"/>
            <w:rPrChange w:id="2458" w:author="Kun Erika" w:date="2022-03-22T13:04:00Z">
              <w:rPr>
                <w:rFonts w:ascii="Arial" w:hAnsi="Arial" w:cs="Arial"/>
                <w:color w:val="474747"/>
                <w:sz w:val="27"/>
                <w:szCs w:val="27"/>
                <w:u w:val="single"/>
              </w:rPr>
            </w:rPrChange>
          </w:rPr>
          <w:t>52. </w:t>
        </w:r>
        <w:r w:rsidRPr="007D109C">
          <w:rPr>
            <w:rFonts w:ascii="Times New Roman" w:hAnsi="Times New Roman" w:cs="Times New Roman"/>
            <w:i/>
            <w:iCs/>
            <w:color w:val="474747"/>
            <w:sz w:val="24"/>
            <w:szCs w:val="24"/>
            <w:rPrChange w:id="2459" w:author="Kun Erika" w:date="2022-03-22T13:04:00Z">
              <w:rPr>
                <w:rFonts w:ascii="Arial" w:hAnsi="Arial" w:cs="Arial"/>
                <w:i/>
                <w:iCs/>
                <w:color w:val="474747"/>
                <w:sz w:val="27"/>
                <w:szCs w:val="27"/>
                <w:u w:val="single"/>
              </w:rPr>
            </w:rPrChange>
          </w:rPr>
          <w:t>Rendszerirányítás: </w:t>
        </w:r>
        <w:r w:rsidRPr="007D109C">
          <w:rPr>
            <w:rFonts w:ascii="Times New Roman" w:hAnsi="Times New Roman" w:cs="Times New Roman"/>
            <w:color w:val="474747"/>
            <w:sz w:val="24"/>
            <w:szCs w:val="24"/>
            <w:rPrChange w:id="2460" w:author="Kun Erika" w:date="2022-03-22T13:04:00Z">
              <w:rPr>
                <w:rFonts w:ascii="Arial" w:hAnsi="Arial" w:cs="Arial"/>
                <w:color w:val="474747"/>
                <w:sz w:val="27"/>
                <w:szCs w:val="27"/>
                <w:u w:val="single"/>
              </w:rPr>
            </w:rPrChange>
          </w:rPr>
          <w:t>az együttműködő földgázrendszer e törvényben meghatározott irányítási és koordinációs feladatainak ellátása.</w:t>
        </w:r>
        <w:r w:rsidRPr="007D109C">
          <w:rPr>
            <w:rFonts w:ascii="Times New Roman" w:hAnsi="Times New Roman" w:cs="Times New Roman"/>
            <w:color w:val="474747"/>
            <w:sz w:val="24"/>
            <w:szCs w:val="24"/>
            <w:rPrChange w:id="2461"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2462" w:author="Kun Erika" w:date="2022-03-22T13:04:00Z">
              <w:rPr>
                <w:rFonts w:ascii="Arial" w:hAnsi="Arial" w:cs="Arial"/>
                <w:color w:val="474747"/>
                <w:sz w:val="27"/>
                <w:szCs w:val="27"/>
                <w:u w:val="single"/>
              </w:rPr>
            </w:rPrChange>
          </w:rPr>
          <w:instrText xml:space="preserve"> HYPERLINK "https://net.jogtar.hu/jogszabaly?docid=a0800040.tv" \l "lbj77iddeb2" \o "" </w:instrText>
        </w:r>
        <w:r w:rsidRPr="007D109C">
          <w:rPr>
            <w:rFonts w:ascii="Times New Roman" w:hAnsi="Times New Roman" w:cs="Times New Roman"/>
            <w:color w:val="474747"/>
            <w:sz w:val="24"/>
            <w:szCs w:val="24"/>
            <w:rPrChange w:id="2463"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2464"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2465" w:author="Kun Erika" w:date="2022-03-22T13:04:00Z">
              <w:rPr>
                <w:rFonts w:ascii="Arial" w:hAnsi="Arial" w:cs="Arial"/>
                <w:color w:val="474747"/>
                <w:sz w:val="27"/>
                <w:szCs w:val="27"/>
                <w:u w:val="single"/>
              </w:rPr>
            </w:rPrChange>
          </w:rPr>
          <w:fldChar w:fldCharType="end"/>
        </w:r>
      </w:ins>
    </w:p>
    <w:p w:rsidR="00000000" w:rsidRDefault="007D109C">
      <w:pPr>
        <w:shd w:val="clear" w:color="auto" w:fill="FFFFFF"/>
        <w:spacing w:before="0"/>
        <w:ind w:firstLine="240"/>
        <w:rPr>
          <w:ins w:id="2466" w:author="Kun Erika" w:date="2022-03-22T13:03:00Z"/>
          <w:rFonts w:ascii="Times New Roman" w:hAnsi="Times New Roman" w:cs="Times New Roman"/>
          <w:color w:val="474747"/>
          <w:sz w:val="24"/>
          <w:szCs w:val="24"/>
          <w:rPrChange w:id="2467" w:author="Kun Erika" w:date="2022-03-22T13:04:00Z">
            <w:rPr>
              <w:ins w:id="2468" w:author="Kun Erika" w:date="2022-03-22T13:03:00Z"/>
              <w:rFonts w:ascii="Arial" w:hAnsi="Arial" w:cs="Arial"/>
              <w:color w:val="474747"/>
              <w:sz w:val="27"/>
              <w:szCs w:val="27"/>
            </w:rPr>
          </w:rPrChange>
        </w:rPr>
        <w:pPrChange w:id="2469" w:author="Kun Erika" w:date="2022-03-22T13:04:00Z">
          <w:pPr>
            <w:shd w:val="clear" w:color="auto" w:fill="FFFFFF"/>
            <w:spacing w:line="405" w:lineRule="atLeast"/>
            <w:ind w:firstLine="240"/>
          </w:pPr>
        </w:pPrChange>
      </w:pPr>
      <w:ins w:id="2470" w:author="Kun Erika" w:date="2022-03-22T13:03:00Z">
        <w:r w:rsidRPr="007D109C">
          <w:rPr>
            <w:rFonts w:ascii="Times New Roman" w:hAnsi="Times New Roman" w:cs="Times New Roman"/>
            <w:color w:val="474747"/>
            <w:sz w:val="24"/>
            <w:szCs w:val="24"/>
            <w:rPrChange w:id="2471" w:author="Kun Erika" w:date="2022-03-22T13:04:00Z">
              <w:rPr>
                <w:rFonts w:ascii="Arial" w:hAnsi="Arial" w:cs="Arial"/>
                <w:color w:val="474747"/>
                <w:sz w:val="27"/>
                <w:szCs w:val="27"/>
                <w:u w:val="single"/>
              </w:rPr>
            </w:rPrChange>
          </w:rPr>
          <w:t>52a.</w:t>
        </w:r>
        <w:r w:rsidRPr="007D109C">
          <w:rPr>
            <w:rFonts w:ascii="Times New Roman" w:hAnsi="Times New Roman" w:cs="Times New Roman"/>
            <w:color w:val="474747"/>
            <w:sz w:val="24"/>
            <w:szCs w:val="24"/>
            <w:rPrChange w:id="2472"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2473" w:author="Kun Erika" w:date="2022-03-22T13:04:00Z">
              <w:rPr>
                <w:rFonts w:ascii="Arial" w:hAnsi="Arial" w:cs="Arial"/>
                <w:color w:val="474747"/>
                <w:sz w:val="27"/>
                <w:szCs w:val="27"/>
                <w:u w:val="single"/>
              </w:rPr>
            </w:rPrChange>
          </w:rPr>
          <w:instrText xml:space="preserve"> HYPERLINK "https://net.jogtar.hu/jogszabaly?docid=a0800040.tv" \l "lbj78iddeb2" \o "" </w:instrText>
        </w:r>
        <w:r w:rsidRPr="007D109C">
          <w:rPr>
            <w:rFonts w:ascii="Times New Roman" w:hAnsi="Times New Roman" w:cs="Times New Roman"/>
            <w:color w:val="474747"/>
            <w:sz w:val="24"/>
            <w:szCs w:val="24"/>
            <w:rPrChange w:id="2474"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2475"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2476"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2477"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2478" w:author="Kun Erika" w:date="2022-03-22T13:04:00Z">
              <w:rPr>
                <w:rFonts w:ascii="Arial" w:hAnsi="Arial" w:cs="Arial"/>
                <w:i/>
                <w:iCs/>
                <w:color w:val="474747"/>
                <w:sz w:val="27"/>
                <w:szCs w:val="27"/>
                <w:u w:val="single"/>
              </w:rPr>
            </w:rPrChange>
          </w:rPr>
          <w:t>Rendszerüzemeltető: </w:t>
        </w:r>
        <w:r w:rsidRPr="007D109C">
          <w:rPr>
            <w:rFonts w:ascii="Times New Roman" w:hAnsi="Times New Roman" w:cs="Times New Roman"/>
            <w:color w:val="474747"/>
            <w:sz w:val="24"/>
            <w:szCs w:val="24"/>
            <w:rPrChange w:id="2479" w:author="Kun Erika" w:date="2022-03-22T13:04:00Z">
              <w:rPr>
                <w:rFonts w:ascii="Arial" w:hAnsi="Arial" w:cs="Arial"/>
                <w:color w:val="474747"/>
                <w:sz w:val="27"/>
                <w:szCs w:val="27"/>
                <w:u w:val="single"/>
              </w:rPr>
            </w:rPrChange>
          </w:rPr>
          <w:t>a szállítási rendszerüzemeltető, a földgáztárolói engedélyes és a földgázelosztó.</w:t>
        </w:r>
      </w:ins>
    </w:p>
    <w:p w:rsidR="00000000" w:rsidRDefault="007D109C">
      <w:pPr>
        <w:shd w:val="clear" w:color="auto" w:fill="FFFFFF"/>
        <w:spacing w:before="0"/>
        <w:ind w:firstLine="240"/>
        <w:rPr>
          <w:ins w:id="2480" w:author="Kun Erika" w:date="2022-03-22T13:03:00Z"/>
          <w:rFonts w:ascii="Times New Roman" w:hAnsi="Times New Roman" w:cs="Times New Roman"/>
          <w:color w:val="474747"/>
          <w:sz w:val="24"/>
          <w:szCs w:val="24"/>
          <w:rPrChange w:id="2481" w:author="Kun Erika" w:date="2022-03-22T13:04:00Z">
            <w:rPr>
              <w:ins w:id="2482" w:author="Kun Erika" w:date="2022-03-22T13:03:00Z"/>
              <w:rFonts w:ascii="Arial" w:hAnsi="Arial" w:cs="Arial"/>
              <w:color w:val="474747"/>
              <w:sz w:val="27"/>
              <w:szCs w:val="27"/>
            </w:rPr>
          </w:rPrChange>
        </w:rPr>
        <w:pPrChange w:id="2483" w:author="Kun Erika" w:date="2022-03-22T13:04:00Z">
          <w:pPr>
            <w:shd w:val="clear" w:color="auto" w:fill="FFFFFF"/>
            <w:spacing w:line="405" w:lineRule="atLeast"/>
            <w:ind w:firstLine="240"/>
          </w:pPr>
        </w:pPrChange>
      </w:pPr>
      <w:ins w:id="2484" w:author="Kun Erika" w:date="2022-03-22T13:03:00Z">
        <w:r w:rsidRPr="007D109C">
          <w:rPr>
            <w:rFonts w:ascii="Times New Roman" w:hAnsi="Times New Roman" w:cs="Times New Roman"/>
            <w:color w:val="474747"/>
            <w:sz w:val="24"/>
            <w:szCs w:val="24"/>
            <w:rPrChange w:id="2485" w:author="Kun Erika" w:date="2022-03-22T13:04:00Z">
              <w:rPr>
                <w:rFonts w:ascii="Arial" w:hAnsi="Arial" w:cs="Arial"/>
                <w:color w:val="474747"/>
                <w:sz w:val="27"/>
                <w:szCs w:val="27"/>
                <w:u w:val="single"/>
              </w:rPr>
            </w:rPrChange>
          </w:rPr>
          <w:t>52b.</w:t>
        </w:r>
        <w:r w:rsidRPr="007D109C">
          <w:rPr>
            <w:rFonts w:ascii="Times New Roman" w:hAnsi="Times New Roman" w:cs="Times New Roman"/>
            <w:color w:val="474747"/>
            <w:sz w:val="24"/>
            <w:szCs w:val="24"/>
            <w:rPrChange w:id="2486"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2487" w:author="Kun Erika" w:date="2022-03-22T13:04:00Z">
              <w:rPr>
                <w:rFonts w:ascii="Arial" w:hAnsi="Arial" w:cs="Arial"/>
                <w:color w:val="474747"/>
                <w:sz w:val="27"/>
                <w:szCs w:val="27"/>
                <w:u w:val="single"/>
              </w:rPr>
            </w:rPrChange>
          </w:rPr>
          <w:instrText xml:space="preserve"> HYPERLINK "https://net.jogtar.hu/jogszabaly?docid=a0800040.tv" \l "lbj79iddeb2" \o "" </w:instrText>
        </w:r>
        <w:r w:rsidRPr="007D109C">
          <w:rPr>
            <w:rFonts w:ascii="Times New Roman" w:hAnsi="Times New Roman" w:cs="Times New Roman"/>
            <w:color w:val="474747"/>
            <w:sz w:val="24"/>
            <w:szCs w:val="24"/>
            <w:rPrChange w:id="2488"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2489"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2490"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2491"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2492" w:author="Kun Erika" w:date="2022-03-22T13:04:00Z">
              <w:rPr>
                <w:rFonts w:ascii="Arial" w:hAnsi="Arial" w:cs="Arial"/>
                <w:i/>
                <w:iCs/>
                <w:color w:val="474747"/>
                <w:sz w:val="27"/>
                <w:szCs w:val="27"/>
                <w:u w:val="single"/>
              </w:rPr>
            </w:rPrChange>
          </w:rPr>
          <w:t>Részleges szigetüzem: </w:t>
        </w:r>
        <w:r w:rsidRPr="007D109C">
          <w:rPr>
            <w:rFonts w:ascii="Times New Roman" w:hAnsi="Times New Roman" w:cs="Times New Roman"/>
            <w:color w:val="474747"/>
            <w:sz w:val="24"/>
            <w:szCs w:val="24"/>
            <w:rPrChange w:id="2493" w:author="Kun Erika" w:date="2022-03-22T13:04:00Z">
              <w:rPr>
                <w:rFonts w:ascii="Arial" w:hAnsi="Arial" w:cs="Arial"/>
                <w:color w:val="474747"/>
                <w:sz w:val="27"/>
                <w:szCs w:val="27"/>
                <w:u w:val="single"/>
              </w:rPr>
            </w:rPrChange>
          </w:rPr>
          <w:t>olyan elosztóvezeték, amelybe földgáztermelői vezetékről és szállítóvezetékről együttesen biztosítható a földgáz fizikai betáplálása.</w:t>
        </w:r>
      </w:ins>
    </w:p>
    <w:p w:rsidR="00000000" w:rsidRDefault="007D109C">
      <w:pPr>
        <w:shd w:val="clear" w:color="auto" w:fill="FFFFFF"/>
        <w:spacing w:before="0"/>
        <w:ind w:firstLine="240"/>
        <w:rPr>
          <w:ins w:id="2494" w:author="Kun Erika" w:date="2022-03-22T13:03:00Z"/>
          <w:rFonts w:ascii="Times New Roman" w:hAnsi="Times New Roman" w:cs="Times New Roman"/>
          <w:color w:val="474747"/>
          <w:sz w:val="24"/>
          <w:szCs w:val="24"/>
          <w:rPrChange w:id="2495" w:author="Kun Erika" w:date="2022-03-22T13:04:00Z">
            <w:rPr>
              <w:ins w:id="2496" w:author="Kun Erika" w:date="2022-03-22T13:03:00Z"/>
              <w:rFonts w:ascii="Arial" w:hAnsi="Arial" w:cs="Arial"/>
              <w:color w:val="474747"/>
              <w:sz w:val="27"/>
              <w:szCs w:val="27"/>
            </w:rPr>
          </w:rPrChange>
        </w:rPr>
        <w:pPrChange w:id="2497" w:author="Kun Erika" w:date="2022-03-22T13:04:00Z">
          <w:pPr>
            <w:shd w:val="clear" w:color="auto" w:fill="FFFFFF"/>
            <w:spacing w:line="405" w:lineRule="atLeast"/>
            <w:ind w:firstLine="240"/>
          </w:pPr>
        </w:pPrChange>
      </w:pPr>
      <w:ins w:id="2498" w:author="Kun Erika" w:date="2022-03-22T13:03:00Z">
        <w:r w:rsidRPr="007D109C">
          <w:rPr>
            <w:rFonts w:ascii="Times New Roman" w:hAnsi="Times New Roman" w:cs="Times New Roman"/>
            <w:color w:val="474747"/>
            <w:sz w:val="24"/>
            <w:szCs w:val="24"/>
            <w:rPrChange w:id="2499" w:author="Kun Erika" w:date="2022-03-22T13:04:00Z">
              <w:rPr>
                <w:rFonts w:ascii="Arial" w:hAnsi="Arial" w:cs="Arial"/>
                <w:color w:val="474747"/>
                <w:sz w:val="27"/>
                <w:szCs w:val="27"/>
                <w:u w:val="single"/>
              </w:rPr>
            </w:rPrChange>
          </w:rPr>
          <w:t>52c.</w:t>
        </w:r>
        <w:r w:rsidRPr="007D109C">
          <w:rPr>
            <w:rFonts w:ascii="Times New Roman" w:hAnsi="Times New Roman" w:cs="Times New Roman"/>
            <w:color w:val="474747"/>
            <w:sz w:val="24"/>
            <w:szCs w:val="24"/>
            <w:rPrChange w:id="2500"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2501" w:author="Kun Erika" w:date="2022-03-22T13:04:00Z">
              <w:rPr>
                <w:rFonts w:ascii="Arial" w:hAnsi="Arial" w:cs="Arial"/>
                <w:color w:val="474747"/>
                <w:sz w:val="27"/>
                <w:szCs w:val="27"/>
                <w:u w:val="single"/>
              </w:rPr>
            </w:rPrChange>
          </w:rPr>
          <w:instrText xml:space="preserve"> HYPERLINK "https://net.jogtar.hu/jogszabaly?docid=a0800040.tv" \l "lbj80iddeb2" \o "" </w:instrText>
        </w:r>
        <w:r w:rsidRPr="007D109C">
          <w:rPr>
            <w:rFonts w:ascii="Times New Roman" w:hAnsi="Times New Roman" w:cs="Times New Roman"/>
            <w:color w:val="474747"/>
            <w:sz w:val="24"/>
            <w:szCs w:val="24"/>
            <w:rPrChange w:id="2502"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2503"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2504"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2505"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2506" w:author="Kun Erika" w:date="2022-03-22T13:04:00Z">
              <w:rPr>
                <w:rFonts w:ascii="Arial" w:hAnsi="Arial" w:cs="Arial"/>
                <w:i/>
                <w:iCs/>
                <w:color w:val="474747"/>
                <w:sz w:val="27"/>
                <w:szCs w:val="27"/>
                <w:u w:val="single"/>
              </w:rPr>
            </w:rPrChange>
          </w:rPr>
          <w:t>Rendszer-összekötési pont: </w:t>
        </w:r>
        <w:r w:rsidRPr="007D109C">
          <w:rPr>
            <w:rFonts w:ascii="Times New Roman" w:hAnsi="Times New Roman" w:cs="Times New Roman"/>
            <w:color w:val="474747"/>
            <w:sz w:val="24"/>
            <w:szCs w:val="24"/>
            <w:rPrChange w:id="2507" w:author="Kun Erika" w:date="2022-03-22T13:04:00Z">
              <w:rPr>
                <w:rFonts w:ascii="Arial" w:hAnsi="Arial" w:cs="Arial"/>
                <w:color w:val="474747"/>
                <w:sz w:val="27"/>
                <w:szCs w:val="27"/>
                <w:u w:val="single"/>
              </w:rPr>
            </w:rPrChange>
          </w:rPr>
          <w:t>a 2017/459 bizottsági rendelet 3. cikk 2. pontjában meghatározott fogalom.</w:t>
        </w:r>
      </w:ins>
    </w:p>
    <w:p w:rsidR="00000000" w:rsidRDefault="007D109C">
      <w:pPr>
        <w:shd w:val="clear" w:color="auto" w:fill="FFFFFF"/>
        <w:spacing w:before="0"/>
        <w:ind w:firstLine="240"/>
        <w:rPr>
          <w:ins w:id="2508" w:author="Kun Erika" w:date="2022-03-22T13:03:00Z"/>
          <w:rFonts w:ascii="Times New Roman" w:hAnsi="Times New Roman" w:cs="Times New Roman"/>
          <w:color w:val="474747"/>
          <w:sz w:val="24"/>
          <w:szCs w:val="24"/>
          <w:rPrChange w:id="2509" w:author="Kun Erika" w:date="2022-03-22T13:04:00Z">
            <w:rPr>
              <w:ins w:id="2510" w:author="Kun Erika" w:date="2022-03-22T13:03:00Z"/>
              <w:rFonts w:ascii="Arial" w:hAnsi="Arial" w:cs="Arial"/>
              <w:color w:val="474747"/>
              <w:sz w:val="27"/>
              <w:szCs w:val="27"/>
            </w:rPr>
          </w:rPrChange>
        </w:rPr>
        <w:pPrChange w:id="2511" w:author="Kun Erika" w:date="2022-03-22T13:04:00Z">
          <w:pPr>
            <w:shd w:val="clear" w:color="auto" w:fill="FFFFFF"/>
            <w:spacing w:line="405" w:lineRule="atLeast"/>
            <w:ind w:firstLine="240"/>
          </w:pPr>
        </w:pPrChange>
      </w:pPr>
      <w:ins w:id="2512" w:author="Kun Erika" w:date="2022-03-22T13:03:00Z">
        <w:r w:rsidRPr="007D109C">
          <w:rPr>
            <w:rFonts w:ascii="Times New Roman" w:hAnsi="Times New Roman" w:cs="Times New Roman"/>
            <w:color w:val="474747"/>
            <w:sz w:val="24"/>
            <w:szCs w:val="24"/>
            <w:rPrChange w:id="2513" w:author="Kun Erika" w:date="2022-03-22T13:04:00Z">
              <w:rPr>
                <w:rFonts w:ascii="Arial" w:hAnsi="Arial" w:cs="Arial"/>
                <w:color w:val="474747"/>
                <w:sz w:val="27"/>
                <w:szCs w:val="27"/>
                <w:u w:val="single"/>
              </w:rPr>
            </w:rPrChange>
          </w:rPr>
          <w:t>52d.</w:t>
        </w:r>
        <w:r w:rsidRPr="007D109C">
          <w:rPr>
            <w:rFonts w:ascii="Times New Roman" w:hAnsi="Times New Roman" w:cs="Times New Roman"/>
            <w:color w:val="474747"/>
            <w:sz w:val="24"/>
            <w:szCs w:val="24"/>
            <w:rPrChange w:id="2514"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2515" w:author="Kun Erika" w:date="2022-03-22T13:04:00Z">
              <w:rPr>
                <w:rFonts w:ascii="Arial" w:hAnsi="Arial" w:cs="Arial"/>
                <w:color w:val="474747"/>
                <w:sz w:val="27"/>
                <w:szCs w:val="27"/>
                <w:u w:val="single"/>
              </w:rPr>
            </w:rPrChange>
          </w:rPr>
          <w:instrText xml:space="preserve"> HYPERLINK "https://net.jogtar.hu/jogszabaly?docid=a0800040.tv" \l "lbj81iddeb2" \o "" </w:instrText>
        </w:r>
        <w:r w:rsidRPr="007D109C">
          <w:rPr>
            <w:rFonts w:ascii="Times New Roman" w:hAnsi="Times New Roman" w:cs="Times New Roman"/>
            <w:color w:val="474747"/>
            <w:sz w:val="24"/>
            <w:szCs w:val="24"/>
            <w:rPrChange w:id="2516"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2517"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2518"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2519"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2520" w:author="Kun Erika" w:date="2022-03-22T13:04:00Z">
              <w:rPr>
                <w:rFonts w:ascii="Arial" w:hAnsi="Arial" w:cs="Arial"/>
                <w:i/>
                <w:iCs/>
                <w:color w:val="474747"/>
                <w:sz w:val="27"/>
                <w:szCs w:val="27"/>
                <w:u w:val="single"/>
              </w:rPr>
            </w:rPrChange>
          </w:rPr>
          <w:t>Rendszerösszekötő: </w:t>
        </w:r>
        <w:r w:rsidRPr="007D109C">
          <w:rPr>
            <w:rFonts w:ascii="Times New Roman" w:hAnsi="Times New Roman" w:cs="Times New Roman"/>
            <w:color w:val="474747"/>
            <w:sz w:val="24"/>
            <w:szCs w:val="24"/>
            <w:rPrChange w:id="2521" w:author="Kun Erika" w:date="2022-03-22T13:04:00Z">
              <w:rPr>
                <w:rFonts w:ascii="Arial" w:hAnsi="Arial" w:cs="Arial"/>
                <w:color w:val="474747"/>
                <w:sz w:val="27"/>
                <w:szCs w:val="27"/>
                <w:u w:val="single"/>
              </w:rPr>
            </w:rPrChange>
          </w:rPr>
          <w:t>olyan határkeresztező gázvezeték, amely kizárólag Magyarország együttműködő földgázrendszerét és más EU-tagállam, vagy egy harmadik ország földgázszállító hálózatát kapcsolja össze.</w:t>
        </w:r>
      </w:ins>
    </w:p>
    <w:p w:rsidR="00000000" w:rsidRDefault="007D109C">
      <w:pPr>
        <w:shd w:val="clear" w:color="auto" w:fill="FFFFFF"/>
        <w:spacing w:before="0"/>
        <w:ind w:firstLine="240"/>
        <w:rPr>
          <w:ins w:id="2522" w:author="Kun Erika" w:date="2022-03-22T13:03:00Z"/>
          <w:rFonts w:ascii="Times New Roman" w:hAnsi="Times New Roman" w:cs="Times New Roman"/>
          <w:color w:val="474747"/>
          <w:sz w:val="24"/>
          <w:szCs w:val="24"/>
          <w:rPrChange w:id="2523" w:author="Kun Erika" w:date="2022-03-22T13:04:00Z">
            <w:rPr>
              <w:ins w:id="2524" w:author="Kun Erika" w:date="2022-03-22T13:03:00Z"/>
              <w:rFonts w:ascii="Arial" w:hAnsi="Arial" w:cs="Arial"/>
              <w:color w:val="474747"/>
              <w:sz w:val="27"/>
              <w:szCs w:val="27"/>
            </w:rPr>
          </w:rPrChange>
        </w:rPr>
        <w:pPrChange w:id="2525" w:author="Kun Erika" w:date="2022-03-22T13:04:00Z">
          <w:pPr>
            <w:shd w:val="clear" w:color="auto" w:fill="FFFFFF"/>
            <w:spacing w:line="405" w:lineRule="atLeast"/>
            <w:ind w:firstLine="240"/>
          </w:pPr>
        </w:pPrChange>
      </w:pPr>
      <w:ins w:id="2526" w:author="Kun Erika" w:date="2022-03-22T13:03:00Z">
        <w:r w:rsidRPr="007D109C">
          <w:rPr>
            <w:rFonts w:ascii="Times New Roman" w:hAnsi="Times New Roman" w:cs="Times New Roman"/>
            <w:color w:val="474747"/>
            <w:sz w:val="24"/>
            <w:szCs w:val="24"/>
            <w:rPrChange w:id="2527" w:author="Kun Erika" w:date="2022-03-22T13:04:00Z">
              <w:rPr>
                <w:rFonts w:ascii="Arial" w:hAnsi="Arial" w:cs="Arial"/>
                <w:color w:val="474747"/>
                <w:sz w:val="27"/>
                <w:szCs w:val="27"/>
                <w:u w:val="single"/>
              </w:rPr>
            </w:rPrChange>
          </w:rPr>
          <w:t>52e.</w:t>
        </w:r>
        <w:r w:rsidRPr="007D109C">
          <w:rPr>
            <w:rFonts w:ascii="Times New Roman" w:hAnsi="Times New Roman" w:cs="Times New Roman"/>
            <w:color w:val="474747"/>
            <w:sz w:val="24"/>
            <w:szCs w:val="24"/>
            <w:rPrChange w:id="2528"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2529" w:author="Kun Erika" w:date="2022-03-22T13:04:00Z">
              <w:rPr>
                <w:rFonts w:ascii="Arial" w:hAnsi="Arial" w:cs="Arial"/>
                <w:color w:val="474747"/>
                <w:sz w:val="27"/>
                <w:szCs w:val="27"/>
                <w:u w:val="single"/>
              </w:rPr>
            </w:rPrChange>
          </w:rPr>
          <w:instrText xml:space="preserve"> HYPERLINK "https://net.jogtar.hu/jogszabaly?docid=a0800040.tv" \l "lbj82iddeb2" \o "" </w:instrText>
        </w:r>
        <w:r w:rsidRPr="007D109C">
          <w:rPr>
            <w:rFonts w:ascii="Times New Roman" w:hAnsi="Times New Roman" w:cs="Times New Roman"/>
            <w:color w:val="474747"/>
            <w:sz w:val="24"/>
            <w:szCs w:val="24"/>
            <w:rPrChange w:id="2530"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2531"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2532"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2533"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2534" w:author="Kun Erika" w:date="2022-03-22T13:04:00Z">
              <w:rPr>
                <w:rFonts w:ascii="Arial" w:hAnsi="Arial" w:cs="Arial"/>
                <w:i/>
                <w:iCs/>
                <w:color w:val="474747"/>
                <w:sz w:val="27"/>
                <w:szCs w:val="27"/>
                <w:u w:val="single"/>
              </w:rPr>
            </w:rPrChange>
          </w:rPr>
          <w:t>Riasztási szint: </w:t>
        </w:r>
        <w:r w:rsidRPr="007D109C">
          <w:rPr>
            <w:rFonts w:ascii="Times New Roman" w:hAnsi="Times New Roman" w:cs="Times New Roman"/>
            <w:color w:val="474747"/>
            <w:sz w:val="24"/>
            <w:szCs w:val="24"/>
            <w:rPrChange w:id="2535" w:author="Kun Erika" w:date="2022-03-22T13:04:00Z">
              <w:rPr>
                <w:rFonts w:ascii="Arial" w:hAnsi="Arial" w:cs="Arial"/>
                <w:color w:val="474747"/>
                <w:sz w:val="27"/>
                <w:szCs w:val="27"/>
                <w:u w:val="single"/>
              </w:rPr>
            </w:rPrChange>
          </w:rPr>
          <w:t>a 2017/1938/EU európai parlamenti és tanácsi rendelet 11. cikk (1) bekezdés </w:t>
        </w:r>
        <w:r w:rsidRPr="007D109C">
          <w:rPr>
            <w:rFonts w:ascii="Times New Roman" w:hAnsi="Times New Roman" w:cs="Times New Roman"/>
            <w:i/>
            <w:iCs/>
            <w:color w:val="474747"/>
            <w:sz w:val="24"/>
            <w:szCs w:val="24"/>
            <w:rPrChange w:id="2536" w:author="Kun Erika" w:date="2022-03-22T13:04:00Z">
              <w:rPr>
                <w:rFonts w:ascii="Arial" w:hAnsi="Arial" w:cs="Arial"/>
                <w:i/>
                <w:iCs/>
                <w:color w:val="474747"/>
                <w:sz w:val="27"/>
                <w:szCs w:val="27"/>
                <w:u w:val="single"/>
              </w:rPr>
            </w:rPrChange>
          </w:rPr>
          <w:t>b) </w:t>
        </w:r>
        <w:r w:rsidRPr="007D109C">
          <w:rPr>
            <w:rFonts w:ascii="Times New Roman" w:hAnsi="Times New Roman" w:cs="Times New Roman"/>
            <w:color w:val="474747"/>
            <w:sz w:val="24"/>
            <w:szCs w:val="24"/>
            <w:rPrChange w:id="2537" w:author="Kun Erika" w:date="2022-03-22T13:04:00Z">
              <w:rPr>
                <w:rFonts w:ascii="Arial" w:hAnsi="Arial" w:cs="Arial"/>
                <w:color w:val="474747"/>
                <w:sz w:val="27"/>
                <w:szCs w:val="27"/>
                <w:u w:val="single"/>
              </w:rPr>
            </w:rPrChange>
          </w:rPr>
          <w:t>pontjában meghatározott válságszint.</w:t>
        </w:r>
      </w:ins>
    </w:p>
    <w:p w:rsidR="00000000" w:rsidRDefault="007D109C">
      <w:pPr>
        <w:shd w:val="clear" w:color="auto" w:fill="FFFFFF"/>
        <w:spacing w:before="0"/>
        <w:ind w:firstLine="240"/>
        <w:rPr>
          <w:ins w:id="2538" w:author="Kun Erika" w:date="2022-03-22T13:03:00Z"/>
          <w:rFonts w:ascii="Times New Roman" w:hAnsi="Times New Roman" w:cs="Times New Roman"/>
          <w:color w:val="474747"/>
          <w:sz w:val="24"/>
          <w:szCs w:val="24"/>
          <w:rPrChange w:id="2539" w:author="Kun Erika" w:date="2022-03-22T13:04:00Z">
            <w:rPr>
              <w:ins w:id="2540" w:author="Kun Erika" w:date="2022-03-22T13:03:00Z"/>
              <w:rFonts w:ascii="Arial" w:hAnsi="Arial" w:cs="Arial"/>
              <w:color w:val="474747"/>
              <w:sz w:val="27"/>
              <w:szCs w:val="27"/>
            </w:rPr>
          </w:rPrChange>
        </w:rPr>
        <w:pPrChange w:id="2541" w:author="Kun Erika" w:date="2022-03-22T13:04:00Z">
          <w:pPr>
            <w:shd w:val="clear" w:color="auto" w:fill="FFFFFF"/>
            <w:spacing w:line="405" w:lineRule="atLeast"/>
            <w:ind w:firstLine="240"/>
          </w:pPr>
        </w:pPrChange>
      </w:pPr>
      <w:ins w:id="2542" w:author="Kun Erika" w:date="2022-03-22T13:03:00Z">
        <w:r w:rsidRPr="007D109C">
          <w:rPr>
            <w:rFonts w:ascii="Times New Roman" w:hAnsi="Times New Roman" w:cs="Times New Roman"/>
            <w:color w:val="474747"/>
            <w:sz w:val="24"/>
            <w:szCs w:val="24"/>
            <w:rPrChange w:id="2543" w:author="Kun Erika" w:date="2022-03-22T13:04:00Z">
              <w:rPr>
                <w:rFonts w:ascii="Arial" w:hAnsi="Arial" w:cs="Arial"/>
                <w:color w:val="474747"/>
                <w:sz w:val="27"/>
                <w:szCs w:val="27"/>
                <w:u w:val="single"/>
              </w:rPr>
            </w:rPrChange>
          </w:rPr>
          <w:t>53.</w:t>
        </w:r>
        <w:r w:rsidRPr="007D109C">
          <w:rPr>
            <w:rFonts w:ascii="Times New Roman" w:hAnsi="Times New Roman" w:cs="Times New Roman"/>
            <w:color w:val="474747"/>
            <w:sz w:val="24"/>
            <w:szCs w:val="24"/>
            <w:rPrChange w:id="2544"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2545" w:author="Kun Erika" w:date="2022-03-22T13:04:00Z">
              <w:rPr>
                <w:rFonts w:ascii="Arial" w:hAnsi="Arial" w:cs="Arial"/>
                <w:color w:val="474747"/>
                <w:sz w:val="27"/>
                <w:szCs w:val="27"/>
                <w:u w:val="single"/>
              </w:rPr>
            </w:rPrChange>
          </w:rPr>
          <w:instrText xml:space="preserve"> HYPERLINK "https://net.jogtar.hu/jogszabaly?docid=a0800040.tv" \l "lbj83iddeb2" \o "" </w:instrText>
        </w:r>
        <w:r w:rsidRPr="007D109C">
          <w:rPr>
            <w:rFonts w:ascii="Times New Roman" w:hAnsi="Times New Roman" w:cs="Times New Roman"/>
            <w:color w:val="474747"/>
            <w:sz w:val="24"/>
            <w:szCs w:val="24"/>
            <w:rPrChange w:id="2546"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2547"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2548"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2549"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2550" w:author="Kun Erika" w:date="2022-03-22T13:04:00Z">
              <w:rPr>
                <w:rFonts w:ascii="Arial" w:hAnsi="Arial" w:cs="Arial"/>
                <w:i/>
                <w:iCs/>
                <w:color w:val="474747"/>
                <w:sz w:val="27"/>
                <w:szCs w:val="27"/>
                <w:u w:val="single"/>
              </w:rPr>
            </w:rPrChange>
          </w:rPr>
          <w:t>Szabad kapacitás: </w:t>
        </w:r>
        <w:r w:rsidRPr="007D109C">
          <w:rPr>
            <w:rFonts w:ascii="Times New Roman" w:hAnsi="Times New Roman" w:cs="Times New Roman"/>
            <w:color w:val="474747"/>
            <w:sz w:val="24"/>
            <w:szCs w:val="24"/>
            <w:rPrChange w:id="2551" w:author="Kun Erika" w:date="2022-03-22T13:04:00Z">
              <w:rPr>
                <w:rFonts w:ascii="Arial" w:hAnsi="Arial" w:cs="Arial"/>
                <w:color w:val="474747"/>
                <w:sz w:val="27"/>
                <w:szCs w:val="27"/>
                <w:u w:val="single"/>
              </w:rPr>
            </w:rPrChange>
          </w:rPr>
          <w:t>a betáplálási-kiadási pont, valamint a földgáztároló technikai kapacitásának rendszerhasználati szerződéssel le nem kötött, rendszerhasználók számára rendelkezésre álló része.</w:t>
        </w:r>
      </w:ins>
    </w:p>
    <w:p w:rsidR="00000000" w:rsidRDefault="007D109C">
      <w:pPr>
        <w:shd w:val="clear" w:color="auto" w:fill="FFFFFF"/>
        <w:spacing w:before="0"/>
        <w:ind w:firstLine="240"/>
        <w:rPr>
          <w:ins w:id="2552" w:author="Kun Erika" w:date="2022-03-22T13:03:00Z"/>
          <w:rFonts w:ascii="Times New Roman" w:hAnsi="Times New Roman" w:cs="Times New Roman"/>
          <w:color w:val="474747"/>
          <w:sz w:val="24"/>
          <w:szCs w:val="24"/>
          <w:rPrChange w:id="2553" w:author="Kun Erika" w:date="2022-03-22T13:04:00Z">
            <w:rPr>
              <w:ins w:id="2554" w:author="Kun Erika" w:date="2022-03-22T13:03:00Z"/>
              <w:rFonts w:ascii="Arial" w:hAnsi="Arial" w:cs="Arial"/>
              <w:color w:val="474747"/>
              <w:sz w:val="27"/>
              <w:szCs w:val="27"/>
            </w:rPr>
          </w:rPrChange>
        </w:rPr>
        <w:pPrChange w:id="2555" w:author="Kun Erika" w:date="2022-03-22T13:04:00Z">
          <w:pPr>
            <w:shd w:val="clear" w:color="auto" w:fill="FFFFFF"/>
            <w:spacing w:line="405" w:lineRule="atLeast"/>
            <w:ind w:firstLine="240"/>
          </w:pPr>
        </w:pPrChange>
      </w:pPr>
      <w:ins w:id="2556" w:author="Kun Erika" w:date="2022-03-22T13:03:00Z">
        <w:r w:rsidRPr="007D109C">
          <w:rPr>
            <w:rFonts w:ascii="Times New Roman" w:hAnsi="Times New Roman" w:cs="Times New Roman"/>
            <w:color w:val="474747"/>
            <w:sz w:val="24"/>
            <w:szCs w:val="24"/>
            <w:rPrChange w:id="2557" w:author="Kun Erika" w:date="2022-03-22T13:04:00Z">
              <w:rPr>
                <w:rFonts w:ascii="Arial" w:hAnsi="Arial" w:cs="Arial"/>
                <w:color w:val="474747"/>
                <w:sz w:val="27"/>
                <w:szCs w:val="27"/>
                <w:u w:val="single"/>
              </w:rPr>
            </w:rPrChange>
          </w:rPr>
          <w:t>53a.</w:t>
        </w:r>
        <w:r w:rsidRPr="007D109C">
          <w:rPr>
            <w:rFonts w:ascii="Times New Roman" w:hAnsi="Times New Roman" w:cs="Times New Roman"/>
            <w:color w:val="474747"/>
            <w:sz w:val="24"/>
            <w:szCs w:val="24"/>
            <w:rPrChange w:id="2558"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2559" w:author="Kun Erika" w:date="2022-03-22T13:04:00Z">
              <w:rPr>
                <w:rFonts w:ascii="Arial" w:hAnsi="Arial" w:cs="Arial"/>
                <w:color w:val="474747"/>
                <w:sz w:val="27"/>
                <w:szCs w:val="27"/>
                <w:u w:val="single"/>
              </w:rPr>
            </w:rPrChange>
          </w:rPr>
          <w:instrText xml:space="preserve"> HYPERLINK "https://net.jogtar.hu/jogszabaly?docid=a0800040.tv" \l "lbj84iddeb2" \o "" </w:instrText>
        </w:r>
        <w:r w:rsidRPr="007D109C">
          <w:rPr>
            <w:rFonts w:ascii="Times New Roman" w:hAnsi="Times New Roman" w:cs="Times New Roman"/>
            <w:color w:val="474747"/>
            <w:sz w:val="24"/>
            <w:szCs w:val="24"/>
            <w:rPrChange w:id="2560"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2561"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2562"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2563"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2564" w:author="Kun Erika" w:date="2022-03-22T13:04:00Z">
              <w:rPr>
                <w:rFonts w:ascii="Arial" w:hAnsi="Arial" w:cs="Arial"/>
                <w:i/>
                <w:iCs/>
                <w:color w:val="474747"/>
                <w:sz w:val="27"/>
                <w:szCs w:val="27"/>
                <w:u w:val="single"/>
              </w:rPr>
            </w:rPrChange>
          </w:rPr>
          <w:t>Szállítási rendszerüzemeltető: </w:t>
        </w:r>
        <w:r w:rsidRPr="007D109C">
          <w:rPr>
            <w:rFonts w:ascii="Times New Roman" w:hAnsi="Times New Roman" w:cs="Times New Roman"/>
            <w:color w:val="474747"/>
            <w:sz w:val="24"/>
            <w:szCs w:val="24"/>
            <w:rPrChange w:id="2565" w:author="Kun Erika" w:date="2022-03-22T13:04:00Z">
              <w:rPr>
                <w:rFonts w:ascii="Arial" w:hAnsi="Arial" w:cs="Arial"/>
                <w:color w:val="474747"/>
                <w:sz w:val="27"/>
                <w:szCs w:val="27"/>
                <w:u w:val="single"/>
              </w:rPr>
            </w:rPrChange>
          </w:rPr>
          <w:t>a földgázszállítást, a szállítóvezetékek üzemeltetését, karbantartását és fejlesztését végző engedélyes.</w:t>
        </w:r>
      </w:ins>
    </w:p>
    <w:p w:rsidR="00000000" w:rsidRDefault="007D109C">
      <w:pPr>
        <w:shd w:val="clear" w:color="auto" w:fill="FFFFFF"/>
        <w:spacing w:before="0"/>
        <w:ind w:firstLine="240"/>
        <w:rPr>
          <w:ins w:id="2566" w:author="Kun Erika" w:date="2022-03-22T13:03:00Z"/>
          <w:rFonts w:ascii="Times New Roman" w:hAnsi="Times New Roman" w:cs="Times New Roman"/>
          <w:color w:val="474747"/>
          <w:sz w:val="24"/>
          <w:szCs w:val="24"/>
          <w:rPrChange w:id="2567" w:author="Kun Erika" w:date="2022-03-22T13:04:00Z">
            <w:rPr>
              <w:ins w:id="2568" w:author="Kun Erika" w:date="2022-03-22T13:03:00Z"/>
              <w:rFonts w:ascii="Arial" w:hAnsi="Arial" w:cs="Arial"/>
              <w:color w:val="474747"/>
              <w:sz w:val="27"/>
              <w:szCs w:val="27"/>
            </w:rPr>
          </w:rPrChange>
        </w:rPr>
        <w:pPrChange w:id="2569" w:author="Kun Erika" w:date="2022-03-22T13:04:00Z">
          <w:pPr>
            <w:shd w:val="clear" w:color="auto" w:fill="FFFFFF"/>
            <w:spacing w:line="405" w:lineRule="atLeast"/>
            <w:ind w:firstLine="240"/>
          </w:pPr>
        </w:pPrChange>
      </w:pPr>
      <w:ins w:id="2570" w:author="Kun Erika" w:date="2022-03-22T13:03:00Z">
        <w:r w:rsidRPr="007D109C">
          <w:rPr>
            <w:rFonts w:ascii="Times New Roman" w:hAnsi="Times New Roman" w:cs="Times New Roman"/>
            <w:color w:val="474747"/>
            <w:sz w:val="24"/>
            <w:szCs w:val="24"/>
            <w:rPrChange w:id="2571" w:author="Kun Erika" w:date="2022-03-22T13:04:00Z">
              <w:rPr>
                <w:rFonts w:ascii="Arial" w:hAnsi="Arial" w:cs="Arial"/>
                <w:color w:val="474747"/>
                <w:sz w:val="27"/>
                <w:szCs w:val="27"/>
                <w:u w:val="single"/>
              </w:rPr>
            </w:rPrChange>
          </w:rPr>
          <w:t>53b.</w:t>
        </w:r>
        <w:r w:rsidRPr="007D109C">
          <w:rPr>
            <w:rFonts w:ascii="Times New Roman" w:hAnsi="Times New Roman" w:cs="Times New Roman"/>
            <w:color w:val="474747"/>
            <w:sz w:val="24"/>
            <w:szCs w:val="24"/>
            <w:rPrChange w:id="2572"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2573" w:author="Kun Erika" w:date="2022-03-22T13:04:00Z">
              <w:rPr>
                <w:rFonts w:ascii="Arial" w:hAnsi="Arial" w:cs="Arial"/>
                <w:color w:val="474747"/>
                <w:sz w:val="27"/>
                <w:szCs w:val="27"/>
                <w:u w:val="single"/>
              </w:rPr>
            </w:rPrChange>
          </w:rPr>
          <w:instrText xml:space="preserve"> HYPERLINK "https://net.jogtar.hu/jogszabaly?docid=a0800040.tv" \l "lbj85iddeb2" \o "" </w:instrText>
        </w:r>
        <w:r w:rsidRPr="007D109C">
          <w:rPr>
            <w:rFonts w:ascii="Times New Roman" w:hAnsi="Times New Roman" w:cs="Times New Roman"/>
            <w:color w:val="474747"/>
            <w:sz w:val="24"/>
            <w:szCs w:val="24"/>
            <w:rPrChange w:id="2574"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2575"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2576"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2577"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2578" w:author="Kun Erika" w:date="2022-03-22T13:04:00Z">
              <w:rPr>
                <w:rFonts w:ascii="Arial" w:hAnsi="Arial" w:cs="Arial"/>
                <w:i/>
                <w:iCs/>
                <w:color w:val="474747"/>
                <w:sz w:val="27"/>
                <w:szCs w:val="27"/>
                <w:u w:val="single"/>
              </w:rPr>
            </w:rPrChange>
          </w:rPr>
          <w:t>Szállítási rendszerirányító: </w:t>
        </w:r>
        <w:r w:rsidRPr="007D109C">
          <w:rPr>
            <w:rFonts w:ascii="Times New Roman" w:hAnsi="Times New Roman" w:cs="Times New Roman"/>
            <w:color w:val="474747"/>
            <w:sz w:val="24"/>
            <w:szCs w:val="24"/>
            <w:rPrChange w:id="2579" w:author="Kun Erika" w:date="2022-03-22T13:04:00Z">
              <w:rPr>
                <w:rFonts w:ascii="Arial" w:hAnsi="Arial" w:cs="Arial"/>
                <w:color w:val="474747"/>
                <w:sz w:val="27"/>
                <w:szCs w:val="27"/>
                <w:u w:val="single"/>
              </w:rPr>
            </w:rPrChange>
          </w:rPr>
          <w:t>az együttműködő földgázrendszer e törvényben meghatározott képviseleti, irányítási és koordinációs feladatainak ellátására a Hivatal által kijelölt szállítási rendszerüzemeltető.</w:t>
        </w:r>
      </w:ins>
    </w:p>
    <w:p w:rsidR="00000000" w:rsidRDefault="007D109C">
      <w:pPr>
        <w:shd w:val="clear" w:color="auto" w:fill="FFFFFF"/>
        <w:spacing w:before="0"/>
        <w:ind w:firstLine="240"/>
        <w:rPr>
          <w:ins w:id="2580" w:author="Kun Erika" w:date="2022-03-22T13:03:00Z"/>
          <w:rFonts w:ascii="Times New Roman" w:hAnsi="Times New Roman" w:cs="Times New Roman"/>
          <w:color w:val="474747"/>
          <w:sz w:val="24"/>
          <w:szCs w:val="24"/>
          <w:rPrChange w:id="2581" w:author="Kun Erika" w:date="2022-03-22T13:04:00Z">
            <w:rPr>
              <w:ins w:id="2582" w:author="Kun Erika" w:date="2022-03-22T13:03:00Z"/>
              <w:rFonts w:ascii="Arial" w:hAnsi="Arial" w:cs="Arial"/>
              <w:color w:val="474747"/>
              <w:sz w:val="27"/>
              <w:szCs w:val="27"/>
            </w:rPr>
          </w:rPrChange>
        </w:rPr>
        <w:pPrChange w:id="2583" w:author="Kun Erika" w:date="2022-03-22T13:04:00Z">
          <w:pPr>
            <w:shd w:val="clear" w:color="auto" w:fill="FFFFFF"/>
            <w:spacing w:line="405" w:lineRule="atLeast"/>
            <w:ind w:firstLine="240"/>
          </w:pPr>
        </w:pPrChange>
      </w:pPr>
      <w:ins w:id="2584" w:author="Kun Erika" w:date="2022-03-22T13:03:00Z">
        <w:r w:rsidRPr="007D109C">
          <w:rPr>
            <w:rFonts w:ascii="Times New Roman" w:hAnsi="Times New Roman" w:cs="Times New Roman"/>
            <w:color w:val="474747"/>
            <w:sz w:val="24"/>
            <w:szCs w:val="24"/>
            <w:rPrChange w:id="2585" w:author="Kun Erika" w:date="2022-03-22T13:04:00Z">
              <w:rPr>
                <w:rFonts w:ascii="Arial" w:hAnsi="Arial" w:cs="Arial"/>
                <w:color w:val="474747"/>
                <w:sz w:val="27"/>
                <w:szCs w:val="27"/>
                <w:u w:val="single"/>
              </w:rPr>
            </w:rPrChange>
          </w:rPr>
          <w:t>54.</w:t>
        </w:r>
        <w:r w:rsidRPr="007D109C">
          <w:rPr>
            <w:rFonts w:ascii="Times New Roman" w:hAnsi="Times New Roman" w:cs="Times New Roman"/>
            <w:color w:val="474747"/>
            <w:sz w:val="24"/>
            <w:szCs w:val="24"/>
            <w:rPrChange w:id="2586"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2587" w:author="Kun Erika" w:date="2022-03-22T13:04:00Z">
              <w:rPr>
                <w:rFonts w:ascii="Arial" w:hAnsi="Arial" w:cs="Arial"/>
                <w:color w:val="474747"/>
                <w:sz w:val="27"/>
                <w:szCs w:val="27"/>
                <w:u w:val="single"/>
              </w:rPr>
            </w:rPrChange>
          </w:rPr>
          <w:instrText xml:space="preserve"> HYPERLINK "https://net.jogtar.hu/jogszabaly?docid=a0800040.tv" \l "lbj86iddeb2" \o "" </w:instrText>
        </w:r>
        <w:r w:rsidRPr="007D109C">
          <w:rPr>
            <w:rFonts w:ascii="Times New Roman" w:hAnsi="Times New Roman" w:cs="Times New Roman"/>
            <w:color w:val="474747"/>
            <w:sz w:val="24"/>
            <w:szCs w:val="24"/>
            <w:rPrChange w:id="2588"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2589"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2590"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2591"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2592" w:author="Kun Erika" w:date="2022-03-22T13:04:00Z">
              <w:rPr>
                <w:rFonts w:ascii="Arial" w:hAnsi="Arial" w:cs="Arial"/>
                <w:i/>
                <w:iCs/>
                <w:color w:val="474747"/>
                <w:sz w:val="27"/>
                <w:szCs w:val="27"/>
                <w:u w:val="single"/>
              </w:rPr>
            </w:rPrChange>
          </w:rPr>
          <w:t>Szállítóvezeték: </w:t>
        </w:r>
        <w:r w:rsidRPr="007D109C">
          <w:rPr>
            <w:rFonts w:ascii="Times New Roman" w:hAnsi="Times New Roman" w:cs="Times New Roman"/>
            <w:color w:val="474747"/>
            <w:sz w:val="24"/>
            <w:szCs w:val="24"/>
            <w:rPrChange w:id="2593" w:author="Kun Erika" w:date="2022-03-22T13:04:00Z">
              <w:rPr>
                <w:rFonts w:ascii="Arial" w:hAnsi="Arial" w:cs="Arial"/>
                <w:color w:val="474747"/>
                <w:sz w:val="27"/>
                <w:szCs w:val="27"/>
                <w:u w:val="single"/>
              </w:rPr>
            </w:rPrChange>
          </w:rPr>
          <w:t>az a csővezeték a tartozékaival együtt, amelyen keresztül a földgáz továbbítása történik, és amelynek kezdőpontja a rendszer-összekötési pont, összekapcsolási pont, vagy a földgáztároló vagy a földgáztermelő üzem szállítói betáplálási pontja, végpontja pedig a rendszer-összekötési pont, összekapcsolási pont, a gázátadó állomás szállítói kiadási pontja, a szállítóvezetékről közvetlenül ellátott felhasználó telekhatára vagy a földgáztároló szállítói kiadási pontja.</w:t>
        </w:r>
      </w:ins>
    </w:p>
    <w:p w:rsidR="00000000" w:rsidRDefault="007D109C">
      <w:pPr>
        <w:shd w:val="clear" w:color="auto" w:fill="FFFFFF"/>
        <w:spacing w:before="0"/>
        <w:ind w:firstLine="240"/>
        <w:rPr>
          <w:ins w:id="2594" w:author="Kun Erika" w:date="2022-03-22T13:03:00Z"/>
          <w:rFonts w:ascii="Times New Roman" w:hAnsi="Times New Roman" w:cs="Times New Roman"/>
          <w:color w:val="474747"/>
          <w:sz w:val="24"/>
          <w:szCs w:val="24"/>
          <w:rPrChange w:id="2595" w:author="Kun Erika" w:date="2022-03-22T13:04:00Z">
            <w:rPr>
              <w:ins w:id="2596" w:author="Kun Erika" w:date="2022-03-22T13:03:00Z"/>
              <w:rFonts w:ascii="Arial" w:hAnsi="Arial" w:cs="Arial"/>
              <w:color w:val="474747"/>
              <w:sz w:val="27"/>
              <w:szCs w:val="27"/>
            </w:rPr>
          </w:rPrChange>
        </w:rPr>
        <w:pPrChange w:id="2597" w:author="Kun Erika" w:date="2022-03-22T13:04:00Z">
          <w:pPr>
            <w:shd w:val="clear" w:color="auto" w:fill="FFFFFF"/>
            <w:spacing w:line="405" w:lineRule="atLeast"/>
            <w:ind w:firstLine="240"/>
          </w:pPr>
        </w:pPrChange>
      </w:pPr>
      <w:ins w:id="2598" w:author="Kun Erika" w:date="2022-03-22T13:03:00Z">
        <w:r w:rsidRPr="007D109C">
          <w:rPr>
            <w:rFonts w:ascii="Times New Roman" w:hAnsi="Times New Roman" w:cs="Times New Roman"/>
            <w:color w:val="474747"/>
            <w:sz w:val="24"/>
            <w:szCs w:val="24"/>
            <w:rPrChange w:id="2599" w:author="Kun Erika" w:date="2022-03-22T13:04:00Z">
              <w:rPr>
                <w:rFonts w:ascii="Arial" w:hAnsi="Arial" w:cs="Arial"/>
                <w:color w:val="474747"/>
                <w:sz w:val="27"/>
                <w:szCs w:val="27"/>
                <w:u w:val="single"/>
              </w:rPr>
            </w:rPrChange>
          </w:rPr>
          <w:t>54a.</w:t>
        </w:r>
        <w:r w:rsidRPr="007D109C">
          <w:rPr>
            <w:rFonts w:ascii="Times New Roman" w:hAnsi="Times New Roman" w:cs="Times New Roman"/>
            <w:color w:val="474747"/>
            <w:sz w:val="24"/>
            <w:szCs w:val="24"/>
            <w:rPrChange w:id="2600"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2601" w:author="Kun Erika" w:date="2022-03-22T13:04:00Z">
              <w:rPr>
                <w:rFonts w:ascii="Arial" w:hAnsi="Arial" w:cs="Arial"/>
                <w:color w:val="474747"/>
                <w:sz w:val="27"/>
                <w:szCs w:val="27"/>
                <w:u w:val="single"/>
              </w:rPr>
            </w:rPrChange>
          </w:rPr>
          <w:instrText xml:space="preserve"> HYPERLINK "https://net.jogtar.hu/jogszabaly?docid=a0800040.tv" \l "lbj87iddeb2" \o "" </w:instrText>
        </w:r>
        <w:r w:rsidRPr="007D109C">
          <w:rPr>
            <w:rFonts w:ascii="Times New Roman" w:hAnsi="Times New Roman" w:cs="Times New Roman"/>
            <w:color w:val="474747"/>
            <w:sz w:val="24"/>
            <w:szCs w:val="24"/>
            <w:rPrChange w:id="2602"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2603"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2604"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2605"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2606" w:author="Kun Erika" w:date="2022-03-22T13:04:00Z">
              <w:rPr>
                <w:rFonts w:ascii="Arial" w:hAnsi="Arial" w:cs="Arial"/>
                <w:i/>
                <w:iCs/>
                <w:color w:val="474747"/>
                <w:sz w:val="27"/>
                <w:szCs w:val="27"/>
                <w:u w:val="single"/>
              </w:rPr>
            </w:rPrChange>
          </w:rPr>
          <w:t>Szállítóvezeték-létesítő: </w:t>
        </w:r>
        <w:r w:rsidRPr="007D109C">
          <w:rPr>
            <w:rFonts w:ascii="Times New Roman" w:hAnsi="Times New Roman" w:cs="Times New Roman"/>
            <w:color w:val="474747"/>
            <w:sz w:val="24"/>
            <w:szCs w:val="24"/>
            <w:rPrChange w:id="2607" w:author="Kun Erika" w:date="2022-03-22T13:04:00Z">
              <w:rPr>
                <w:rFonts w:ascii="Arial" w:hAnsi="Arial" w:cs="Arial"/>
                <w:color w:val="474747"/>
                <w:sz w:val="27"/>
                <w:szCs w:val="27"/>
                <w:u w:val="single"/>
              </w:rPr>
            </w:rPrChange>
          </w:rPr>
          <w:t>szállítási rendszerüzemeltetési engedéllyel nem rendelkező földgázipari vállalkozás, amely e törvény szerinti szállítóvezeték létesítési engedély alapján szállítóvezetéket létesíthet.</w:t>
        </w:r>
      </w:ins>
    </w:p>
    <w:p w:rsidR="00000000" w:rsidRDefault="007D109C">
      <w:pPr>
        <w:shd w:val="clear" w:color="auto" w:fill="FFFFFF"/>
        <w:spacing w:before="0"/>
        <w:ind w:firstLine="240"/>
        <w:rPr>
          <w:ins w:id="2608" w:author="Kun Erika" w:date="2022-03-22T13:03:00Z"/>
          <w:rFonts w:ascii="Times New Roman" w:hAnsi="Times New Roman" w:cs="Times New Roman"/>
          <w:color w:val="474747"/>
          <w:sz w:val="24"/>
          <w:szCs w:val="24"/>
          <w:rPrChange w:id="2609" w:author="Kun Erika" w:date="2022-03-22T13:04:00Z">
            <w:rPr>
              <w:ins w:id="2610" w:author="Kun Erika" w:date="2022-03-22T13:03:00Z"/>
              <w:rFonts w:ascii="Arial" w:hAnsi="Arial" w:cs="Arial"/>
              <w:color w:val="474747"/>
              <w:sz w:val="27"/>
              <w:szCs w:val="27"/>
            </w:rPr>
          </w:rPrChange>
        </w:rPr>
        <w:pPrChange w:id="2611" w:author="Kun Erika" w:date="2022-03-22T13:04:00Z">
          <w:pPr>
            <w:shd w:val="clear" w:color="auto" w:fill="FFFFFF"/>
            <w:spacing w:line="405" w:lineRule="atLeast"/>
            <w:ind w:firstLine="240"/>
          </w:pPr>
        </w:pPrChange>
      </w:pPr>
      <w:ins w:id="2612" w:author="Kun Erika" w:date="2022-03-22T13:03:00Z">
        <w:r w:rsidRPr="007D109C">
          <w:rPr>
            <w:rFonts w:ascii="Times New Roman" w:hAnsi="Times New Roman" w:cs="Times New Roman"/>
            <w:color w:val="474747"/>
            <w:sz w:val="24"/>
            <w:szCs w:val="24"/>
            <w:rPrChange w:id="2613" w:author="Kun Erika" w:date="2022-03-22T13:04:00Z">
              <w:rPr>
                <w:rFonts w:ascii="Arial" w:hAnsi="Arial" w:cs="Arial"/>
                <w:color w:val="474747"/>
                <w:sz w:val="27"/>
                <w:szCs w:val="27"/>
                <w:u w:val="single"/>
              </w:rPr>
            </w:rPrChange>
          </w:rPr>
          <w:t>55.</w:t>
        </w:r>
        <w:r w:rsidRPr="007D109C">
          <w:rPr>
            <w:rFonts w:ascii="Times New Roman" w:hAnsi="Times New Roman" w:cs="Times New Roman"/>
            <w:color w:val="474747"/>
            <w:sz w:val="24"/>
            <w:szCs w:val="24"/>
            <w:rPrChange w:id="2614"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2615" w:author="Kun Erika" w:date="2022-03-22T13:04:00Z">
              <w:rPr>
                <w:rFonts w:ascii="Arial" w:hAnsi="Arial" w:cs="Arial"/>
                <w:color w:val="474747"/>
                <w:sz w:val="27"/>
                <w:szCs w:val="27"/>
                <w:u w:val="single"/>
              </w:rPr>
            </w:rPrChange>
          </w:rPr>
          <w:instrText xml:space="preserve"> HYPERLINK "https://net.jogtar.hu/jogszabaly?docid=a0800040.tv" \l "lbj88iddeb2" \o "" </w:instrText>
        </w:r>
        <w:r w:rsidRPr="007D109C">
          <w:rPr>
            <w:rFonts w:ascii="Times New Roman" w:hAnsi="Times New Roman" w:cs="Times New Roman"/>
            <w:color w:val="474747"/>
            <w:sz w:val="24"/>
            <w:szCs w:val="24"/>
            <w:rPrChange w:id="2616"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2617"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2618"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2619"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2620" w:author="Kun Erika" w:date="2022-03-22T13:04:00Z">
              <w:rPr>
                <w:rFonts w:ascii="Arial" w:hAnsi="Arial" w:cs="Arial"/>
                <w:i/>
                <w:iCs/>
                <w:color w:val="474747"/>
                <w:sz w:val="27"/>
                <w:szCs w:val="27"/>
                <w:u w:val="single"/>
              </w:rPr>
            </w:rPrChange>
          </w:rPr>
          <w:t>Szervezett földgázpiac: </w:t>
        </w:r>
        <w:r w:rsidRPr="007D109C">
          <w:rPr>
            <w:rFonts w:ascii="Times New Roman" w:hAnsi="Times New Roman" w:cs="Times New Roman"/>
            <w:color w:val="474747"/>
            <w:sz w:val="24"/>
            <w:szCs w:val="24"/>
            <w:rPrChange w:id="2621" w:author="Kun Erika" w:date="2022-03-22T13:04:00Z">
              <w:rPr>
                <w:rFonts w:ascii="Arial" w:hAnsi="Arial" w:cs="Arial"/>
                <w:color w:val="474747"/>
                <w:sz w:val="27"/>
                <w:szCs w:val="27"/>
                <w:u w:val="single"/>
              </w:rPr>
            </w:rPrChange>
          </w:rPr>
          <w:t>a szervezett földgázpiaci engedélyes által működtetett, a regionális földgázforgalmat elősegítő kereskedési rendszer, amelyben a földgáz-kereskedelem és az ahhoz kapcsolódó ügyletek megkötése és lebonyolítása szabványosított formában történik.</w:t>
        </w:r>
      </w:ins>
    </w:p>
    <w:p w:rsidR="00000000" w:rsidRDefault="007D109C">
      <w:pPr>
        <w:shd w:val="clear" w:color="auto" w:fill="FFFFFF"/>
        <w:spacing w:before="0"/>
        <w:ind w:firstLine="240"/>
        <w:rPr>
          <w:ins w:id="2622" w:author="Kun Erika" w:date="2022-03-22T13:03:00Z"/>
          <w:rFonts w:ascii="Times New Roman" w:hAnsi="Times New Roman" w:cs="Times New Roman"/>
          <w:color w:val="474747"/>
          <w:sz w:val="24"/>
          <w:szCs w:val="24"/>
          <w:rPrChange w:id="2623" w:author="Kun Erika" w:date="2022-03-22T13:04:00Z">
            <w:rPr>
              <w:ins w:id="2624" w:author="Kun Erika" w:date="2022-03-22T13:03:00Z"/>
              <w:rFonts w:ascii="Arial" w:hAnsi="Arial" w:cs="Arial"/>
              <w:color w:val="474747"/>
              <w:sz w:val="27"/>
              <w:szCs w:val="27"/>
            </w:rPr>
          </w:rPrChange>
        </w:rPr>
        <w:pPrChange w:id="2625" w:author="Kun Erika" w:date="2022-03-22T13:04:00Z">
          <w:pPr>
            <w:shd w:val="clear" w:color="auto" w:fill="FFFFFF"/>
            <w:spacing w:line="405" w:lineRule="atLeast"/>
            <w:ind w:firstLine="240"/>
          </w:pPr>
        </w:pPrChange>
      </w:pPr>
      <w:ins w:id="2626" w:author="Kun Erika" w:date="2022-03-22T13:03:00Z">
        <w:r w:rsidRPr="007D109C">
          <w:rPr>
            <w:rFonts w:ascii="Times New Roman" w:hAnsi="Times New Roman" w:cs="Times New Roman"/>
            <w:color w:val="474747"/>
            <w:sz w:val="24"/>
            <w:szCs w:val="24"/>
            <w:rPrChange w:id="2627" w:author="Kun Erika" w:date="2022-03-22T13:04:00Z">
              <w:rPr>
                <w:rFonts w:ascii="Arial" w:hAnsi="Arial" w:cs="Arial"/>
                <w:color w:val="474747"/>
                <w:sz w:val="27"/>
                <w:szCs w:val="27"/>
                <w:u w:val="single"/>
              </w:rPr>
            </w:rPrChange>
          </w:rPr>
          <w:lastRenderedPageBreak/>
          <w:t>55a.</w:t>
        </w:r>
        <w:r w:rsidRPr="007D109C">
          <w:rPr>
            <w:rFonts w:ascii="Times New Roman" w:hAnsi="Times New Roman" w:cs="Times New Roman"/>
            <w:color w:val="474747"/>
            <w:sz w:val="24"/>
            <w:szCs w:val="24"/>
            <w:rPrChange w:id="2628"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2629" w:author="Kun Erika" w:date="2022-03-22T13:04:00Z">
              <w:rPr>
                <w:rFonts w:ascii="Arial" w:hAnsi="Arial" w:cs="Arial"/>
                <w:color w:val="474747"/>
                <w:sz w:val="27"/>
                <w:szCs w:val="27"/>
                <w:u w:val="single"/>
              </w:rPr>
            </w:rPrChange>
          </w:rPr>
          <w:instrText xml:space="preserve"> HYPERLINK "https://net.jogtar.hu/jogszabaly?docid=a0800040.tv" \l "lbj89iddeb2" \o "" </w:instrText>
        </w:r>
        <w:r w:rsidRPr="007D109C">
          <w:rPr>
            <w:rFonts w:ascii="Times New Roman" w:hAnsi="Times New Roman" w:cs="Times New Roman"/>
            <w:color w:val="474747"/>
            <w:sz w:val="24"/>
            <w:szCs w:val="24"/>
            <w:rPrChange w:id="2630"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2631"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2632"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2633"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2634" w:author="Kun Erika" w:date="2022-03-22T13:04:00Z">
              <w:rPr>
                <w:rFonts w:ascii="Arial" w:hAnsi="Arial" w:cs="Arial"/>
                <w:i/>
                <w:iCs/>
                <w:color w:val="474747"/>
                <w:sz w:val="27"/>
                <w:szCs w:val="27"/>
                <w:u w:val="single"/>
              </w:rPr>
            </w:rPrChange>
          </w:rPr>
          <w:t>Szigetüzem: </w:t>
        </w:r>
        <w:r w:rsidRPr="007D109C">
          <w:rPr>
            <w:rFonts w:ascii="Times New Roman" w:hAnsi="Times New Roman" w:cs="Times New Roman"/>
            <w:color w:val="474747"/>
            <w:sz w:val="24"/>
            <w:szCs w:val="24"/>
            <w:rPrChange w:id="2635" w:author="Kun Erika" w:date="2022-03-22T13:04:00Z">
              <w:rPr>
                <w:rFonts w:ascii="Arial" w:hAnsi="Arial" w:cs="Arial"/>
                <w:color w:val="474747"/>
                <w:sz w:val="27"/>
                <w:szCs w:val="27"/>
                <w:u w:val="single"/>
              </w:rPr>
            </w:rPrChange>
          </w:rPr>
          <w:t>olyan elszigetelt földgáz vezetékrendszer, amely csak termelői rendszerhez csatlakozik és a földgáz fizikai betáplálása az együttműködő földgázrendszerről nem biztosítható.</w:t>
        </w:r>
      </w:ins>
    </w:p>
    <w:p w:rsidR="00000000" w:rsidRDefault="007D109C">
      <w:pPr>
        <w:shd w:val="clear" w:color="auto" w:fill="FFFFFF"/>
        <w:spacing w:before="0"/>
        <w:ind w:firstLine="240"/>
        <w:rPr>
          <w:ins w:id="2636" w:author="Kun Erika" w:date="2022-03-22T13:03:00Z"/>
          <w:rFonts w:ascii="Times New Roman" w:hAnsi="Times New Roman" w:cs="Times New Roman"/>
          <w:color w:val="474747"/>
          <w:sz w:val="24"/>
          <w:szCs w:val="24"/>
          <w:rPrChange w:id="2637" w:author="Kun Erika" w:date="2022-03-22T13:04:00Z">
            <w:rPr>
              <w:ins w:id="2638" w:author="Kun Erika" w:date="2022-03-22T13:03:00Z"/>
              <w:rFonts w:ascii="Arial" w:hAnsi="Arial" w:cs="Arial"/>
              <w:color w:val="474747"/>
              <w:sz w:val="27"/>
              <w:szCs w:val="27"/>
            </w:rPr>
          </w:rPrChange>
        </w:rPr>
        <w:pPrChange w:id="2639" w:author="Kun Erika" w:date="2022-03-22T13:04:00Z">
          <w:pPr>
            <w:shd w:val="clear" w:color="auto" w:fill="FFFFFF"/>
            <w:spacing w:line="405" w:lineRule="atLeast"/>
            <w:ind w:firstLine="240"/>
          </w:pPr>
        </w:pPrChange>
      </w:pPr>
      <w:ins w:id="2640" w:author="Kun Erika" w:date="2022-03-22T13:03:00Z">
        <w:r w:rsidRPr="007D109C">
          <w:rPr>
            <w:rFonts w:ascii="Times New Roman" w:hAnsi="Times New Roman" w:cs="Times New Roman"/>
            <w:color w:val="474747"/>
            <w:sz w:val="24"/>
            <w:szCs w:val="24"/>
            <w:rPrChange w:id="2641" w:author="Kun Erika" w:date="2022-03-22T13:04:00Z">
              <w:rPr>
                <w:rFonts w:ascii="Arial" w:hAnsi="Arial" w:cs="Arial"/>
                <w:color w:val="474747"/>
                <w:sz w:val="27"/>
                <w:szCs w:val="27"/>
                <w:u w:val="single"/>
              </w:rPr>
            </w:rPrChange>
          </w:rPr>
          <w:t>55b.</w:t>
        </w:r>
        <w:r w:rsidRPr="007D109C">
          <w:rPr>
            <w:rFonts w:ascii="Times New Roman" w:hAnsi="Times New Roman" w:cs="Times New Roman"/>
            <w:color w:val="474747"/>
            <w:sz w:val="24"/>
            <w:szCs w:val="24"/>
            <w:rPrChange w:id="2642"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2643" w:author="Kun Erika" w:date="2022-03-22T13:04:00Z">
              <w:rPr>
                <w:rFonts w:ascii="Arial" w:hAnsi="Arial" w:cs="Arial"/>
                <w:color w:val="474747"/>
                <w:sz w:val="27"/>
                <w:szCs w:val="27"/>
                <w:u w:val="single"/>
              </w:rPr>
            </w:rPrChange>
          </w:rPr>
          <w:instrText xml:space="preserve"> HYPERLINK "https://net.jogtar.hu/jogszabaly?docid=a0800040.tv" \l "lbj90iddeb2" \o "" </w:instrText>
        </w:r>
        <w:r w:rsidRPr="007D109C">
          <w:rPr>
            <w:rFonts w:ascii="Times New Roman" w:hAnsi="Times New Roman" w:cs="Times New Roman"/>
            <w:color w:val="474747"/>
            <w:sz w:val="24"/>
            <w:szCs w:val="24"/>
            <w:rPrChange w:id="2644"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2645"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2646"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2647"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2648" w:author="Kun Erika" w:date="2022-03-22T13:04:00Z">
              <w:rPr>
                <w:rFonts w:ascii="Arial" w:hAnsi="Arial" w:cs="Arial"/>
                <w:i/>
                <w:iCs/>
                <w:color w:val="474747"/>
                <w:sz w:val="27"/>
                <w:szCs w:val="27"/>
                <w:u w:val="single"/>
              </w:rPr>
            </w:rPrChange>
          </w:rPr>
          <w:t>Tárolói év: </w:t>
        </w:r>
        <w:r w:rsidRPr="007D109C">
          <w:rPr>
            <w:rFonts w:ascii="Times New Roman" w:hAnsi="Times New Roman" w:cs="Times New Roman"/>
            <w:color w:val="474747"/>
            <w:sz w:val="24"/>
            <w:szCs w:val="24"/>
            <w:rPrChange w:id="2649" w:author="Kun Erika" w:date="2022-03-22T13:04:00Z">
              <w:rPr>
                <w:rFonts w:ascii="Arial" w:hAnsi="Arial" w:cs="Arial"/>
                <w:color w:val="474747"/>
                <w:sz w:val="27"/>
                <w:szCs w:val="27"/>
                <w:u w:val="single"/>
              </w:rPr>
            </w:rPrChange>
          </w:rPr>
          <w:t>a tárgyév április 1-jei gáznap kezdetétől a tárgyévet követő év március 31-ei gáznap végéig terjedő időszak.</w:t>
        </w:r>
      </w:ins>
    </w:p>
    <w:p w:rsidR="00000000" w:rsidRDefault="007D109C">
      <w:pPr>
        <w:shd w:val="clear" w:color="auto" w:fill="FFFFFF"/>
        <w:spacing w:before="0"/>
        <w:ind w:firstLine="240"/>
        <w:rPr>
          <w:ins w:id="2650" w:author="Kun Erika" w:date="2022-03-22T13:03:00Z"/>
          <w:rFonts w:ascii="Times New Roman" w:hAnsi="Times New Roman" w:cs="Times New Roman"/>
          <w:color w:val="474747"/>
          <w:sz w:val="24"/>
          <w:szCs w:val="24"/>
          <w:rPrChange w:id="2651" w:author="Kun Erika" w:date="2022-03-22T13:04:00Z">
            <w:rPr>
              <w:ins w:id="2652" w:author="Kun Erika" w:date="2022-03-22T13:03:00Z"/>
              <w:rFonts w:ascii="Arial" w:hAnsi="Arial" w:cs="Arial"/>
              <w:color w:val="474747"/>
              <w:sz w:val="27"/>
              <w:szCs w:val="27"/>
            </w:rPr>
          </w:rPrChange>
        </w:rPr>
        <w:pPrChange w:id="2653" w:author="Kun Erika" w:date="2022-03-22T13:04:00Z">
          <w:pPr>
            <w:shd w:val="clear" w:color="auto" w:fill="FFFFFF"/>
            <w:spacing w:line="405" w:lineRule="atLeast"/>
            <w:ind w:firstLine="240"/>
          </w:pPr>
        </w:pPrChange>
      </w:pPr>
      <w:ins w:id="2654" w:author="Kun Erika" w:date="2022-03-22T13:03:00Z">
        <w:r w:rsidRPr="007D109C">
          <w:rPr>
            <w:rFonts w:ascii="Times New Roman" w:hAnsi="Times New Roman" w:cs="Times New Roman"/>
            <w:color w:val="474747"/>
            <w:sz w:val="24"/>
            <w:szCs w:val="24"/>
            <w:rPrChange w:id="2655" w:author="Kun Erika" w:date="2022-03-22T13:04:00Z">
              <w:rPr>
                <w:rFonts w:ascii="Arial" w:hAnsi="Arial" w:cs="Arial"/>
                <w:color w:val="474747"/>
                <w:sz w:val="27"/>
                <w:szCs w:val="27"/>
                <w:u w:val="single"/>
              </w:rPr>
            </w:rPrChange>
          </w:rPr>
          <w:t>55c.</w:t>
        </w:r>
        <w:r w:rsidRPr="007D109C">
          <w:rPr>
            <w:rFonts w:ascii="Times New Roman" w:hAnsi="Times New Roman" w:cs="Times New Roman"/>
            <w:color w:val="474747"/>
            <w:sz w:val="24"/>
            <w:szCs w:val="24"/>
            <w:rPrChange w:id="2656"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2657" w:author="Kun Erika" w:date="2022-03-22T13:04:00Z">
              <w:rPr>
                <w:rFonts w:ascii="Arial" w:hAnsi="Arial" w:cs="Arial"/>
                <w:color w:val="474747"/>
                <w:sz w:val="27"/>
                <w:szCs w:val="27"/>
                <w:u w:val="single"/>
              </w:rPr>
            </w:rPrChange>
          </w:rPr>
          <w:instrText xml:space="preserve"> HYPERLINK "https://net.jogtar.hu/jogszabaly?docid=a0800040.tv" \l "lbj91iddeb2" \o "" </w:instrText>
        </w:r>
        <w:r w:rsidRPr="007D109C">
          <w:rPr>
            <w:rFonts w:ascii="Times New Roman" w:hAnsi="Times New Roman" w:cs="Times New Roman"/>
            <w:color w:val="474747"/>
            <w:sz w:val="24"/>
            <w:szCs w:val="24"/>
            <w:rPrChange w:id="2658"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2659"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2660"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2661"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2662" w:author="Kun Erika" w:date="2022-03-22T13:04:00Z">
              <w:rPr>
                <w:rFonts w:ascii="Arial" w:hAnsi="Arial" w:cs="Arial"/>
                <w:i/>
                <w:iCs/>
                <w:color w:val="474747"/>
                <w:sz w:val="27"/>
                <w:szCs w:val="27"/>
                <w:u w:val="single"/>
              </w:rPr>
            </w:rPrChange>
          </w:rPr>
          <w:t>Technikai kapacitás: </w:t>
        </w:r>
        <w:r w:rsidRPr="007D109C">
          <w:rPr>
            <w:rFonts w:ascii="Times New Roman" w:hAnsi="Times New Roman" w:cs="Times New Roman"/>
            <w:color w:val="474747"/>
            <w:sz w:val="24"/>
            <w:szCs w:val="24"/>
            <w:rPrChange w:id="2663" w:author="Kun Erika" w:date="2022-03-22T13:04:00Z">
              <w:rPr>
                <w:rFonts w:ascii="Arial" w:hAnsi="Arial" w:cs="Arial"/>
                <w:color w:val="474747"/>
                <w:sz w:val="27"/>
                <w:szCs w:val="27"/>
                <w:u w:val="single"/>
              </w:rPr>
            </w:rPrChange>
          </w:rPr>
          <w:t>a rendszeregyensúly fenntartásának és a rendszerüzemeltetési követelményeknek a figyelembevételével meghatározott maximális, nem megszakítható kapacitás, amelyet a rendszerüzemeltető fel tud ajánlani a rendszerhasználónak.</w:t>
        </w:r>
      </w:ins>
    </w:p>
    <w:p w:rsidR="00000000" w:rsidRDefault="007D109C">
      <w:pPr>
        <w:shd w:val="clear" w:color="auto" w:fill="FFFFFF"/>
        <w:spacing w:before="0"/>
        <w:ind w:firstLine="240"/>
        <w:rPr>
          <w:ins w:id="2664" w:author="Kun Erika" w:date="2022-03-22T13:03:00Z"/>
          <w:rFonts w:ascii="Times New Roman" w:hAnsi="Times New Roman" w:cs="Times New Roman"/>
          <w:color w:val="474747"/>
          <w:sz w:val="24"/>
          <w:szCs w:val="24"/>
          <w:rPrChange w:id="2665" w:author="Kun Erika" w:date="2022-03-22T13:04:00Z">
            <w:rPr>
              <w:ins w:id="2666" w:author="Kun Erika" w:date="2022-03-22T13:03:00Z"/>
              <w:rFonts w:ascii="Arial" w:hAnsi="Arial" w:cs="Arial"/>
              <w:color w:val="474747"/>
              <w:sz w:val="27"/>
              <w:szCs w:val="27"/>
            </w:rPr>
          </w:rPrChange>
        </w:rPr>
        <w:pPrChange w:id="2667" w:author="Kun Erika" w:date="2022-03-22T13:04:00Z">
          <w:pPr>
            <w:shd w:val="clear" w:color="auto" w:fill="FFFFFF"/>
            <w:spacing w:line="405" w:lineRule="atLeast"/>
            <w:ind w:firstLine="240"/>
          </w:pPr>
        </w:pPrChange>
      </w:pPr>
      <w:ins w:id="2668" w:author="Kun Erika" w:date="2022-03-22T13:03:00Z">
        <w:r w:rsidRPr="007D109C">
          <w:rPr>
            <w:rFonts w:ascii="Times New Roman" w:hAnsi="Times New Roman" w:cs="Times New Roman"/>
            <w:color w:val="474747"/>
            <w:sz w:val="24"/>
            <w:szCs w:val="24"/>
            <w:rPrChange w:id="2669" w:author="Kun Erika" w:date="2022-03-22T13:04:00Z">
              <w:rPr>
                <w:rFonts w:ascii="Arial" w:hAnsi="Arial" w:cs="Arial"/>
                <w:color w:val="474747"/>
                <w:sz w:val="27"/>
                <w:szCs w:val="27"/>
                <w:u w:val="single"/>
              </w:rPr>
            </w:rPrChange>
          </w:rPr>
          <w:t>56. </w:t>
        </w:r>
        <w:r w:rsidRPr="007D109C">
          <w:rPr>
            <w:rFonts w:ascii="Times New Roman" w:hAnsi="Times New Roman" w:cs="Times New Roman"/>
            <w:i/>
            <w:iCs/>
            <w:color w:val="474747"/>
            <w:sz w:val="24"/>
            <w:szCs w:val="24"/>
            <w:rPrChange w:id="2670" w:author="Kun Erika" w:date="2022-03-22T13:04:00Z">
              <w:rPr>
                <w:rFonts w:ascii="Arial" w:hAnsi="Arial" w:cs="Arial"/>
                <w:i/>
                <w:iCs/>
                <w:color w:val="474747"/>
                <w:sz w:val="27"/>
                <w:szCs w:val="27"/>
                <w:u w:val="single"/>
              </w:rPr>
            </w:rPrChange>
          </w:rPr>
          <w:t>Telephelyi felhasználó: </w:t>
        </w:r>
        <w:r w:rsidRPr="007D109C">
          <w:rPr>
            <w:rFonts w:ascii="Times New Roman" w:hAnsi="Times New Roman" w:cs="Times New Roman"/>
            <w:color w:val="474747"/>
            <w:sz w:val="24"/>
            <w:szCs w:val="24"/>
            <w:rPrChange w:id="2671" w:author="Kun Erika" w:date="2022-03-22T13:04:00Z">
              <w:rPr>
                <w:rFonts w:ascii="Arial" w:hAnsi="Arial" w:cs="Arial"/>
                <w:color w:val="474747"/>
                <w:sz w:val="27"/>
                <w:szCs w:val="27"/>
                <w:u w:val="single"/>
              </w:rPr>
            </w:rPrChange>
          </w:rPr>
          <w:t>a telephelyi vezetéken földgázt vételező, a telephelyi szolgáltató által földgázzal ellátott felhasználó.</w:t>
        </w:r>
      </w:ins>
    </w:p>
    <w:p w:rsidR="00000000" w:rsidRDefault="007D109C">
      <w:pPr>
        <w:shd w:val="clear" w:color="auto" w:fill="FFFFFF"/>
        <w:spacing w:before="0"/>
        <w:ind w:firstLine="240"/>
        <w:rPr>
          <w:ins w:id="2672" w:author="Kun Erika" w:date="2022-03-22T13:03:00Z"/>
          <w:rFonts w:ascii="Times New Roman" w:hAnsi="Times New Roman" w:cs="Times New Roman"/>
          <w:color w:val="474747"/>
          <w:sz w:val="24"/>
          <w:szCs w:val="24"/>
          <w:rPrChange w:id="2673" w:author="Kun Erika" w:date="2022-03-22T13:04:00Z">
            <w:rPr>
              <w:ins w:id="2674" w:author="Kun Erika" w:date="2022-03-22T13:03:00Z"/>
              <w:rFonts w:ascii="Arial" w:hAnsi="Arial" w:cs="Arial"/>
              <w:color w:val="474747"/>
              <w:sz w:val="27"/>
              <w:szCs w:val="27"/>
            </w:rPr>
          </w:rPrChange>
        </w:rPr>
        <w:pPrChange w:id="2675" w:author="Kun Erika" w:date="2022-03-22T13:04:00Z">
          <w:pPr>
            <w:shd w:val="clear" w:color="auto" w:fill="FFFFFF"/>
            <w:spacing w:line="405" w:lineRule="atLeast"/>
            <w:ind w:firstLine="240"/>
          </w:pPr>
        </w:pPrChange>
      </w:pPr>
      <w:ins w:id="2676" w:author="Kun Erika" w:date="2022-03-22T13:03:00Z">
        <w:r w:rsidRPr="007D109C">
          <w:rPr>
            <w:rFonts w:ascii="Times New Roman" w:hAnsi="Times New Roman" w:cs="Times New Roman"/>
            <w:color w:val="474747"/>
            <w:sz w:val="24"/>
            <w:szCs w:val="24"/>
            <w:rPrChange w:id="2677" w:author="Kun Erika" w:date="2022-03-22T13:04:00Z">
              <w:rPr>
                <w:rFonts w:ascii="Arial" w:hAnsi="Arial" w:cs="Arial"/>
                <w:color w:val="474747"/>
                <w:sz w:val="27"/>
                <w:szCs w:val="27"/>
                <w:u w:val="single"/>
              </w:rPr>
            </w:rPrChange>
          </w:rPr>
          <w:t>57. </w:t>
        </w:r>
        <w:r w:rsidRPr="007D109C">
          <w:rPr>
            <w:rFonts w:ascii="Times New Roman" w:hAnsi="Times New Roman" w:cs="Times New Roman"/>
            <w:i/>
            <w:iCs/>
            <w:color w:val="474747"/>
            <w:sz w:val="24"/>
            <w:szCs w:val="24"/>
            <w:rPrChange w:id="2678" w:author="Kun Erika" w:date="2022-03-22T13:04:00Z">
              <w:rPr>
                <w:rFonts w:ascii="Arial" w:hAnsi="Arial" w:cs="Arial"/>
                <w:i/>
                <w:iCs/>
                <w:color w:val="474747"/>
                <w:sz w:val="27"/>
                <w:szCs w:val="27"/>
                <w:u w:val="single"/>
              </w:rPr>
            </w:rPrChange>
          </w:rPr>
          <w:t>Telephelyi szolgáltatás: </w:t>
        </w:r>
        <w:r w:rsidRPr="007D109C">
          <w:rPr>
            <w:rFonts w:ascii="Times New Roman" w:hAnsi="Times New Roman" w:cs="Times New Roman"/>
            <w:color w:val="474747"/>
            <w:sz w:val="24"/>
            <w:szCs w:val="24"/>
            <w:rPrChange w:id="2679" w:author="Kun Erika" w:date="2022-03-22T13:04:00Z">
              <w:rPr>
                <w:rFonts w:ascii="Arial" w:hAnsi="Arial" w:cs="Arial"/>
                <w:color w:val="474747"/>
                <w:sz w:val="27"/>
                <w:szCs w:val="27"/>
                <w:u w:val="single"/>
              </w:rPr>
            </w:rPrChange>
          </w:rPr>
          <w:t>a telephelyi vezeték üzemeltetése és a vezetékhez kapcsolódó telephelyi felhasználók ellátásának biztosítása.</w:t>
        </w:r>
      </w:ins>
    </w:p>
    <w:p w:rsidR="00000000" w:rsidRDefault="007D109C">
      <w:pPr>
        <w:shd w:val="clear" w:color="auto" w:fill="FFFFFF"/>
        <w:spacing w:before="0"/>
        <w:ind w:firstLine="240"/>
        <w:rPr>
          <w:ins w:id="2680" w:author="Kun Erika" w:date="2022-03-22T13:03:00Z"/>
          <w:rFonts w:ascii="Times New Roman" w:hAnsi="Times New Roman" w:cs="Times New Roman"/>
          <w:color w:val="474747"/>
          <w:sz w:val="24"/>
          <w:szCs w:val="24"/>
          <w:rPrChange w:id="2681" w:author="Kun Erika" w:date="2022-03-22T13:04:00Z">
            <w:rPr>
              <w:ins w:id="2682" w:author="Kun Erika" w:date="2022-03-22T13:03:00Z"/>
              <w:rFonts w:ascii="Arial" w:hAnsi="Arial" w:cs="Arial"/>
              <w:color w:val="474747"/>
              <w:sz w:val="27"/>
              <w:szCs w:val="27"/>
            </w:rPr>
          </w:rPrChange>
        </w:rPr>
        <w:pPrChange w:id="2683" w:author="Kun Erika" w:date="2022-03-22T13:04:00Z">
          <w:pPr>
            <w:shd w:val="clear" w:color="auto" w:fill="FFFFFF"/>
            <w:spacing w:line="405" w:lineRule="atLeast"/>
            <w:ind w:firstLine="240"/>
          </w:pPr>
        </w:pPrChange>
      </w:pPr>
      <w:ins w:id="2684" w:author="Kun Erika" w:date="2022-03-22T13:03:00Z">
        <w:r w:rsidRPr="007D109C">
          <w:rPr>
            <w:rFonts w:ascii="Times New Roman" w:hAnsi="Times New Roman" w:cs="Times New Roman"/>
            <w:color w:val="474747"/>
            <w:sz w:val="24"/>
            <w:szCs w:val="24"/>
            <w:rPrChange w:id="2685" w:author="Kun Erika" w:date="2022-03-22T13:04:00Z">
              <w:rPr>
                <w:rFonts w:ascii="Arial" w:hAnsi="Arial" w:cs="Arial"/>
                <w:color w:val="474747"/>
                <w:sz w:val="27"/>
                <w:szCs w:val="27"/>
                <w:u w:val="single"/>
              </w:rPr>
            </w:rPrChange>
          </w:rPr>
          <w:t>58.</w:t>
        </w:r>
        <w:r w:rsidRPr="007D109C">
          <w:rPr>
            <w:rFonts w:ascii="Times New Roman" w:hAnsi="Times New Roman" w:cs="Times New Roman"/>
            <w:color w:val="474747"/>
            <w:sz w:val="24"/>
            <w:szCs w:val="24"/>
            <w:rPrChange w:id="2686"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2687" w:author="Kun Erika" w:date="2022-03-22T13:04:00Z">
              <w:rPr>
                <w:rFonts w:ascii="Arial" w:hAnsi="Arial" w:cs="Arial"/>
                <w:color w:val="474747"/>
                <w:sz w:val="27"/>
                <w:szCs w:val="27"/>
                <w:u w:val="single"/>
              </w:rPr>
            </w:rPrChange>
          </w:rPr>
          <w:instrText xml:space="preserve"> HYPERLINK "https://net.jogtar.hu/jogszabaly?docid=a0800040.tv" \l "lbj92iddeb2" \o "" </w:instrText>
        </w:r>
        <w:r w:rsidRPr="007D109C">
          <w:rPr>
            <w:rFonts w:ascii="Times New Roman" w:hAnsi="Times New Roman" w:cs="Times New Roman"/>
            <w:color w:val="474747"/>
            <w:sz w:val="24"/>
            <w:szCs w:val="24"/>
            <w:rPrChange w:id="2688"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2689"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2690"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2691"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2692" w:author="Kun Erika" w:date="2022-03-22T13:04:00Z">
              <w:rPr>
                <w:rFonts w:ascii="Arial" w:hAnsi="Arial" w:cs="Arial"/>
                <w:i/>
                <w:iCs/>
                <w:color w:val="474747"/>
                <w:sz w:val="27"/>
                <w:szCs w:val="27"/>
                <w:u w:val="single"/>
              </w:rPr>
            </w:rPrChange>
          </w:rPr>
          <w:t>Telephelyi vezeték: </w:t>
        </w:r>
        <w:r w:rsidRPr="007D109C">
          <w:rPr>
            <w:rFonts w:ascii="Times New Roman" w:hAnsi="Times New Roman" w:cs="Times New Roman"/>
            <w:color w:val="474747"/>
            <w:sz w:val="24"/>
            <w:szCs w:val="24"/>
            <w:rPrChange w:id="2693" w:author="Kun Erika" w:date="2022-03-22T13:04:00Z">
              <w:rPr>
                <w:rFonts w:ascii="Arial" w:hAnsi="Arial" w:cs="Arial"/>
                <w:color w:val="474747"/>
                <w:sz w:val="27"/>
                <w:szCs w:val="27"/>
                <w:u w:val="single"/>
              </w:rPr>
            </w:rPrChange>
          </w:rPr>
          <w:t>az egybefüggő telephelyen belül lévő földgázt vételező fogyasztók vagy telephelyi felhasználók földgázellátását szolgáló vezeték.</w:t>
        </w:r>
      </w:ins>
    </w:p>
    <w:p w:rsidR="00000000" w:rsidRDefault="007D109C">
      <w:pPr>
        <w:shd w:val="clear" w:color="auto" w:fill="FFFFFF"/>
        <w:spacing w:before="0"/>
        <w:ind w:firstLine="240"/>
        <w:rPr>
          <w:ins w:id="2694" w:author="Kun Erika" w:date="2022-03-22T13:03:00Z"/>
          <w:rFonts w:ascii="Times New Roman" w:hAnsi="Times New Roman" w:cs="Times New Roman"/>
          <w:color w:val="474747"/>
          <w:sz w:val="24"/>
          <w:szCs w:val="24"/>
          <w:rPrChange w:id="2695" w:author="Kun Erika" w:date="2022-03-22T13:04:00Z">
            <w:rPr>
              <w:ins w:id="2696" w:author="Kun Erika" w:date="2022-03-22T13:03:00Z"/>
              <w:rFonts w:ascii="Arial" w:hAnsi="Arial" w:cs="Arial"/>
              <w:color w:val="474747"/>
              <w:sz w:val="27"/>
              <w:szCs w:val="27"/>
            </w:rPr>
          </w:rPrChange>
        </w:rPr>
        <w:pPrChange w:id="2697" w:author="Kun Erika" w:date="2022-03-22T13:04:00Z">
          <w:pPr>
            <w:shd w:val="clear" w:color="auto" w:fill="FFFFFF"/>
            <w:spacing w:line="405" w:lineRule="atLeast"/>
            <w:ind w:firstLine="240"/>
          </w:pPr>
        </w:pPrChange>
      </w:pPr>
      <w:ins w:id="2698" w:author="Kun Erika" w:date="2022-03-22T13:03:00Z">
        <w:r w:rsidRPr="007D109C">
          <w:rPr>
            <w:rFonts w:ascii="Times New Roman" w:hAnsi="Times New Roman" w:cs="Times New Roman"/>
            <w:color w:val="474747"/>
            <w:sz w:val="24"/>
            <w:szCs w:val="24"/>
            <w:rPrChange w:id="2699" w:author="Kun Erika" w:date="2022-03-22T13:04:00Z">
              <w:rPr>
                <w:rFonts w:ascii="Arial" w:hAnsi="Arial" w:cs="Arial"/>
                <w:color w:val="474747"/>
                <w:sz w:val="27"/>
                <w:szCs w:val="27"/>
                <w:u w:val="single"/>
              </w:rPr>
            </w:rPrChange>
          </w:rPr>
          <w:t>59.</w:t>
        </w:r>
        <w:r w:rsidRPr="007D109C">
          <w:rPr>
            <w:rFonts w:ascii="Times New Roman" w:hAnsi="Times New Roman" w:cs="Times New Roman"/>
            <w:color w:val="474747"/>
            <w:sz w:val="24"/>
            <w:szCs w:val="24"/>
            <w:rPrChange w:id="2700"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2701" w:author="Kun Erika" w:date="2022-03-22T13:04:00Z">
              <w:rPr>
                <w:rFonts w:ascii="Arial" w:hAnsi="Arial" w:cs="Arial"/>
                <w:color w:val="474747"/>
                <w:sz w:val="27"/>
                <w:szCs w:val="27"/>
                <w:u w:val="single"/>
              </w:rPr>
            </w:rPrChange>
          </w:rPr>
          <w:instrText xml:space="preserve"> HYPERLINK "https://net.jogtar.hu/jogszabaly?docid=a0800040.tv" \l "lbj93iddeb2" \o "" </w:instrText>
        </w:r>
        <w:r w:rsidRPr="007D109C">
          <w:rPr>
            <w:rFonts w:ascii="Times New Roman" w:hAnsi="Times New Roman" w:cs="Times New Roman"/>
            <w:color w:val="474747"/>
            <w:sz w:val="24"/>
            <w:szCs w:val="24"/>
            <w:rPrChange w:id="2702"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2703"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2704"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2705"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2706" w:author="Kun Erika" w:date="2022-03-22T13:04:00Z">
              <w:rPr>
                <w:rFonts w:ascii="Arial" w:hAnsi="Arial" w:cs="Arial"/>
                <w:i/>
                <w:iCs/>
                <w:color w:val="474747"/>
                <w:sz w:val="27"/>
                <w:szCs w:val="27"/>
                <w:u w:val="single"/>
              </w:rPr>
            </w:rPrChange>
          </w:rPr>
          <w:t>Település: </w:t>
        </w:r>
        <w:r w:rsidRPr="007D109C">
          <w:rPr>
            <w:rFonts w:ascii="Times New Roman" w:hAnsi="Times New Roman" w:cs="Times New Roman"/>
            <w:color w:val="474747"/>
            <w:sz w:val="24"/>
            <w:szCs w:val="24"/>
            <w:rPrChange w:id="2707" w:author="Kun Erika" w:date="2022-03-22T13:04:00Z">
              <w:rPr>
                <w:rFonts w:ascii="Arial" w:hAnsi="Arial" w:cs="Arial"/>
                <w:color w:val="474747"/>
                <w:sz w:val="27"/>
                <w:szCs w:val="27"/>
                <w:u w:val="single"/>
              </w:rPr>
            </w:rPrChange>
          </w:rPr>
          <w:t>a Magyarország Helységnévtárában (a továbbiakban: helységnévtár) meghatározott központi belterületi egység az adott településnél nevesített egyéb belterület, és a nevesített külterület kivételével.</w:t>
        </w:r>
      </w:ins>
    </w:p>
    <w:p w:rsidR="00000000" w:rsidRDefault="007D109C">
      <w:pPr>
        <w:shd w:val="clear" w:color="auto" w:fill="FFFFFF"/>
        <w:spacing w:before="0"/>
        <w:ind w:firstLine="240"/>
        <w:rPr>
          <w:ins w:id="2708" w:author="Kun Erika" w:date="2022-03-22T13:03:00Z"/>
          <w:rFonts w:ascii="Times New Roman" w:hAnsi="Times New Roman" w:cs="Times New Roman"/>
          <w:color w:val="474747"/>
          <w:sz w:val="24"/>
          <w:szCs w:val="24"/>
          <w:rPrChange w:id="2709" w:author="Kun Erika" w:date="2022-03-22T13:04:00Z">
            <w:rPr>
              <w:ins w:id="2710" w:author="Kun Erika" w:date="2022-03-22T13:03:00Z"/>
              <w:rFonts w:ascii="Arial" w:hAnsi="Arial" w:cs="Arial"/>
              <w:color w:val="474747"/>
              <w:sz w:val="27"/>
              <w:szCs w:val="27"/>
            </w:rPr>
          </w:rPrChange>
        </w:rPr>
        <w:pPrChange w:id="2711" w:author="Kun Erika" w:date="2022-03-22T13:04:00Z">
          <w:pPr>
            <w:shd w:val="clear" w:color="auto" w:fill="FFFFFF"/>
            <w:spacing w:line="405" w:lineRule="atLeast"/>
            <w:ind w:firstLine="240"/>
          </w:pPr>
        </w:pPrChange>
      </w:pPr>
      <w:ins w:id="2712" w:author="Kun Erika" w:date="2022-03-22T13:03:00Z">
        <w:r w:rsidRPr="007D109C">
          <w:rPr>
            <w:rFonts w:ascii="Times New Roman" w:hAnsi="Times New Roman" w:cs="Times New Roman"/>
            <w:color w:val="474747"/>
            <w:sz w:val="24"/>
            <w:szCs w:val="24"/>
            <w:rPrChange w:id="2713" w:author="Kun Erika" w:date="2022-03-22T13:04:00Z">
              <w:rPr>
                <w:rFonts w:ascii="Arial" w:hAnsi="Arial" w:cs="Arial"/>
                <w:color w:val="474747"/>
                <w:sz w:val="27"/>
                <w:szCs w:val="27"/>
                <w:u w:val="single"/>
              </w:rPr>
            </w:rPrChange>
          </w:rPr>
          <w:t>60. </w:t>
        </w:r>
        <w:r w:rsidRPr="007D109C">
          <w:rPr>
            <w:rFonts w:ascii="Times New Roman" w:hAnsi="Times New Roman" w:cs="Times New Roman"/>
            <w:i/>
            <w:iCs/>
            <w:color w:val="474747"/>
            <w:sz w:val="24"/>
            <w:szCs w:val="24"/>
            <w:rPrChange w:id="2714" w:author="Kun Erika" w:date="2022-03-22T13:04:00Z">
              <w:rPr>
                <w:rFonts w:ascii="Arial" w:hAnsi="Arial" w:cs="Arial"/>
                <w:i/>
                <w:iCs/>
                <w:color w:val="474747"/>
                <w:sz w:val="27"/>
                <w:szCs w:val="27"/>
                <w:u w:val="single"/>
              </w:rPr>
            </w:rPrChange>
          </w:rPr>
          <w:t>Településrész: </w:t>
        </w:r>
        <w:r w:rsidRPr="007D109C">
          <w:rPr>
            <w:rFonts w:ascii="Times New Roman" w:hAnsi="Times New Roman" w:cs="Times New Roman"/>
            <w:color w:val="474747"/>
            <w:sz w:val="24"/>
            <w:szCs w:val="24"/>
            <w:rPrChange w:id="2715" w:author="Kun Erika" w:date="2022-03-22T13:04:00Z">
              <w:rPr>
                <w:rFonts w:ascii="Arial" w:hAnsi="Arial" w:cs="Arial"/>
                <w:color w:val="474747"/>
                <w:sz w:val="27"/>
                <w:szCs w:val="27"/>
                <w:u w:val="single"/>
              </w:rPr>
            </w:rPrChange>
          </w:rPr>
          <w:t>a helységnévtárban nevesített egyéb belterület és külterület.</w:t>
        </w:r>
      </w:ins>
    </w:p>
    <w:p w:rsidR="00000000" w:rsidRDefault="007D109C">
      <w:pPr>
        <w:shd w:val="clear" w:color="auto" w:fill="FFFFFF"/>
        <w:spacing w:before="0"/>
        <w:ind w:firstLine="240"/>
        <w:rPr>
          <w:ins w:id="2716" w:author="Kun Erika" w:date="2022-03-22T13:03:00Z"/>
          <w:rFonts w:ascii="Times New Roman" w:hAnsi="Times New Roman" w:cs="Times New Roman"/>
          <w:color w:val="474747"/>
          <w:sz w:val="24"/>
          <w:szCs w:val="24"/>
          <w:rPrChange w:id="2717" w:author="Kun Erika" w:date="2022-03-22T13:04:00Z">
            <w:rPr>
              <w:ins w:id="2718" w:author="Kun Erika" w:date="2022-03-22T13:03:00Z"/>
              <w:rFonts w:ascii="Arial" w:hAnsi="Arial" w:cs="Arial"/>
              <w:color w:val="474747"/>
              <w:sz w:val="27"/>
              <w:szCs w:val="27"/>
            </w:rPr>
          </w:rPrChange>
        </w:rPr>
        <w:pPrChange w:id="2719" w:author="Kun Erika" w:date="2022-03-22T13:04:00Z">
          <w:pPr>
            <w:shd w:val="clear" w:color="auto" w:fill="FFFFFF"/>
            <w:spacing w:line="405" w:lineRule="atLeast"/>
            <w:ind w:firstLine="240"/>
          </w:pPr>
        </w:pPrChange>
      </w:pPr>
      <w:ins w:id="2720" w:author="Kun Erika" w:date="2022-03-22T13:03:00Z">
        <w:r w:rsidRPr="007D109C">
          <w:rPr>
            <w:rFonts w:ascii="Times New Roman" w:hAnsi="Times New Roman" w:cs="Times New Roman"/>
            <w:color w:val="474747"/>
            <w:sz w:val="24"/>
            <w:szCs w:val="24"/>
            <w:rPrChange w:id="2721" w:author="Kun Erika" w:date="2022-03-22T13:04:00Z">
              <w:rPr>
                <w:rFonts w:ascii="Arial" w:hAnsi="Arial" w:cs="Arial"/>
                <w:color w:val="474747"/>
                <w:sz w:val="27"/>
                <w:szCs w:val="27"/>
                <w:u w:val="single"/>
              </w:rPr>
            </w:rPrChange>
          </w:rPr>
          <w:t>61.</w:t>
        </w:r>
        <w:r w:rsidRPr="007D109C">
          <w:rPr>
            <w:rFonts w:ascii="Times New Roman" w:hAnsi="Times New Roman" w:cs="Times New Roman"/>
            <w:color w:val="474747"/>
            <w:sz w:val="24"/>
            <w:szCs w:val="24"/>
            <w:rPrChange w:id="2722"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2723" w:author="Kun Erika" w:date="2022-03-22T13:04:00Z">
              <w:rPr>
                <w:rFonts w:ascii="Arial" w:hAnsi="Arial" w:cs="Arial"/>
                <w:color w:val="474747"/>
                <w:sz w:val="27"/>
                <w:szCs w:val="27"/>
                <w:u w:val="single"/>
              </w:rPr>
            </w:rPrChange>
          </w:rPr>
          <w:instrText xml:space="preserve"> HYPERLINK "https://net.jogtar.hu/jogszabaly?docid=a0800040.tv" \l "lbj94iddeb2" \o "" </w:instrText>
        </w:r>
        <w:r w:rsidRPr="007D109C">
          <w:rPr>
            <w:rFonts w:ascii="Times New Roman" w:hAnsi="Times New Roman" w:cs="Times New Roman"/>
            <w:color w:val="474747"/>
            <w:sz w:val="24"/>
            <w:szCs w:val="24"/>
            <w:rPrChange w:id="2724"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2725"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2726"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2727"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2728" w:author="Kun Erika" w:date="2022-03-22T13:04:00Z">
              <w:rPr>
                <w:rFonts w:ascii="Arial" w:hAnsi="Arial" w:cs="Arial"/>
                <w:i/>
                <w:iCs/>
                <w:color w:val="474747"/>
                <w:sz w:val="27"/>
                <w:szCs w:val="27"/>
                <w:u w:val="single"/>
              </w:rPr>
            </w:rPrChange>
          </w:rPr>
          <w:t>Teljesítmény: </w:t>
        </w:r>
        <w:r w:rsidRPr="007D109C">
          <w:rPr>
            <w:rFonts w:ascii="Times New Roman" w:hAnsi="Times New Roman" w:cs="Times New Roman"/>
            <w:color w:val="474747"/>
            <w:sz w:val="24"/>
            <w:szCs w:val="24"/>
            <w:rPrChange w:id="2729" w:author="Kun Erika" w:date="2022-03-22T13:04:00Z">
              <w:rPr>
                <w:rFonts w:ascii="Arial" w:hAnsi="Arial" w:cs="Arial"/>
                <w:color w:val="474747"/>
                <w:sz w:val="27"/>
                <w:szCs w:val="27"/>
                <w:u w:val="single"/>
              </w:rPr>
            </w:rPrChange>
          </w:rPr>
          <w:t>a felhasználók időegységre eső gázfogyasztása, gázfelhasználása.</w:t>
        </w:r>
      </w:ins>
    </w:p>
    <w:p w:rsidR="00000000" w:rsidRDefault="007D109C">
      <w:pPr>
        <w:shd w:val="clear" w:color="auto" w:fill="FFFFFF"/>
        <w:spacing w:before="0"/>
        <w:ind w:firstLine="240"/>
        <w:rPr>
          <w:ins w:id="2730" w:author="Kun Erika" w:date="2022-03-22T13:03:00Z"/>
          <w:rFonts w:ascii="Times New Roman" w:hAnsi="Times New Roman" w:cs="Times New Roman"/>
          <w:color w:val="474747"/>
          <w:sz w:val="24"/>
          <w:szCs w:val="24"/>
          <w:rPrChange w:id="2731" w:author="Kun Erika" w:date="2022-03-22T13:04:00Z">
            <w:rPr>
              <w:ins w:id="2732" w:author="Kun Erika" w:date="2022-03-22T13:03:00Z"/>
              <w:rFonts w:ascii="Arial" w:hAnsi="Arial" w:cs="Arial"/>
              <w:color w:val="474747"/>
              <w:sz w:val="27"/>
              <w:szCs w:val="27"/>
            </w:rPr>
          </w:rPrChange>
        </w:rPr>
        <w:pPrChange w:id="2733" w:author="Kun Erika" w:date="2022-03-22T13:04:00Z">
          <w:pPr>
            <w:shd w:val="clear" w:color="auto" w:fill="FFFFFF"/>
            <w:spacing w:line="405" w:lineRule="atLeast"/>
            <w:ind w:firstLine="240"/>
          </w:pPr>
        </w:pPrChange>
      </w:pPr>
      <w:ins w:id="2734" w:author="Kun Erika" w:date="2022-03-22T13:03:00Z">
        <w:r w:rsidRPr="007D109C">
          <w:rPr>
            <w:rFonts w:ascii="Times New Roman" w:hAnsi="Times New Roman" w:cs="Times New Roman"/>
            <w:color w:val="474747"/>
            <w:sz w:val="24"/>
            <w:szCs w:val="24"/>
            <w:rPrChange w:id="2735" w:author="Kun Erika" w:date="2022-03-22T13:04:00Z">
              <w:rPr>
                <w:rFonts w:ascii="Arial" w:hAnsi="Arial" w:cs="Arial"/>
                <w:color w:val="474747"/>
                <w:sz w:val="27"/>
                <w:szCs w:val="27"/>
                <w:u w:val="single"/>
              </w:rPr>
            </w:rPrChange>
          </w:rPr>
          <w:t>62. </w:t>
        </w:r>
        <w:r w:rsidRPr="007D109C">
          <w:rPr>
            <w:rFonts w:ascii="Times New Roman" w:hAnsi="Times New Roman" w:cs="Times New Roman"/>
            <w:i/>
            <w:iCs/>
            <w:color w:val="474747"/>
            <w:sz w:val="24"/>
            <w:szCs w:val="24"/>
            <w:rPrChange w:id="2736" w:author="Kun Erika" w:date="2022-03-22T13:04:00Z">
              <w:rPr>
                <w:rFonts w:ascii="Arial" w:hAnsi="Arial" w:cs="Arial"/>
                <w:i/>
                <w:iCs/>
                <w:color w:val="474747"/>
                <w:sz w:val="27"/>
                <w:szCs w:val="27"/>
                <w:u w:val="single"/>
              </w:rPr>
            </w:rPrChange>
          </w:rPr>
          <w:t>Terület: </w:t>
        </w:r>
        <w:r w:rsidRPr="007D109C">
          <w:rPr>
            <w:rFonts w:ascii="Times New Roman" w:hAnsi="Times New Roman" w:cs="Times New Roman"/>
            <w:color w:val="474747"/>
            <w:sz w:val="24"/>
            <w:szCs w:val="24"/>
            <w:rPrChange w:id="2737" w:author="Kun Erika" w:date="2022-03-22T13:04:00Z">
              <w:rPr>
                <w:rFonts w:ascii="Arial" w:hAnsi="Arial" w:cs="Arial"/>
                <w:color w:val="474747"/>
                <w:sz w:val="27"/>
                <w:szCs w:val="27"/>
                <w:u w:val="single"/>
              </w:rPr>
            </w:rPrChange>
          </w:rPr>
          <w:t>a helységnévtárban külön nem nevesített, önálló helyrajzi számmal, számokkal azonosított földrészlet.</w:t>
        </w:r>
      </w:ins>
    </w:p>
    <w:p w:rsidR="00000000" w:rsidRDefault="007D109C">
      <w:pPr>
        <w:shd w:val="clear" w:color="auto" w:fill="FFFFFF"/>
        <w:spacing w:before="0"/>
        <w:ind w:firstLine="240"/>
        <w:rPr>
          <w:ins w:id="2738" w:author="Kun Erika" w:date="2022-03-22T13:03:00Z"/>
          <w:rFonts w:ascii="Times New Roman" w:hAnsi="Times New Roman" w:cs="Times New Roman"/>
          <w:color w:val="474747"/>
          <w:sz w:val="24"/>
          <w:szCs w:val="24"/>
          <w:rPrChange w:id="2739" w:author="Kun Erika" w:date="2022-03-22T13:04:00Z">
            <w:rPr>
              <w:ins w:id="2740" w:author="Kun Erika" w:date="2022-03-22T13:03:00Z"/>
              <w:rFonts w:ascii="Arial" w:hAnsi="Arial" w:cs="Arial"/>
              <w:color w:val="474747"/>
              <w:sz w:val="27"/>
              <w:szCs w:val="27"/>
            </w:rPr>
          </w:rPrChange>
        </w:rPr>
        <w:pPrChange w:id="2741" w:author="Kun Erika" w:date="2022-03-22T13:04:00Z">
          <w:pPr>
            <w:shd w:val="clear" w:color="auto" w:fill="FFFFFF"/>
            <w:spacing w:line="405" w:lineRule="atLeast"/>
            <w:ind w:firstLine="240"/>
          </w:pPr>
        </w:pPrChange>
      </w:pPr>
      <w:ins w:id="2742" w:author="Kun Erika" w:date="2022-03-22T13:03:00Z">
        <w:r w:rsidRPr="007D109C">
          <w:rPr>
            <w:rFonts w:ascii="Times New Roman" w:hAnsi="Times New Roman" w:cs="Times New Roman"/>
            <w:color w:val="474747"/>
            <w:sz w:val="24"/>
            <w:szCs w:val="24"/>
            <w:rPrChange w:id="2743" w:author="Kun Erika" w:date="2022-03-22T13:04:00Z">
              <w:rPr>
                <w:rFonts w:ascii="Arial" w:hAnsi="Arial" w:cs="Arial"/>
                <w:color w:val="474747"/>
                <w:sz w:val="27"/>
                <w:szCs w:val="27"/>
                <w:u w:val="single"/>
              </w:rPr>
            </w:rPrChange>
          </w:rPr>
          <w:t>63.</w:t>
        </w:r>
        <w:r w:rsidRPr="007D109C">
          <w:rPr>
            <w:rFonts w:ascii="Times New Roman" w:hAnsi="Times New Roman" w:cs="Times New Roman"/>
            <w:color w:val="474747"/>
            <w:sz w:val="24"/>
            <w:szCs w:val="24"/>
            <w:rPrChange w:id="2744"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2745" w:author="Kun Erika" w:date="2022-03-22T13:04:00Z">
              <w:rPr>
                <w:rFonts w:ascii="Arial" w:hAnsi="Arial" w:cs="Arial"/>
                <w:color w:val="474747"/>
                <w:sz w:val="27"/>
                <w:szCs w:val="27"/>
                <w:u w:val="single"/>
              </w:rPr>
            </w:rPrChange>
          </w:rPr>
          <w:instrText xml:space="preserve"> HYPERLINK "https://net.jogtar.hu/jogszabaly?docid=a0800040.tv" \l "lbj95iddeb2" \o "" </w:instrText>
        </w:r>
        <w:r w:rsidRPr="007D109C">
          <w:rPr>
            <w:rFonts w:ascii="Times New Roman" w:hAnsi="Times New Roman" w:cs="Times New Roman"/>
            <w:color w:val="474747"/>
            <w:sz w:val="24"/>
            <w:szCs w:val="24"/>
            <w:rPrChange w:id="2746"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2747"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2748"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2749" w:author="Kun Erika" w:date="2022-03-22T13:04:00Z">
              <w:rPr>
                <w:rFonts w:ascii="Arial" w:hAnsi="Arial" w:cs="Arial"/>
                <w:color w:val="474747"/>
                <w:sz w:val="27"/>
                <w:szCs w:val="27"/>
                <w:u w:val="single"/>
              </w:rPr>
            </w:rPrChange>
          </w:rPr>
          <w:t> </w:t>
        </w:r>
        <w:proofErr w:type="spellStart"/>
        <w:r w:rsidRPr="007D109C">
          <w:rPr>
            <w:rFonts w:ascii="Times New Roman" w:hAnsi="Times New Roman" w:cs="Times New Roman"/>
            <w:i/>
            <w:iCs/>
            <w:color w:val="474747"/>
            <w:sz w:val="24"/>
            <w:szCs w:val="24"/>
            <w:rPrChange w:id="2750" w:author="Kun Erika" w:date="2022-03-22T13:04:00Z">
              <w:rPr>
                <w:rFonts w:ascii="Arial" w:hAnsi="Arial" w:cs="Arial"/>
                <w:i/>
                <w:iCs/>
                <w:color w:val="474747"/>
                <w:sz w:val="27"/>
                <w:szCs w:val="27"/>
                <w:u w:val="single"/>
              </w:rPr>
            </w:rPrChange>
          </w:rPr>
          <w:t>Újranominálás</w:t>
        </w:r>
        <w:proofErr w:type="spellEnd"/>
        <w:r w:rsidRPr="007D109C">
          <w:rPr>
            <w:rFonts w:ascii="Times New Roman" w:hAnsi="Times New Roman" w:cs="Times New Roman"/>
            <w:i/>
            <w:iCs/>
            <w:color w:val="474747"/>
            <w:sz w:val="24"/>
            <w:szCs w:val="24"/>
            <w:rPrChange w:id="2751" w:author="Kun Erika" w:date="2022-03-22T13:04:00Z">
              <w:rPr>
                <w:rFonts w:ascii="Arial" w:hAnsi="Arial" w:cs="Arial"/>
                <w:i/>
                <w:iCs/>
                <w:color w:val="474747"/>
                <w:sz w:val="27"/>
                <w:szCs w:val="27"/>
                <w:u w:val="single"/>
              </w:rPr>
            </w:rPrChange>
          </w:rPr>
          <w:t>: </w:t>
        </w:r>
        <w:r w:rsidRPr="007D109C">
          <w:rPr>
            <w:rFonts w:ascii="Times New Roman" w:hAnsi="Times New Roman" w:cs="Times New Roman"/>
            <w:color w:val="474747"/>
            <w:sz w:val="24"/>
            <w:szCs w:val="24"/>
            <w:rPrChange w:id="2752" w:author="Kun Erika" w:date="2022-03-22T13:04:00Z">
              <w:rPr>
                <w:rFonts w:ascii="Arial" w:hAnsi="Arial" w:cs="Arial"/>
                <w:color w:val="474747"/>
                <w:sz w:val="27"/>
                <w:szCs w:val="27"/>
                <w:u w:val="single"/>
              </w:rPr>
            </w:rPrChange>
          </w:rPr>
          <w:t xml:space="preserve">a gáznapra vagy gáznapon belül egy meghatározott időszakra vonatkozó </w:t>
        </w:r>
        <w:proofErr w:type="spellStart"/>
        <w:r w:rsidRPr="007D109C">
          <w:rPr>
            <w:rFonts w:ascii="Times New Roman" w:hAnsi="Times New Roman" w:cs="Times New Roman"/>
            <w:color w:val="474747"/>
            <w:sz w:val="24"/>
            <w:szCs w:val="24"/>
            <w:rPrChange w:id="2753" w:author="Kun Erika" w:date="2022-03-22T13:04:00Z">
              <w:rPr>
                <w:rFonts w:ascii="Arial" w:hAnsi="Arial" w:cs="Arial"/>
                <w:color w:val="474747"/>
                <w:sz w:val="27"/>
                <w:szCs w:val="27"/>
                <w:u w:val="single"/>
              </w:rPr>
            </w:rPrChange>
          </w:rPr>
          <w:t>nominálásnak</w:t>
        </w:r>
        <w:proofErr w:type="spellEnd"/>
        <w:r w:rsidRPr="007D109C">
          <w:rPr>
            <w:rFonts w:ascii="Times New Roman" w:hAnsi="Times New Roman" w:cs="Times New Roman"/>
            <w:color w:val="474747"/>
            <w:sz w:val="24"/>
            <w:szCs w:val="24"/>
            <w:rPrChange w:id="2754" w:author="Kun Erika" w:date="2022-03-22T13:04:00Z">
              <w:rPr>
                <w:rFonts w:ascii="Arial" w:hAnsi="Arial" w:cs="Arial"/>
                <w:color w:val="474747"/>
                <w:sz w:val="27"/>
                <w:szCs w:val="27"/>
                <w:u w:val="single"/>
              </w:rPr>
            </w:rPrChange>
          </w:rPr>
          <w:t xml:space="preserve"> a 312/2014/EU bizottsági rendeletben, valamint az Üzemi és Kereskedelmi Szabályzatban rögzített eljárási rend szerint történő módosítása.</w:t>
        </w:r>
      </w:ins>
    </w:p>
    <w:p w:rsidR="00000000" w:rsidRDefault="007D109C">
      <w:pPr>
        <w:shd w:val="clear" w:color="auto" w:fill="FFFFFF"/>
        <w:spacing w:before="0"/>
        <w:ind w:firstLine="240"/>
        <w:rPr>
          <w:ins w:id="2755" w:author="Kun Erika" w:date="2022-03-22T13:03:00Z"/>
          <w:rFonts w:ascii="Times New Roman" w:hAnsi="Times New Roman" w:cs="Times New Roman"/>
          <w:color w:val="474747"/>
          <w:sz w:val="24"/>
          <w:szCs w:val="24"/>
          <w:rPrChange w:id="2756" w:author="Kun Erika" w:date="2022-03-22T13:04:00Z">
            <w:rPr>
              <w:ins w:id="2757" w:author="Kun Erika" w:date="2022-03-22T13:03:00Z"/>
              <w:rFonts w:ascii="Arial" w:hAnsi="Arial" w:cs="Arial"/>
              <w:color w:val="474747"/>
              <w:sz w:val="27"/>
              <w:szCs w:val="27"/>
            </w:rPr>
          </w:rPrChange>
        </w:rPr>
        <w:pPrChange w:id="2758" w:author="Kun Erika" w:date="2022-03-22T13:04:00Z">
          <w:pPr>
            <w:shd w:val="clear" w:color="auto" w:fill="FFFFFF"/>
            <w:spacing w:line="405" w:lineRule="atLeast"/>
            <w:ind w:firstLine="240"/>
          </w:pPr>
        </w:pPrChange>
      </w:pPr>
      <w:ins w:id="2759" w:author="Kun Erika" w:date="2022-03-22T13:03:00Z">
        <w:r w:rsidRPr="007D109C">
          <w:rPr>
            <w:rFonts w:ascii="Times New Roman" w:hAnsi="Times New Roman" w:cs="Times New Roman"/>
            <w:color w:val="474747"/>
            <w:sz w:val="24"/>
            <w:szCs w:val="24"/>
            <w:rPrChange w:id="2760" w:author="Kun Erika" w:date="2022-03-22T13:04:00Z">
              <w:rPr>
                <w:rFonts w:ascii="Arial" w:hAnsi="Arial" w:cs="Arial"/>
                <w:color w:val="474747"/>
                <w:sz w:val="27"/>
                <w:szCs w:val="27"/>
                <w:u w:val="single"/>
              </w:rPr>
            </w:rPrChange>
          </w:rPr>
          <w:t>64. </w:t>
        </w:r>
        <w:r w:rsidRPr="007D109C">
          <w:rPr>
            <w:rFonts w:ascii="Times New Roman" w:hAnsi="Times New Roman" w:cs="Times New Roman"/>
            <w:i/>
            <w:iCs/>
            <w:color w:val="474747"/>
            <w:sz w:val="24"/>
            <w:szCs w:val="24"/>
            <w:rPrChange w:id="2761" w:author="Kun Erika" w:date="2022-03-22T13:04:00Z">
              <w:rPr>
                <w:rFonts w:ascii="Arial" w:hAnsi="Arial" w:cs="Arial"/>
                <w:i/>
                <w:iCs/>
                <w:color w:val="474747"/>
                <w:sz w:val="27"/>
                <w:szCs w:val="27"/>
                <w:u w:val="single"/>
              </w:rPr>
            </w:rPrChange>
          </w:rPr>
          <w:t>Üzemi és Kereskedelmi Szabályzat: </w:t>
        </w:r>
        <w:r w:rsidRPr="007D109C">
          <w:rPr>
            <w:rFonts w:ascii="Times New Roman" w:hAnsi="Times New Roman" w:cs="Times New Roman"/>
            <w:color w:val="474747"/>
            <w:sz w:val="24"/>
            <w:szCs w:val="24"/>
            <w:rPrChange w:id="2762" w:author="Kun Erika" w:date="2022-03-22T13:04:00Z">
              <w:rPr>
                <w:rFonts w:ascii="Arial" w:hAnsi="Arial" w:cs="Arial"/>
                <w:color w:val="474747"/>
                <w:sz w:val="27"/>
                <w:szCs w:val="27"/>
                <w:u w:val="single"/>
              </w:rPr>
            </w:rPrChange>
          </w:rPr>
          <w:t>az együttműködő földgázrendszer technikai működésére, valamint a kereskedelmi folyamatra vonatkozó főbb szabályokat tartalmazó, a Hivatal által jóváhagyott szabályzat.</w:t>
        </w:r>
      </w:ins>
    </w:p>
    <w:p w:rsidR="00000000" w:rsidRDefault="007D109C">
      <w:pPr>
        <w:shd w:val="clear" w:color="auto" w:fill="FFFFFF"/>
        <w:spacing w:before="0"/>
        <w:ind w:firstLine="240"/>
        <w:rPr>
          <w:ins w:id="2763" w:author="Kun Erika" w:date="2022-03-22T13:03:00Z"/>
          <w:rFonts w:ascii="Times New Roman" w:hAnsi="Times New Roman" w:cs="Times New Roman"/>
          <w:color w:val="474747"/>
          <w:sz w:val="24"/>
          <w:szCs w:val="24"/>
          <w:rPrChange w:id="2764" w:author="Kun Erika" w:date="2022-03-22T13:04:00Z">
            <w:rPr>
              <w:ins w:id="2765" w:author="Kun Erika" w:date="2022-03-22T13:03:00Z"/>
              <w:rFonts w:ascii="Arial" w:hAnsi="Arial" w:cs="Arial"/>
              <w:color w:val="474747"/>
              <w:sz w:val="27"/>
              <w:szCs w:val="27"/>
            </w:rPr>
          </w:rPrChange>
        </w:rPr>
        <w:pPrChange w:id="2766" w:author="Kun Erika" w:date="2022-03-22T13:04:00Z">
          <w:pPr>
            <w:shd w:val="clear" w:color="auto" w:fill="FFFFFF"/>
            <w:spacing w:line="405" w:lineRule="atLeast"/>
            <w:ind w:firstLine="240"/>
          </w:pPr>
        </w:pPrChange>
      </w:pPr>
      <w:ins w:id="2767" w:author="Kun Erika" w:date="2022-03-22T13:03:00Z">
        <w:r w:rsidRPr="007D109C">
          <w:rPr>
            <w:rFonts w:ascii="Times New Roman" w:hAnsi="Times New Roman" w:cs="Times New Roman"/>
            <w:color w:val="474747"/>
            <w:sz w:val="24"/>
            <w:szCs w:val="24"/>
            <w:rPrChange w:id="2768" w:author="Kun Erika" w:date="2022-03-22T13:04:00Z">
              <w:rPr>
                <w:rFonts w:ascii="Arial" w:hAnsi="Arial" w:cs="Arial"/>
                <w:color w:val="474747"/>
                <w:sz w:val="27"/>
                <w:szCs w:val="27"/>
                <w:u w:val="single"/>
              </w:rPr>
            </w:rPrChange>
          </w:rPr>
          <w:t>65.</w:t>
        </w:r>
        <w:r w:rsidRPr="007D109C">
          <w:rPr>
            <w:rFonts w:ascii="Times New Roman" w:hAnsi="Times New Roman" w:cs="Times New Roman"/>
            <w:color w:val="474747"/>
            <w:sz w:val="24"/>
            <w:szCs w:val="24"/>
            <w:rPrChange w:id="2769"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2770" w:author="Kun Erika" w:date="2022-03-22T13:04:00Z">
              <w:rPr>
                <w:rFonts w:ascii="Arial" w:hAnsi="Arial" w:cs="Arial"/>
                <w:color w:val="474747"/>
                <w:sz w:val="27"/>
                <w:szCs w:val="27"/>
                <w:u w:val="single"/>
              </w:rPr>
            </w:rPrChange>
          </w:rPr>
          <w:instrText xml:space="preserve"> HYPERLINK "https://net.jogtar.hu/jogszabaly?docid=a0800040.tv" \l "lbj96iddeb2" \o "" </w:instrText>
        </w:r>
        <w:r w:rsidRPr="007D109C">
          <w:rPr>
            <w:rFonts w:ascii="Times New Roman" w:hAnsi="Times New Roman" w:cs="Times New Roman"/>
            <w:color w:val="474747"/>
            <w:sz w:val="24"/>
            <w:szCs w:val="24"/>
            <w:rPrChange w:id="2771"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2772"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2773"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2774"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2775" w:author="Kun Erika" w:date="2022-03-22T13:04:00Z">
              <w:rPr>
                <w:rFonts w:ascii="Arial" w:hAnsi="Arial" w:cs="Arial"/>
                <w:i/>
                <w:iCs/>
                <w:color w:val="474747"/>
                <w:sz w:val="27"/>
                <w:szCs w:val="27"/>
                <w:u w:val="single"/>
              </w:rPr>
            </w:rPrChange>
          </w:rPr>
          <w:t>Üzemzavar: </w:t>
        </w:r>
        <w:r w:rsidRPr="007D109C">
          <w:rPr>
            <w:rFonts w:ascii="Times New Roman" w:hAnsi="Times New Roman" w:cs="Times New Roman"/>
            <w:color w:val="474747"/>
            <w:sz w:val="24"/>
            <w:szCs w:val="24"/>
            <w:rPrChange w:id="2776" w:author="Kun Erika" w:date="2022-03-22T13:04:00Z">
              <w:rPr>
                <w:rFonts w:ascii="Arial" w:hAnsi="Arial" w:cs="Arial"/>
                <w:color w:val="474747"/>
                <w:sz w:val="27"/>
                <w:szCs w:val="27"/>
                <w:u w:val="single"/>
              </w:rPr>
            </w:rPrChange>
          </w:rPr>
          <w:t>az együttműködő földgázrendszer részét képező infrastruktúra működésében bekövetkező, a normál üzemmenettől eltérő, a földgáz termelését, tárolását, szállítását vagy elosztását veszélyeztető, korlátozó vagy ellehetetlenítő esemény.</w:t>
        </w:r>
      </w:ins>
    </w:p>
    <w:p w:rsidR="00000000" w:rsidRDefault="007D109C">
      <w:pPr>
        <w:shd w:val="clear" w:color="auto" w:fill="FFFFFF"/>
        <w:spacing w:before="0"/>
        <w:ind w:firstLine="240"/>
        <w:rPr>
          <w:ins w:id="2777" w:author="Kun Erika" w:date="2022-03-22T13:03:00Z"/>
          <w:rFonts w:ascii="Times New Roman" w:hAnsi="Times New Roman" w:cs="Times New Roman"/>
          <w:color w:val="474747"/>
          <w:sz w:val="24"/>
          <w:szCs w:val="24"/>
          <w:rPrChange w:id="2778" w:author="Kun Erika" w:date="2022-03-22T13:04:00Z">
            <w:rPr>
              <w:ins w:id="2779" w:author="Kun Erika" w:date="2022-03-22T13:03:00Z"/>
              <w:rFonts w:ascii="Arial" w:hAnsi="Arial" w:cs="Arial"/>
              <w:color w:val="474747"/>
              <w:sz w:val="27"/>
              <w:szCs w:val="27"/>
            </w:rPr>
          </w:rPrChange>
        </w:rPr>
        <w:pPrChange w:id="2780" w:author="Kun Erika" w:date="2022-03-22T13:04:00Z">
          <w:pPr>
            <w:shd w:val="clear" w:color="auto" w:fill="FFFFFF"/>
            <w:spacing w:line="405" w:lineRule="atLeast"/>
            <w:ind w:firstLine="240"/>
          </w:pPr>
        </w:pPrChange>
      </w:pPr>
      <w:ins w:id="2781" w:author="Kun Erika" w:date="2022-03-22T13:03:00Z">
        <w:r w:rsidRPr="007D109C">
          <w:rPr>
            <w:rFonts w:ascii="Times New Roman" w:hAnsi="Times New Roman" w:cs="Times New Roman"/>
            <w:color w:val="474747"/>
            <w:sz w:val="24"/>
            <w:szCs w:val="24"/>
            <w:rPrChange w:id="2782" w:author="Kun Erika" w:date="2022-03-22T13:04:00Z">
              <w:rPr>
                <w:rFonts w:ascii="Arial" w:hAnsi="Arial" w:cs="Arial"/>
                <w:color w:val="474747"/>
                <w:sz w:val="27"/>
                <w:szCs w:val="27"/>
                <w:u w:val="single"/>
              </w:rPr>
            </w:rPrChange>
          </w:rPr>
          <w:t>66.</w:t>
        </w:r>
        <w:r w:rsidRPr="007D109C">
          <w:rPr>
            <w:rFonts w:ascii="Times New Roman" w:hAnsi="Times New Roman" w:cs="Times New Roman"/>
            <w:color w:val="474747"/>
            <w:sz w:val="24"/>
            <w:szCs w:val="24"/>
            <w:rPrChange w:id="2783"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2784" w:author="Kun Erika" w:date="2022-03-22T13:04:00Z">
              <w:rPr>
                <w:rFonts w:ascii="Arial" w:hAnsi="Arial" w:cs="Arial"/>
                <w:color w:val="474747"/>
                <w:sz w:val="27"/>
                <w:szCs w:val="27"/>
                <w:u w:val="single"/>
              </w:rPr>
            </w:rPrChange>
          </w:rPr>
          <w:instrText xml:space="preserve"> HYPERLINK "https://net.jogtar.hu/jogszabaly?docid=a0800040.tv" \l "lbj97iddeb2" \o "" </w:instrText>
        </w:r>
        <w:r w:rsidRPr="007D109C">
          <w:rPr>
            <w:rFonts w:ascii="Times New Roman" w:hAnsi="Times New Roman" w:cs="Times New Roman"/>
            <w:color w:val="474747"/>
            <w:sz w:val="24"/>
            <w:szCs w:val="24"/>
            <w:rPrChange w:id="2785"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2786"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2787"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2788"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2789" w:author="Kun Erika" w:date="2022-03-22T13:04:00Z">
              <w:rPr>
                <w:rFonts w:ascii="Arial" w:hAnsi="Arial" w:cs="Arial"/>
                <w:i/>
                <w:iCs/>
                <w:color w:val="474747"/>
                <w:sz w:val="27"/>
                <w:szCs w:val="27"/>
                <w:u w:val="single"/>
              </w:rPr>
            </w:rPrChange>
          </w:rPr>
          <w:t>Üzletszabályzat: </w:t>
        </w:r>
        <w:r w:rsidRPr="007D109C">
          <w:rPr>
            <w:rFonts w:ascii="Times New Roman" w:hAnsi="Times New Roman" w:cs="Times New Roman"/>
            <w:color w:val="474747"/>
            <w:sz w:val="24"/>
            <w:szCs w:val="24"/>
            <w:rPrChange w:id="2790" w:author="Kun Erika" w:date="2022-03-22T13:04:00Z">
              <w:rPr>
                <w:rFonts w:ascii="Arial" w:hAnsi="Arial" w:cs="Arial"/>
                <w:color w:val="474747"/>
                <w:sz w:val="27"/>
                <w:szCs w:val="27"/>
                <w:u w:val="single"/>
              </w:rPr>
            </w:rPrChange>
          </w:rPr>
          <w:t>az engedélyes általános szerződési feltételeit, valamint a földgázellátásról szóló törvény rendelkezéseinek végrehajtásáról szóló kormányrendeletben meghatározott elemeket tartalmazó, a Hivatal által jóváhagyott szabályzat.</w:t>
        </w:r>
      </w:ins>
    </w:p>
    <w:p w:rsidR="00000000" w:rsidRDefault="007D109C">
      <w:pPr>
        <w:shd w:val="clear" w:color="auto" w:fill="FFFFFF"/>
        <w:spacing w:before="0"/>
        <w:ind w:firstLine="240"/>
        <w:rPr>
          <w:ins w:id="2791" w:author="Kun Erika" w:date="2022-03-22T13:03:00Z"/>
          <w:rFonts w:ascii="Times New Roman" w:hAnsi="Times New Roman" w:cs="Times New Roman"/>
          <w:color w:val="474747"/>
          <w:sz w:val="24"/>
          <w:szCs w:val="24"/>
          <w:rPrChange w:id="2792" w:author="Kun Erika" w:date="2022-03-22T13:04:00Z">
            <w:rPr>
              <w:ins w:id="2793" w:author="Kun Erika" w:date="2022-03-22T13:03:00Z"/>
              <w:rFonts w:ascii="Arial" w:hAnsi="Arial" w:cs="Arial"/>
              <w:color w:val="474747"/>
              <w:sz w:val="27"/>
              <w:szCs w:val="27"/>
            </w:rPr>
          </w:rPrChange>
        </w:rPr>
        <w:pPrChange w:id="2794" w:author="Kun Erika" w:date="2022-03-22T13:04:00Z">
          <w:pPr>
            <w:shd w:val="clear" w:color="auto" w:fill="FFFFFF"/>
            <w:spacing w:line="405" w:lineRule="atLeast"/>
            <w:ind w:firstLine="240"/>
          </w:pPr>
        </w:pPrChange>
      </w:pPr>
      <w:ins w:id="2795" w:author="Kun Erika" w:date="2022-03-22T13:03:00Z">
        <w:r w:rsidRPr="007D109C">
          <w:rPr>
            <w:rFonts w:ascii="Times New Roman" w:hAnsi="Times New Roman" w:cs="Times New Roman"/>
            <w:color w:val="474747"/>
            <w:sz w:val="24"/>
            <w:szCs w:val="24"/>
            <w:rPrChange w:id="2796" w:author="Kun Erika" w:date="2022-03-22T13:04:00Z">
              <w:rPr>
                <w:rFonts w:ascii="Arial" w:hAnsi="Arial" w:cs="Arial"/>
                <w:color w:val="474747"/>
                <w:sz w:val="27"/>
                <w:szCs w:val="27"/>
                <w:u w:val="single"/>
              </w:rPr>
            </w:rPrChange>
          </w:rPr>
          <w:t>67.</w:t>
        </w:r>
        <w:r w:rsidRPr="007D109C">
          <w:rPr>
            <w:rFonts w:ascii="Times New Roman" w:hAnsi="Times New Roman" w:cs="Times New Roman"/>
            <w:color w:val="474747"/>
            <w:sz w:val="24"/>
            <w:szCs w:val="24"/>
            <w:rPrChange w:id="2797"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2798" w:author="Kun Erika" w:date="2022-03-22T13:04:00Z">
              <w:rPr>
                <w:rFonts w:ascii="Arial" w:hAnsi="Arial" w:cs="Arial"/>
                <w:color w:val="474747"/>
                <w:sz w:val="27"/>
                <w:szCs w:val="27"/>
                <w:u w:val="single"/>
              </w:rPr>
            </w:rPrChange>
          </w:rPr>
          <w:instrText xml:space="preserve"> HYPERLINK "https://net.jogtar.hu/jogszabaly?docid=a0800040.tv" \l "lbj98iddeb2" \o "" </w:instrText>
        </w:r>
        <w:r w:rsidRPr="007D109C">
          <w:rPr>
            <w:rFonts w:ascii="Times New Roman" w:hAnsi="Times New Roman" w:cs="Times New Roman"/>
            <w:color w:val="474747"/>
            <w:sz w:val="24"/>
            <w:szCs w:val="24"/>
            <w:rPrChange w:id="2799"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2800"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2801"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2802"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2803" w:author="Kun Erika" w:date="2022-03-22T13:04:00Z">
              <w:rPr>
                <w:rFonts w:ascii="Arial" w:hAnsi="Arial" w:cs="Arial"/>
                <w:i/>
                <w:iCs/>
                <w:color w:val="474747"/>
                <w:sz w:val="27"/>
                <w:szCs w:val="27"/>
                <w:u w:val="single"/>
              </w:rPr>
            </w:rPrChange>
          </w:rPr>
          <w:t>Vásárolt kapacitás: </w:t>
        </w:r>
        <w:r w:rsidRPr="007D109C">
          <w:rPr>
            <w:rFonts w:ascii="Times New Roman" w:hAnsi="Times New Roman" w:cs="Times New Roman"/>
            <w:color w:val="474747"/>
            <w:sz w:val="24"/>
            <w:szCs w:val="24"/>
            <w:rPrChange w:id="2804" w:author="Kun Erika" w:date="2022-03-22T13:04:00Z">
              <w:rPr>
                <w:rFonts w:ascii="Arial" w:hAnsi="Arial" w:cs="Arial"/>
                <w:color w:val="474747"/>
                <w:sz w:val="27"/>
                <w:szCs w:val="27"/>
                <w:u w:val="single"/>
              </w:rPr>
            </w:rPrChange>
          </w:rPr>
          <w:t xml:space="preserve">felhasználási helyen vagy szállítóvezetékhez közvetlenül csatlakozó felhasználó esetén a szállítórendszer érintett kiadási pontján a felhasználó, vagy </w:t>
        </w:r>
        <w:proofErr w:type="gramStart"/>
        <w:r w:rsidRPr="007D109C">
          <w:rPr>
            <w:rFonts w:ascii="Times New Roman" w:hAnsi="Times New Roman" w:cs="Times New Roman"/>
            <w:color w:val="474747"/>
            <w:sz w:val="24"/>
            <w:szCs w:val="24"/>
            <w:rPrChange w:id="2805" w:author="Kun Erika" w:date="2022-03-22T13:04:00Z">
              <w:rPr>
                <w:rFonts w:ascii="Arial" w:hAnsi="Arial" w:cs="Arial"/>
                <w:color w:val="474747"/>
                <w:sz w:val="27"/>
                <w:szCs w:val="27"/>
                <w:u w:val="single"/>
              </w:rPr>
            </w:rPrChange>
          </w:rPr>
          <w:t>földgázszállító</w:t>
        </w:r>
        <w:proofErr w:type="gramEnd"/>
        <w:r w:rsidRPr="007D109C">
          <w:rPr>
            <w:rFonts w:ascii="Times New Roman" w:hAnsi="Times New Roman" w:cs="Times New Roman"/>
            <w:color w:val="474747"/>
            <w:sz w:val="24"/>
            <w:szCs w:val="24"/>
            <w:rPrChange w:id="2806" w:author="Kun Erika" w:date="2022-03-22T13:04:00Z">
              <w:rPr>
                <w:rFonts w:ascii="Arial" w:hAnsi="Arial" w:cs="Arial"/>
                <w:color w:val="474747"/>
                <w:sz w:val="27"/>
                <w:szCs w:val="27"/>
                <w:u w:val="single"/>
              </w:rPr>
            </w:rPrChange>
          </w:rPr>
          <w:t xml:space="preserve"> vagy földgázelosztó rendszer betáplálási pontján a földgáztermelő által megvásárolt vagy egyéb jogcímen, igazolt módon megszerzett kapacitás.</w:t>
        </w:r>
      </w:ins>
    </w:p>
    <w:p w:rsidR="00000000" w:rsidRDefault="007D109C">
      <w:pPr>
        <w:shd w:val="clear" w:color="auto" w:fill="FFFFFF"/>
        <w:spacing w:before="0"/>
        <w:ind w:firstLine="240"/>
        <w:rPr>
          <w:ins w:id="2807" w:author="Kun Erika" w:date="2022-03-22T13:03:00Z"/>
          <w:rFonts w:ascii="Times New Roman" w:hAnsi="Times New Roman" w:cs="Times New Roman"/>
          <w:color w:val="474747"/>
          <w:sz w:val="24"/>
          <w:szCs w:val="24"/>
          <w:rPrChange w:id="2808" w:author="Kun Erika" w:date="2022-03-22T13:04:00Z">
            <w:rPr>
              <w:ins w:id="2809" w:author="Kun Erika" w:date="2022-03-22T13:03:00Z"/>
              <w:rFonts w:ascii="Arial" w:hAnsi="Arial" w:cs="Arial"/>
              <w:color w:val="474747"/>
              <w:sz w:val="27"/>
              <w:szCs w:val="27"/>
            </w:rPr>
          </w:rPrChange>
        </w:rPr>
        <w:pPrChange w:id="2810" w:author="Kun Erika" w:date="2022-03-22T13:04:00Z">
          <w:pPr>
            <w:shd w:val="clear" w:color="auto" w:fill="FFFFFF"/>
            <w:spacing w:line="405" w:lineRule="atLeast"/>
            <w:ind w:firstLine="240"/>
          </w:pPr>
        </w:pPrChange>
      </w:pPr>
      <w:ins w:id="2811" w:author="Kun Erika" w:date="2022-03-22T13:03:00Z">
        <w:r w:rsidRPr="007D109C">
          <w:rPr>
            <w:rFonts w:ascii="Times New Roman" w:hAnsi="Times New Roman" w:cs="Times New Roman"/>
            <w:color w:val="474747"/>
            <w:sz w:val="24"/>
            <w:szCs w:val="24"/>
            <w:rPrChange w:id="2812" w:author="Kun Erika" w:date="2022-03-22T13:04:00Z">
              <w:rPr>
                <w:rFonts w:ascii="Arial" w:hAnsi="Arial" w:cs="Arial"/>
                <w:color w:val="474747"/>
                <w:sz w:val="27"/>
                <w:szCs w:val="27"/>
                <w:u w:val="single"/>
              </w:rPr>
            </w:rPrChange>
          </w:rPr>
          <w:t>68. </w:t>
        </w:r>
        <w:r w:rsidRPr="007D109C">
          <w:rPr>
            <w:rFonts w:ascii="Times New Roman" w:hAnsi="Times New Roman" w:cs="Times New Roman"/>
            <w:i/>
            <w:iCs/>
            <w:color w:val="474747"/>
            <w:sz w:val="24"/>
            <w:szCs w:val="24"/>
            <w:rPrChange w:id="2813" w:author="Kun Erika" w:date="2022-03-22T13:04:00Z">
              <w:rPr>
                <w:rFonts w:ascii="Arial" w:hAnsi="Arial" w:cs="Arial"/>
                <w:i/>
                <w:iCs/>
                <w:color w:val="474747"/>
                <w:sz w:val="27"/>
                <w:szCs w:val="27"/>
                <w:u w:val="single"/>
              </w:rPr>
            </w:rPrChange>
          </w:rPr>
          <w:t>Védendő fogyasztó: </w:t>
        </w:r>
        <w:r w:rsidRPr="007D109C">
          <w:rPr>
            <w:rFonts w:ascii="Times New Roman" w:hAnsi="Times New Roman" w:cs="Times New Roman"/>
            <w:color w:val="474747"/>
            <w:sz w:val="24"/>
            <w:szCs w:val="24"/>
            <w:rPrChange w:id="2814" w:author="Kun Erika" w:date="2022-03-22T13:04:00Z">
              <w:rPr>
                <w:rFonts w:ascii="Arial" w:hAnsi="Arial" w:cs="Arial"/>
                <w:color w:val="474747"/>
                <w:sz w:val="27"/>
                <w:szCs w:val="27"/>
                <w:u w:val="single"/>
              </w:rPr>
            </w:rPrChange>
          </w:rPr>
          <w:t>a lakossági fogyasztók azon köre, akik (jogszabályban meghatározott szociális helyzetük, vagy valamely egyéb tulajdonságuk alapján) a földgázellátásban megkülönböztetett feltételek szerint vehetnek részt.</w:t>
        </w:r>
      </w:ins>
    </w:p>
    <w:p w:rsidR="00000000" w:rsidRDefault="007D109C">
      <w:pPr>
        <w:shd w:val="clear" w:color="auto" w:fill="FFFFFF"/>
        <w:spacing w:before="0"/>
        <w:ind w:firstLine="240"/>
        <w:rPr>
          <w:ins w:id="2815" w:author="Kun Erika" w:date="2022-03-22T13:03:00Z"/>
          <w:rFonts w:ascii="Times New Roman" w:hAnsi="Times New Roman" w:cs="Times New Roman"/>
          <w:color w:val="474747"/>
          <w:sz w:val="24"/>
          <w:szCs w:val="24"/>
          <w:rPrChange w:id="2816" w:author="Kun Erika" w:date="2022-03-22T13:04:00Z">
            <w:rPr>
              <w:ins w:id="2817" w:author="Kun Erika" w:date="2022-03-22T13:03:00Z"/>
              <w:rFonts w:ascii="Arial" w:hAnsi="Arial" w:cs="Arial"/>
              <w:color w:val="474747"/>
              <w:sz w:val="27"/>
              <w:szCs w:val="27"/>
            </w:rPr>
          </w:rPrChange>
        </w:rPr>
        <w:pPrChange w:id="2818" w:author="Kun Erika" w:date="2022-03-22T13:04:00Z">
          <w:pPr>
            <w:shd w:val="clear" w:color="auto" w:fill="FFFFFF"/>
            <w:spacing w:line="405" w:lineRule="atLeast"/>
            <w:ind w:firstLine="240"/>
          </w:pPr>
        </w:pPrChange>
      </w:pPr>
      <w:ins w:id="2819" w:author="Kun Erika" w:date="2022-03-22T13:03:00Z">
        <w:r w:rsidRPr="007D109C">
          <w:rPr>
            <w:rFonts w:ascii="Times New Roman" w:hAnsi="Times New Roman" w:cs="Times New Roman"/>
            <w:color w:val="474747"/>
            <w:sz w:val="24"/>
            <w:szCs w:val="24"/>
            <w:rPrChange w:id="2820" w:author="Kun Erika" w:date="2022-03-22T13:04:00Z">
              <w:rPr>
                <w:rFonts w:ascii="Arial" w:hAnsi="Arial" w:cs="Arial"/>
                <w:color w:val="474747"/>
                <w:sz w:val="27"/>
                <w:szCs w:val="27"/>
                <w:u w:val="single"/>
              </w:rPr>
            </w:rPrChange>
          </w:rPr>
          <w:t>68a.</w:t>
        </w:r>
        <w:r w:rsidRPr="007D109C">
          <w:rPr>
            <w:rFonts w:ascii="Times New Roman" w:hAnsi="Times New Roman" w:cs="Times New Roman"/>
            <w:color w:val="474747"/>
            <w:sz w:val="24"/>
            <w:szCs w:val="24"/>
            <w:rPrChange w:id="2821"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2822" w:author="Kun Erika" w:date="2022-03-22T13:04:00Z">
              <w:rPr>
                <w:rFonts w:ascii="Arial" w:hAnsi="Arial" w:cs="Arial"/>
                <w:color w:val="474747"/>
                <w:sz w:val="27"/>
                <w:szCs w:val="27"/>
                <w:u w:val="single"/>
              </w:rPr>
            </w:rPrChange>
          </w:rPr>
          <w:instrText xml:space="preserve"> HYPERLINK "https://net.jogtar.hu/jogszabaly?docid=a0800040.tv" \l "lbj99iddeb2" \o "" </w:instrText>
        </w:r>
        <w:r w:rsidRPr="007D109C">
          <w:rPr>
            <w:rFonts w:ascii="Times New Roman" w:hAnsi="Times New Roman" w:cs="Times New Roman"/>
            <w:color w:val="474747"/>
            <w:sz w:val="24"/>
            <w:szCs w:val="24"/>
            <w:rPrChange w:id="2823"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2824"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2825"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2826"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2827" w:author="Kun Erika" w:date="2022-03-22T13:04:00Z">
              <w:rPr>
                <w:rFonts w:ascii="Arial" w:hAnsi="Arial" w:cs="Arial"/>
                <w:i/>
                <w:iCs/>
                <w:color w:val="474747"/>
                <w:sz w:val="27"/>
                <w:szCs w:val="27"/>
                <w:u w:val="single"/>
              </w:rPr>
            </w:rPrChange>
          </w:rPr>
          <w:t>Védett felhasználó:</w:t>
        </w:r>
      </w:ins>
    </w:p>
    <w:p w:rsidR="00000000" w:rsidRDefault="007D109C">
      <w:pPr>
        <w:shd w:val="clear" w:color="auto" w:fill="FFFFFF"/>
        <w:spacing w:before="0"/>
        <w:ind w:firstLine="240"/>
        <w:rPr>
          <w:ins w:id="2828" w:author="Kun Erika" w:date="2022-03-22T13:03:00Z"/>
          <w:rFonts w:ascii="Times New Roman" w:hAnsi="Times New Roman" w:cs="Times New Roman"/>
          <w:color w:val="474747"/>
          <w:sz w:val="24"/>
          <w:szCs w:val="24"/>
          <w:rPrChange w:id="2829" w:author="Kun Erika" w:date="2022-03-22T13:04:00Z">
            <w:rPr>
              <w:ins w:id="2830" w:author="Kun Erika" w:date="2022-03-22T13:03:00Z"/>
              <w:rFonts w:ascii="Arial" w:hAnsi="Arial" w:cs="Arial"/>
              <w:color w:val="474747"/>
              <w:sz w:val="27"/>
              <w:szCs w:val="27"/>
            </w:rPr>
          </w:rPrChange>
        </w:rPr>
        <w:pPrChange w:id="2831" w:author="Kun Erika" w:date="2022-03-22T13:04:00Z">
          <w:pPr>
            <w:shd w:val="clear" w:color="auto" w:fill="FFFFFF"/>
            <w:spacing w:line="405" w:lineRule="atLeast"/>
            <w:ind w:firstLine="240"/>
          </w:pPr>
        </w:pPrChange>
      </w:pPr>
      <w:proofErr w:type="gramStart"/>
      <w:ins w:id="2832" w:author="Kun Erika" w:date="2022-03-22T13:03:00Z">
        <w:r w:rsidRPr="007D109C">
          <w:rPr>
            <w:rFonts w:ascii="Times New Roman" w:hAnsi="Times New Roman" w:cs="Times New Roman"/>
            <w:i/>
            <w:iCs/>
            <w:color w:val="474747"/>
            <w:sz w:val="24"/>
            <w:szCs w:val="24"/>
            <w:rPrChange w:id="2833" w:author="Kun Erika" w:date="2022-03-22T13:04:00Z">
              <w:rPr>
                <w:rFonts w:ascii="Arial" w:hAnsi="Arial" w:cs="Arial"/>
                <w:i/>
                <w:iCs/>
                <w:color w:val="474747"/>
                <w:sz w:val="27"/>
                <w:szCs w:val="27"/>
                <w:u w:val="single"/>
              </w:rPr>
            </w:rPrChange>
          </w:rPr>
          <w:t>a</w:t>
        </w:r>
        <w:proofErr w:type="gramEnd"/>
        <w:r w:rsidRPr="007D109C">
          <w:rPr>
            <w:rFonts w:ascii="Times New Roman" w:hAnsi="Times New Roman" w:cs="Times New Roman"/>
            <w:i/>
            <w:iCs/>
            <w:color w:val="474747"/>
            <w:sz w:val="24"/>
            <w:szCs w:val="24"/>
            <w:rPrChange w:id="2834" w:author="Kun Erika" w:date="2022-03-22T13:04:00Z">
              <w:rPr>
                <w:rFonts w:ascii="Arial" w:hAnsi="Arial" w:cs="Arial"/>
                <w:i/>
                <w:iCs/>
                <w:color w:val="474747"/>
                <w:sz w:val="27"/>
                <w:szCs w:val="27"/>
                <w:u w:val="single"/>
              </w:rPr>
            </w:rPrChange>
          </w:rPr>
          <w:t>) </w:t>
        </w:r>
        <w:r w:rsidRPr="007D109C">
          <w:rPr>
            <w:rFonts w:ascii="Times New Roman" w:hAnsi="Times New Roman" w:cs="Times New Roman"/>
            <w:color w:val="474747"/>
            <w:sz w:val="24"/>
            <w:szCs w:val="24"/>
            <w:rPrChange w:id="2835" w:author="Kun Erika" w:date="2022-03-22T13:04:00Z">
              <w:rPr>
                <w:rFonts w:ascii="Arial" w:hAnsi="Arial" w:cs="Arial"/>
                <w:color w:val="474747"/>
                <w:sz w:val="27"/>
                <w:szCs w:val="27"/>
                <w:u w:val="single"/>
              </w:rPr>
            </w:rPrChange>
          </w:rPr>
          <w:t>a lakossági fogyasztó,</w:t>
        </w:r>
      </w:ins>
    </w:p>
    <w:p w:rsidR="00000000" w:rsidRDefault="007D109C">
      <w:pPr>
        <w:shd w:val="clear" w:color="auto" w:fill="FFFFFF"/>
        <w:spacing w:before="0"/>
        <w:ind w:firstLine="240"/>
        <w:rPr>
          <w:ins w:id="2836" w:author="Kun Erika" w:date="2022-03-22T13:03:00Z"/>
          <w:rFonts w:ascii="Times New Roman" w:hAnsi="Times New Roman" w:cs="Times New Roman"/>
          <w:color w:val="474747"/>
          <w:sz w:val="24"/>
          <w:szCs w:val="24"/>
          <w:rPrChange w:id="2837" w:author="Kun Erika" w:date="2022-03-22T13:04:00Z">
            <w:rPr>
              <w:ins w:id="2838" w:author="Kun Erika" w:date="2022-03-22T13:03:00Z"/>
              <w:rFonts w:ascii="Arial" w:hAnsi="Arial" w:cs="Arial"/>
              <w:color w:val="474747"/>
              <w:sz w:val="27"/>
              <w:szCs w:val="27"/>
            </w:rPr>
          </w:rPrChange>
        </w:rPr>
        <w:pPrChange w:id="2839" w:author="Kun Erika" w:date="2022-03-22T13:04:00Z">
          <w:pPr>
            <w:shd w:val="clear" w:color="auto" w:fill="FFFFFF"/>
            <w:spacing w:line="405" w:lineRule="atLeast"/>
            <w:ind w:firstLine="240"/>
          </w:pPr>
        </w:pPrChange>
      </w:pPr>
      <w:ins w:id="2840" w:author="Kun Erika" w:date="2022-03-22T13:03:00Z">
        <w:r w:rsidRPr="007D109C">
          <w:rPr>
            <w:rFonts w:ascii="Times New Roman" w:hAnsi="Times New Roman" w:cs="Times New Roman"/>
            <w:i/>
            <w:iCs/>
            <w:color w:val="474747"/>
            <w:sz w:val="24"/>
            <w:szCs w:val="24"/>
            <w:rPrChange w:id="2841" w:author="Kun Erika" w:date="2022-03-22T13:04:00Z">
              <w:rPr>
                <w:rFonts w:ascii="Arial" w:hAnsi="Arial" w:cs="Arial"/>
                <w:i/>
                <w:iCs/>
                <w:color w:val="474747"/>
                <w:sz w:val="27"/>
                <w:szCs w:val="27"/>
                <w:u w:val="single"/>
              </w:rPr>
            </w:rPrChange>
          </w:rPr>
          <w:t>b) </w:t>
        </w:r>
        <w:r w:rsidRPr="007D109C">
          <w:rPr>
            <w:rFonts w:ascii="Times New Roman" w:hAnsi="Times New Roman" w:cs="Times New Roman"/>
            <w:color w:val="474747"/>
            <w:sz w:val="24"/>
            <w:szCs w:val="24"/>
            <w:rPrChange w:id="2842" w:author="Kun Erika" w:date="2022-03-22T13:04:00Z">
              <w:rPr>
                <w:rFonts w:ascii="Arial" w:hAnsi="Arial" w:cs="Arial"/>
                <w:color w:val="474747"/>
                <w:sz w:val="27"/>
                <w:szCs w:val="27"/>
                <w:u w:val="single"/>
              </w:rPr>
            </w:rPrChange>
          </w:rPr>
          <w:t>az alapvető szociális szolgáltató,</w:t>
        </w:r>
      </w:ins>
    </w:p>
    <w:p w:rsidR="00000000" w:rsidRDefault="007D109C">
      <w:pPr>
        <w:shd w:val="clear" w:color="auto" w:fill="FFFFFF"/>
        <w:spacing w:before="0"/>
        <w:ind w:firstLine="240"/>
        <w:rPr>
          <w:ins w:id="2843" w:author="Kun Erika" w:date="2022-03-22T13:03:00Z"/>
          <w:rFonts w:ascii="Times New Roman" w:hAnsi="Times New Roman" w:cs="Times New Roman"/>
          <w:color w:val="474747"/>
          <w:sz w:val="24"/>
          <w:szCs w:val="24"/>
          <w:rPrChange w:id="2844" w:author="Kun Erika" w:date="2022-03-22T13:04:00Z">
            <w:rPr>
              <w:ins w:id="2845" w:author="Kun Erika" w:date="2022-03-22T13:03:00Z"/>
              <w:rFonts w:ascii="Arial" w:hAnsi="Arial" w:cs="Arial"/>
              <w:color w:val="474747"/>
              <w:sz w:val="27"/>
              <w:szCs w:val="27"/>
            </w:rPr>
          </w:rPrChange>
        </w:rPr>
        <w:pPrChange w:id="2846" w:author="Kun Erika" w:date="2022-03-22T13:04:00Z">
          <w:pPr>
            <w:shd w:val="clear" w:color="auto" w:fill="FFFFFF"/>
            <w:spacing w:line="405" w:lineRule="atLeast"/>
            <w:ind w:firstLine="240"/>
          </w:pPr>
        </w:pPrChange>
      </w:pPr>
      <w:ins w:id="2847" w:author="Kun Erika" w:date="2022-03-22T13:03:00Z">
        <w:r w:rsidRPr="007D109C">
          <w:rPr>
            <w:rFonts w:ascii="Times New Roman" w:hAnsi="Times New Roman" w:cs="Times New Roman"/>
            <w:i/>
            <w:iCs/>
            <w:color w:val="474747"/>
            <w:sz w:val="24"/>
            <w:szCs w:val="24"/>
            <w:rPrChange w:id="2848" w:author="Kun Erika" w:date="2022-03-22T13:04:00Z">
              <w:rPr>
                <w:rFonts w:ascii="Arial" w:hAnsi="Arial" w:cs="Arial"/>
                <w:i/>
                <w:iCs/>
                <w:color w:val="474747"/>
                <w:sz w:val="27"/>
                <w:szCs w:val="27"/>
                <w:u w:val="single"/>
              </w:rPr>
            </w:rPrChange>
          </w:rPr>
          <w:t>c) </w:t>
        </w:r>
        <w:r w:rsidRPr="007D109C">
          <w:rPr>
            <w:rFonts w:ascii="Times New Roman" w:hAnsi="Times New Roman" w:cs="Times New Roman"/>
            <w:color w:val="474747"/>
            <w:sz w:val="24"/>
            <w:szCs w:val="24"/>
            <w:rPrChange w:id="2849" w:author="Kun Erika" w:date="2022-03-22T13:04:00Z">
              <w:rPr>
                <w:rFonts w:ascii="Arial" w:hAnsi="Arial" w:cs="Arial"/>
                <w:color w:val="474747"/>
                <w:sz w:val="27"/>
                <w:szCs w:val="27"/>
                <w:u w:val="single"/>
              </w:rPr>
            </w:rPrChange>
          </w:rPr>
          <w:t xml:space="preserve">a </w:t>
        </w:r>
        <w:proofErr w:type="spellStart"/>
        <w:r w:rsidRPr="007D109C">
          <w:rPr>
            <w:rFonts w:ascii="Times New Roman" w:hAnsi="Times New Roman" w:cs="Times New Roman"/>
            <w:color w:val="474747"/>
            <w:sz w:val="24"/>
            <w:szCs w:val="24"/>
            <w:rPrChange w:id="2850" w:author="Kun Erika" w:date="2022-03-22T13:04:00Z">
              <w:rPr>
                <w:rFonts w:ascii="Arial" w:hAnsi="Arial" w:cs="Arial"/>
                <w:color w:val="474747"/>
                <w:sz w:val="27"/>
                <w:szCs w:val="27"/>
                <w:u w:val="single"/>
              </w:rPr>
            </w:rPrChange>
          </w:rPr>
          <w:t>távhőtermelő</w:t>
        </w:r>
        <w:proofErr w:type="spellEnd"/>
        <w:r w:rsidRPr="007D109C">
          <w:rPr>
            <w:rFonts w:ascii="Times New Roman" w:hAnsi="Times New Roman" w:cs="Times New Roman"/>
            <w:color w:val="474747"/>
            <w:sz w:val="24"/>
            <w:szCs w:val="24"/>
            <w:rPrChange w:id="2851" w:author="Kun Erika" w:date="2022-03-22T13:04:00Z">
              <w:rPr>
                <w:rFonts w:ascii="Arial" w:hAnsi="Arial" w:cs="Arial"/>
                <w:color w:val="474747"/>
                <w:sz w:val="27"/>
                <w:szCs w:val="27"/>
                <w:u w:val="single"/>
              </w:rPr>
            </w:rPrChange>
          </w:rPr>
          <w:t xml:space="preserve">, a távhőszolgáltatásról szóló törvény (a továbbiakban: </w:t>
        </w:r>
        <w:proofErr w:type="spellStart"/>
        <w:r w:rsidRPr="007D109C">
          <w:rPr>
            <w:rFonts w:ascii="Times New Roman" w:hAnsi="Times New Roman" w:cs="Times New Roman"/>
            <w:color w:val="474747"/>
            <w:sz w:val="24"/>
            <w:szCs w:val="24"/>
            <w:rPrChange w:id="2852" w:author="Kun Erika" w:date="2022-03-22T13:04:00Z">
              <w:rPr>
                <w:rFonts w:ascii="Arial" w:hAnsi="Arial" w:cs="Arial"/>
                <w:color w:val="474747"/>
                <w:sz w:val="27"/>
                <w:szCs w:val="27"/>
                <w:u w:val="single"/>
              </w:rPr>
            </w:rPrChange>
          </w:rPr>
          <w:t>Tszt</w:t>
        </w:r>
        <w:proofErr w:type="spellEnd"/>
        <w:r w:rsidRPr="007D109C">
          <w:rPr>
            <w:rFonts w:ascii="Times New Roman" w:hAnsi="Times New Roman" w:cs="Times New Roman"/>
            <w:color w:val="474747"/>
            <w:sz w:val="24"/>
            <w:szCs w:val="24"/>
            <w:rPrChange w:id="2853" w:author="Kun Erika" w:date="2022-03-22T13:04:00Z">
              <w:rPr>
                <w:rFonts w:ascii="Arial" w:hAnsi="Arial" w:cs="Arial"/>
                <w:color w:val="474747"/>
                <w:sz w:val="27"/>
                <w:szCs w:val="27"/>
                <w:u w:val="single"/>
              </w:rPr>
            </w:rPrChange>
          </w:rPr>
          <w:t>.) szerinti lakossági felhasználó vagy az alapvető szociális szolgáltató ellátása érdekében termelt, és kizárólag földgáz felhasználásával előállítható hő előállításához szükséges földgázkapacitás-igényének megfelelő földgáz mértékéig.</w:t>
        </w:r>
      </w:ins>
    </w:p>
    <w:p w:rsidR="00000000" w:rsidRDefault="007D109C">
      <w:pPr>
        <w:shd w:val="clear" w:color="auto" w:fill="FFFFFF"/>
        <w:spacing w:before="0"/>
        <w:ind w:firstLine="240"/>
        <w:rPr>
          <w:ins w:id="2854" w:author="Kun Erika" w:date="2022-03-22T13:03:00Z"/>
          <w:rFonts w:ascii="Times New Roman" w:hAnsi="Times New Roman" w:cs="Times New Roman"/>
          <w:color w:val="474747"/>
          <w:sz w:val="24"/>
          <w:szCs w:val="24"/>
          <w:rPrChange w:id="2855" w:author="Kun Erika" w:date="2022-03-22T13:04:00Z">
            <w:rPr>
              <w:ins w:id="2856" w:author="Kun Erika" w:date="2022-03-22T13:03:00Z"/>
              <w:rFonts w:ascii="Arial" w:hAnsi="Arial" w:cs="Arial"/>
              <w:color w:val="474747"/>
              <w:sz w:val="27"/>
              <w:szCs w:val="27"/>
            </w:rPr>
          </w:rPrChange>
        </w:rPr>
        <w:pPrChange w:id="2857" w:author="Kun Erika" w:date="2022-03-22T13:04:00Z">
          <w:pPr>
            <w:shd w:val="clear" w:color="auto" w:fill="FFFFFF"/>
            <w:spacing w:line="405" w:lineRule="atLeast"/>
            <w:ind w:firstLine="240"/>
          </w:pPr>
        </w:pPrChange>
      </w:pPr>
      <w:ins w:id="2858" w:author="Kun Erika" w:date="2022-03-22T13:03:00Z">
        <w:r w:rsidRPr="007D109C">
          <w:rPr>
            <w:rFonts w:ascii="Times New Roman" w:hAnsi="Times New Roman" w:cs="Times New Roman"/>
            <w:color w:val="474747"/>
            <w:sz w:val="24"/>
            <w:szCs w:val="24"/>
            <w:rPrChange w:id="2859" w:author="Kun Erika" w:date="2022-03-22T13:04:00Z">
              <w:rPr>
                <w:rFonts w:ascii="Arial" w:hAnsi="Arial" w:cs="Arial"/>
                <w:color w:val="474747"/>
                <w:sz w:val="27"/>
                <w:szCs w:val="27"/>
                <w:u w:val="single"/>
              </w:rPr>
            </w:rPrChange>
          </w:rPr>
          <w:t>69.</w:t>
        </w:r>
        <w:r w:rsidRPr="007D109C">
          <w:rPr>
            <w:rFonts w:ascii="Times New Roman" w:hAnsi="Times New Roman" w:cs="Times New Roman"/>
            <w:color w:val="474747"/>
            <w:sz w:val="24"/>
            <w:szCs w:val="24"/>
            <w:rPrChange w:id="2860"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2861" w:author="Kun Erika" w:date="2022-03-22T13:04:00Z">
              <w:rPr>
                <w:rFonts w:ascii="Arial" w:hAnsi="Arial" w:cs="Arial"/>
                <w:color w:val="474747"/>
                <w:sz w:val="27"/>
                <w:szCs w:val="27"/>
                <w:u w:val="single"/>
              </w:rPr>
            </w:rPrChange>
          </w:rPr>
          <w:instrText xml:space="preserve"> HYPERLINK "https://net.jogtar.hu/jogszabaly?docid=a0800040.tv" \l "lbj100iddeb2" \o "" </w:instrText>
        </w:r>
        <w:r w:rsidRPr="007D109C">
          <w:rPr>
            <w:rFonts w:ascii="Times New Roman" w:hAnsi="Times New Roman" w:cs="Times New Roman"/>
            <w:color w:val="474747"/>
            <w:sz w:val="24"/>
            <w:szCs w:val="24"/>
            <w:rPrChange w:id="2862"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2863"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2864"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2865"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2866" w:author="Kun Erika" w:date="2022-03-22T13:04:00Z">
              <w:rPr>
                <w:rFonts w:ascii="Arial" w:hAnsi="Arial" w:cs="Arial"/>
                <w:i/>
                <w:iCs/>
                <w:color w:val="474747"/>
                <w:sz w:val="27"/>
                <w:szCs w:val="27"/>
                <w:u w:val="single"/>
              </w:rPr>
            </w:rPrChange>
          </w:rPr>
          <w:t>Végső menedékes szolgáltatás: </w:t>
        </w:r>
        <w:r w:rsidRPr="007D109C">
          <w:rPr>
            <w:rFonts w:ascii="Times New Roman" w:hAnsi="Times New Roman" w:cs="Times New Roman"/>
            <w:color w:val="474747"/>
            <w:sz w:val="24"/>
            <w:szCs w:val="24"/>
            <w:rPrChange w:id="2867" w:author="Kun Erika" w:date="2022-03-22T13:04:00Z">
              <w:rPr>
                <w:rFonts w:ascii="Arial" w:hAnsi="Arial" w:cs="Arial"/>
                <w:color w:val="474747"/>
                <w:sz w:val="27"/>
                <w:szCs w:val="27"/>
                <w:u w:val="single"/>
              </w:rPr>
            </w:rPrChange>
          </w:rPr>
          <w:t xml:space="preserve">ideiglenes földgázellátás, amelyet a Hivatal által kijelölt földgázkereskedő biztosít azon egyetemes szolgáltatók vagy egyetemes szolgáltatásra </w:t>
        </w:r>
        <w:r w:rsidRPr="007D109C">
          <w:rPr>
            <w:rFonts w:ascii="Times New Roman" w:hAnsi="Times New Roman" w:cs="Times New Roman"/>
            <w:color w:val="474747"/>
            <w:sz w:val="24"/>
            <w:szCs w:val="24"/>
            <w:rPrChange w:id="2868" w:author="Kun Erika" w:date="2022-03-22T13:04:00Z">
              <w:rPr>
                <w:rFonts w:ascii="Arial" w:hAnsi="Arial" w:cs="Arial"/>
                <w:color w:val="474747"/>
                <w:sz w:val="27"/>
                <w:szCs w:val="27"/>
                <w:u w:val="single"/>
              </w:rPr>
            </w:rPrChange>
          </w:rPr>
          <w:lastRenderedPageBreak/>
          <w:t>jogosult felhasználók részére, akiket földgázkereskedőjük valamilyen okból nem képes ellátni.</w:t>
        </w:r>
      </w:ins>
    </w:p>
    <w:p w:rsidR="00000000" w:rsidRDefault="007D109C">
      <w:pPr>
        <w:shd w:val="clear" w:color="auto" w:fill="FFFFFF"/>
        <w:spacing w:before="0"/>
        <w:ind w:firstLine="240"/>
        <w:rPr>
          <w:ins w:id="2869" w:author="Kun Erika" w:date="2022-03-22T13:03:00Z"/>
          <w:rFonts w:ascii="Times New Roman" w:hAnsi="Times New Roman" w:cs="Times New Roman"/>
          <w:color w:val="474747"/>
          <w:sz w:val="24"/>
          <w:szCs w:val="24"/>
          <w:rPrChange w:id="2870" w:author="Kun Erika" w:date="2022-03-22T13:04:00Z">
            <w:rPr>
              <w:ins w:id="2871" w:author="Kun Erika" w:date="2022-03-22T13:03:00Z"/>
              <w:rFonts w:ascii="Arial" w:hAnsi="Arial" w:cs="Arial"/>
              <w:color w:val="474747"/>
              <w:sz w:val="27"/>
              <w:szCs w:val="27"/>
            </w:rPr>
          </w:rPrChange>
        </w:rPr>
        <w:pPrChange w:id="2872" w:author="Kun Erika" w:date="2022-03-22T13:04:00Z">
          <w:pPr>
            <w:shd w:val="clear" w:color="auto" w:fill="FFFFFF"/>
            <w:spacing w:line="405" w:lineRule="atLeast"/>
            <w:ind w:firstLine="240"/>
          </w:pPr>
        </w:pPrChange>
      </w:pPr>
      <w:ins w:id="2873" w:author="Kun Erika" w:date="2022-03-22T13:03:00Z">
        <w:r w:rsidRPr="007D109C">
          <w:rPr>
            <w:rFonts w:ascii="Times New Roman" w:hAnsi="Times New Roman" w:cs="Times New Roman"/>
            <w:color w:val="474747"/>
            <w:sz w:val="24"/>
            <w:szCs w:val="24"/>
            <w:rPrChange w:id="2874" w:author="Kun Erika" w:date="2022-03-22T13:04:00Z">
              <w:rPr>
                <w:rFonts w:ascii="Arial" w:hAnsi="Arial" w:cs="Arial"/>
                <w:color w:val="474747"/>
                <w:sz w:val="27"/>
                <w:szCs w:val="27"/>
                <w:u w:val="single"/>
              </w:rPr>
            </w:rPrChange>
          </w:rPr>
          <w:t>70.</w:t>
        </w:r>
        <w:r w:rsidRPr="007D109C">
          <w:rPr>
            <w:rFonts w:ascii="Times New Roman" w:hAnsi="Times New Roman" w:cs="Times New Roman"/>
            <w:color w:val="474747"/>
            <w:sz w:val="24"/>
            <w:szCs w:val="24"/>
            <w:rPrChange w:id="2875"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2876" w:author="Kun Erika" w:date="2022-03-22T13:04:00Z">
              <w:rPr>
                <w:rFonts w:ascii="Arial" w:hAnsi="Arial" w:cs="Arial"/>
                <w:color w:val="474747"/>
                <w:sz w:val="27"/>
                <w:szCs w:val="27"/>
                <w:u w:val="single"/>
              </w:rPr>
            </w:rPrChange>
          </w:rPr>
          <w:instrText xml:space="preserve"> HYPERLINK "https://net.jogtar.hu/jogszabaly?docid=a0800040.tv" \l "lbj101iddeb2" \o "" </w:instrText>
        </w:r>
        <w:r w:rsidRPr="007D109C">
          <w:rPr>
            <w:rFonts w:ascii="Times New Roman" w:hAnsi="Times New Roman" w:cs="Times New Roman"/>
            <w:color w:val="474747"/>
            <w:sz w:val="24"/>
            <w:szCs w:val="24"/>
            <w:rPrChange w:id="2877"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2878"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2879"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2880"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2881" w:author="Kun Erika" w:date="2022-03-22T13:04:00Z">
              <w:rPr>
                <w:rFonts w:ascii="Arial" w:hAnsi="Arial" w:cs="Arial"/>
                <w:i/>
                <w:iCs/>
                <w:color w:val="474747"/>
                <w:sz w:val="27"/>
                <w:szCs w:val="27"/>
                <w:u w:val="single"/>
              </w:rPr>
            </w:rPrChange>
          </w:rPr>
          <w:t xml:space="preserve">Vezetékes </w:t>
        </w:r>
        <w:proofErr w:type="gramStart"/>
        <w:r w:rsidRPr="007D109C">
          <w:rPr>
            <w:rFonts w:ascii="Times New Roman" w:hAnsi="Times New Roman" w:cs="Times New Roman"/>
            <w:i/>
            <w:iCs/>
            <w:color w:val="474747"/>
            <w:sz w:val="24"/>
            <w:szCs w:val="24"/>
            <w:rPrChange w:id="2882" w:author="Kun Erika" w:date="2022-03-22T13:04:00Z">
              <w:rPr>
                <w:rFonts w:ascii="Arial" w:hAnsi="Arial" w:cs="Arial"/>
                <w:i/>
                <w:iCs/>
                <w:color w:val="474747"/>
                <w:sz w:val="27"/>
                <w:szCs w:val="27"/>
                <w:u w:val="single"/>
              </w:rPr>
            </w:rPrChange>
          </w:rPr>
          <w:t>PB-gáz szolgáltatás</w:t>
        </w:r>
        <w:proofErr w:type="gramEnd"/>
        <w:r w:rsidRPr="007D109C">
          <w:rPr>
            <w:rFonts w:ascii="Times New Roman" w:hAnsi="Times New Roman" w:cs="Times New Roman"/>
            <w:i/>
            <w:iCs/>
            <w:color w:val="474747"/>
            <w:sz w:val="24"/>
            <w:szCs w:val="24"/>
            <w:rPrChange w:id="2883" w:author="Kun Erika" w:date="2022-03-22T13:04:00Z">
              <w:rPr>
                <w:rFonts w:ascii="Arial" w:hAnsi="Arial" w:cs="Arial"/>
                <w:i/>
                <w:iCs/>
                <w:color w:val="474747"/>
                <w:sz w:val="27"/>
                <w:szCs w:val="27"/>
                <w:u w:val="single"/>
              </w:rPr>
            </w:rPrChange>
          </w:rPr>
          <w:t>: </w:t>
        </w:r>
        <w:r w:rsidRPr="007D109C">
          <w:rPr>
            <w:rFonts w:ascii="Times New Roman" w:hAnsi="Times New Roman" w:cs="Times New Roman"/>
            <w:color w:val="474747"/>
            <w:sz w:val="24"/>
            <w:szCs w:val="24"/>
            <w:rPrChange w:id="2884" w:author="Kun Erika" w:date="2022-03-22T13:04:00Z">
              <w:rPr>
                <w:rFonts w:ascii="Arial" w:hAnsi="Arial" w:cs="Arial"/>
                <w:color w:val="474747"/>
                <w:sz w:val="27"/>
                <w:szCs w:val="27"/>
                <w:u w:val="single"/>
              </w:rPr>
            </w:rPrChange>
          </w:rPr>
          <w:t>a felhasználók részére PB-gáz csővezetéken keresztül történő elosztása és értékesítése.</w:t>
        </w:r>
      </w:ins>
    </w:p>
    <w:p w:rsidR="00000000" w:rsidRDefault="007D109C">
      <w:pPr>
        <w:shd w:val="clear" w:color="auto" w:fill="FFFFFF"/>
        <w:spacing w:before="0"/>
        <w:ind w:firstLine="240"/>
        <w:rPr>
          <w:ins w:id="2885" w:author="Kun Erika" w:date="2022-03-22T13:03:00Z"/>
          <w:rFonts w:ascii="Times New Roman" w:hAnsi="Times New Roman" w:cs="Times New Roman"/>
          <w:color w:val="474747"/>
          <w:sz w:val="24"/>
          <w:szCs w:val="24"/>
          <w:rPrChange w:id="2886" w:author="Kun Erika" w:date="2022-03-22T13:04:00Z">
            <w:rPr>
              <w:ins w:id="2887" w:author="Kun Erika" w:date="2022-03-22T13:03:00Z"/>
              <w:rFonts w:ascii="Arial" w:hAnsi="Arial" w:cs="Arial"/>
              <w:color w:val="474747"/>
              <w:sz w:val="27"/>
              <w:szCs w:val="27"/>
            </w:rPr>
          </w:rPrChange>
        </w:rPr>
        <w:pPrChange w:id="2888" w:author="Kun Erika" w:date="2022-03-22T13:04:00Z">
          <w:pPr>
            <w:shd w:val="clear" w:color="auto" w:fill="FFFFFF"/>
            <w:spacing w:line="405" w:lineRule="atLeast"/>
            <w:ind w:firstLine="240"/>
          </w:pPr>
        </w:pPrChange>
      </w:pPr>
      <w:ins w:id="2889" w:author="Kun Erika" w:date="2022-03-22T13:03:00Z">
        <w:r w:rsidRPr="007D109C">
          <w:rPr>
            <w:rFonts w:ascii="Times New Roman" w:hAnsi="Times New Roman" w:cs="Times New Roman"/>
            <w:color w:val="474747"/>
            <w:sz w:val="24"/>
            <w:szCs w:val="24"/>
            <w:rPrChange w:id="2890" w:author="Kun Erika" w:date="2022-03-22T13:04:00Z">
              <w:rPr>
                <w:rFonts w:ascii="Arial" w:hAnsi="Arial" w:cs="Arial"/>
                <w:color w:val="474747"/>
                <w:sz w:val="27"/>
                <w:szCs w:val="27"/>
                <w:u w:val="single"/>
              </w:rPr>
            </w:rPrChange>
          </w:rPr>
          <w:t>70a.</w:t>
        </w:r>
        <w:r w:rsidRPr="007D109C">
          <w:rPr>
            <w:rFonts w:ascii="Times New Roman" w:hAnsi="Times New Roman" w:cs="Times New Roman"/>
            <w:color w:val="474747"/>
            <w:sz w:val="24"/>
            <w:szCs w:val="24"/>
            <w:rPrChange w:id="2891"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2892" w:author="Kun Erika" w:date="2022-03-22T13:04:00Z">
              <w:rPr>
                <w:rFonts w:ascii="Arial" w:hAnsi="Arial" w:cs="Arial"/>
                <w:color w:val="474747"/>
                <w:sz w:val="27"/>
                <w:szCs w:val="27"/>
                <w:u w:val="single"/>
              </w:rPr>
            </w:rPrChange>
          </w:rPr>
          <w:instrText xml:space="preserve"> HYPERLINK "https://net.jogtar.hu/jogszabaly?docid=a0800040.tv" \l "lbj102iddeb2" \o "" </w:instrText>
        </w:r>
        <w:r w:rsidRPr="007D109C">
          <w:rPr>
            <w:rFonts w:ascii="Times New Roman" w:hAnsi="Times New Roman" w:cs="Times New Roman"/>
            <w:color w:val="474747"/>
            <w:sz w:val="24"/>
            <w:szCs w:val="24"/>
            <w:rPrChange w:id="2893"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2894"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2895"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2896"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2897" w:author="Kun Erika" w:date="2022-03-22T13:04:00Z">
              <w:rPr>
                <w:rFonts w:ascii="Arial" w:hAnsi="Arial" w:cs="Arial"/>
                <w:i/>
                <w:iCs/>
                <w:color w:val="474747"/>
                <w:sz w:val="27"/>
                <w:szCs w:val="27"/>
                <w:u w:val="single"/>
              </w:rPr>
            </w:rPrChange>
          </w:rPr>
          <w:t>Vészhelyzeti szint: </w:t>
        </w:r>
        <w:r w:rsidRPr="007D109C">
          <w:rPr>
            <w:rFonts w:ascii="Times New Roman" w:hAnsi="Times New Roman" w:cs="Times New Roman"/>
            <w:color w:val="474747"/>
            <w:sz w:val="24"/>
            <w:szCs w:val="24"/>
            <w:rPrChange w:id="2898" w:author="Kun Erika" w:date="2022-03-22T13:04:00Z">
              <w:rPr>
                <w:rFonts w:ascii="Arial" w:hAnsi="Arial" w:cs="Arial"/>
                <w:color w:val="474747"/>
                <w:sz w:val="27"/>
                <w:szCs w:val="27"/>
                <w:u w:val="single"/>
              </w:rPr>
            </w:rPrChange>
          </w:rPr>
          <w:t>a 2017/1938/EU európai parlamenti és tanácsi rendelet 11. cikk (1) bekezdés </w:t>
        </w:r>
        <w:r w:rsidRPr="007D109C">
          <w:rPr>
            <w:rFonts w:ascii="Times New Roman" w:hAnsi="Times New Roman" w:cs="Times New Roman"/>
            <w:i/>
            <w:iCs/>
            <w:color w:val="474747"/>
            <w:sz w:val="24"/>
            <w:szCs w:val="24"/>
            <w:rPrChange w:id="2899" w:author="Kun Erika" w:date="2022-03-22T13:04:00Z">
              <w:rPr>
                <w:rFonts w:ascii="Arial" w:hAnsi="Arial" w:cs="Arial"/>
                <w:i/>
                <w:iCs/>
                <w:color w:val="474747"/>
                <w:sz w:val="27"/>
                <w:szCs w:val="27"/>
                <w:u w:val="single"/>
              </w:rPr>
            </w:rPrChange>
          </w:rPr>
          <w:t>c) </w:t>
        </w:r>
        <w:r w:rsidRPr="007D109C">
          <w:rPr>
            <w:rFonts w:ascii="Times New Roman" w:hAnsi="Times New Roman" w:cs="Times New Roman"/>
            <w:color w:val="474747"/>
            <w:sz w:val="24"/>
            <w:szCs w:val="24"/>
            <w:rPrChange w:id="2900" w:author="Kun Erika" w:date="2022-03-22T13:04:00Z">
              <w:rPr>
                <w:rFonts w:ascii="Arial" w:hAnsi="Arial" w:cs="Arial"/>
                <w:color w:val="474747"/>
                <w:sz w:val="27"/>
                <w:szCs w:val="27"/>
                <w:u w:val="single"/>
              </w:rPr>
            </w:rPrChange>
          </w:rPr>
          <w:t>pontjában meghatározott válságszint.</w:t>
        </w:r>
      </w:ins>
    </w:p>
    <w:p w:rsidR="00000000" w:rsidRDefault="007D109C">
      <w:pPr>
        <w:shd w:val="clear" w:color="auto" w:fill="FFFFFF"/>
        <w:spacing w:before="0"/>
        <w:ind w:firstLine="240"/>
        <w:rPr>
          <w:ins w:id="2901" w:author="Kun Erika" w:date="2022-03-22T13:03:00Z"/>
          <w:rFonts w:ascii="Times New Roman" w:hAnsi="Times New Roman" w:cs="Times New Roman"/>
          <w:color w:val="474747"/>
          <w:sz w:val="24"/>
          <w:szCs w:val="24"/>
          <w:rPrChange w:id="2902" w:author="Kun Erika" w:date="2022-03-22T13:04:00Z">
            <w:rPr>
              <w:ins w:id="2903" w:author="Kun Erika" w:date="2022-03-22T13:03:00Z"/>
              <w:rFonts w:ascii="Arial" w:hAnsi="Arial" w:cs="Arial"/>
              <w:color w:val="474747"/>
              <w:sz w:val="27"/>
              <w:szCs w:val="27"/>
            </w:rPr>
          </w:rPrChange>
        </w:rPr>
        <w:pPrChange w:id="2904" w:author="Kun Erika" w:date="2022-03-22T13:04:00Z">
          <w:pPr>
            <w:shd w:val="clear" w:color="auto" w:fill="FFFFFF"/>
            <w:spacing w:line="405" w:lineRule="atLeast"/>
            <w:ind w:firstLine="240"/>
          </w:pPr>
        </w:pPrChange>
      </w:pPr>
      <w:ins w:id="2905" w:author="Kun Erika" w:date="2022-03-22T13:03:00Z">
        <w:r w:rsidRPr="007D109C">
          <w:rPr>
            <w:rFonts w:ascii="Times New Roman" w:hAnsi="Times New Roman" w:cs="Times New Roman"/>
            <w:color w:val="474747"/>
            <w:sz w:val="24"/>
            <w:szCs w:val="24"/>
            <w:rPrChange w:id="2906" w:author="Kun Erika" w:date="2022-03-22T13:04:00Z">
              <w:rPr>
                <w:rFonts w:ascii="Arial" w:hAnsi="Arial" w:cs="Arial"/>
                <w:color w:val="474747"/>
                <w:sz w:val="27"/>
                <w:szCs w:val="27"/>
                <w:u w:val="single"/>
              </w:rPr>
            </w:rPrChange>
          </w:rPr>
          <w:t>71.</w:t>
        </w:r>
        <w:r w:rsidRPr="007D109C">
          <w:rPr>
            <w:rFonts w:ascii="Times New Roman" w:hAnsi="Times New Roman" w:cs="Times New Roman"/>
            <w:color w:val="474747"/>
            <w:sz w:val="24"/>
            <w:szCs w:val="24"/>
            <w:rPrChange w:id="2907"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2908" w:author="Kun Erika" w:date="2022-03-22T13:04:00Z">
              <w:rPr>
                <w:rFonts w:ascii="Arial" w:hAnsi="Arial" w:cs="Arial"/>
                <w:color w:val="474747"/>
                <w:sz w:val="27"/>
                <w:szCs w:val="27"/>
                <w:u w:val="single"/>
              </w:rPr>
            </w:rPrChange>
          </w:rPr>
          <w:instrText xml:space="preserve"> HYPERLINK "https://net.jogtar.hu/jogszabaly?docid=a0800040.tv" \l "lbj103iddeb2" \o "" </w:instrText>
        </w:r>
        <w:r w:rsidRPr="007D109C">
          <w:rPr>
            <w:rFonts w:ascii="Times New Roman" w:hAnsi="Times New Roman" w:cs="Times New Roman"/>
            <w:color w:val="474747"/>
            <w:sz w:val="24"/>
            <w:szCs w:val="24"/>
            <w:rPrChange w:id="2909"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2910"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2911"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2912"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2913" w:author="Kun Erika" w:date="2022-03-22T13:04:00Z">
              <w:rPr>
                <w:rFonts w:ascii="Arial" w:hAnsi="Arial" w:cs="Arial"/>
                <w:i/>
                <w:iCs/>
                <w:color w:val="474747"/>
                <w:sz w:val="27"/>
                <w:szCs w:val="27"/>
                <w:u w:val="single"/>
              </w:rPr>
            </w:rPrChange>
          </w:rPr>
          <w:t xml:space="preserve">Lakossági </w:t>
        </w:r>
        <w:proofErr w:type="gramStart"/>
        <w:r w:rsidRPr="007D109C">
          <w:rPr>
            <w:rFonts w:ascii="Times New Roman" w:hAnsi="Times New Roman" w:cs="Times New Roman"/>
            <w:i/>
            <w:iCs/>
            <w:color w:val="474747"/>
            <w:sz w:val="24"/>
            <w:szCs w:val="24"/>
            <w:rPrChange w:id="2914" w:author="Kun Erika" w:date="2022-03-22T13:04:00Z">
              <w:rPr>
                <w:rFonts w:ascii="Arial" w:hAnsi="Arial" w:cs="Arial"/>
                <w:i/>
                <w:iCs/>
                <w:color w:val="474747"/>
                <w:sz w:val="27"/>
                <w:szCs w:val="27"/>
                <w:u w:val="single"/>
              </w:rPr>
            </w:rPrChange>
          </w:rPr>
          <w:t>PB-gáz fogyasztó</w:t>
        </w:r>
        <w:proofErr w:type="gramEnd"/>
        <w:r w:rsidRPr="007D109C">
          <w:rPr>
            <w:rFonts w:ascii="Times New Roman" w:hAnsi="Times New Roman" w:cs="Times New Roman"/>
            <w:i/>
            <w:iCs/>
            <w:color w:val="474747"/>
            <w:sz w:val="24"/>
            <w:szCs w:val="24"/>
            <w:rPrChange w:id="2915" w:author="Kun Erika" w:date="2022-03-22T13:04:00Z">
              <w:rPr>
                <w:rFonts w:ascii="Arial" w:hAnsi="Arial" w:cs="Arial"/>
                <w:i/>
                <w:iCs/>
                <w:color w:val="474747"/>
                <w:sz w:val="27"/>
                <w:szCs w:val="27"/>
                <w:u w:val="single"/>
              </w:rPr>
            </w:rPrChange>
          </w:rPr>
          <w:t>: </w:t>
        </w:r>
        <w:r w:rsidRPr="007D109C">
          <w:rPr>
            <w:rFonts w:ascii="Times New Roman" w:hAnsi="Times New Roman" w:cs="Times New Roman"/>
            <w:color w:val="474747"/>
            <w:sz w:val="24"/>
            <w:szCs w:val="24"/>
            <w:rPrChange w:id="2916" w:author="Kun Erika" w:date="2022-03-22T13:04:00Z">
              <w:rPr>
                <w:rFonts w:ascii="Arial" w:hAnsi="Arial" w:cs="Arial"/>
                <w:color w:val="474747"/>
                <w:sz w:val="27"/>
                <w:szCs w:val="27"/>
                <w:u w:val="single"/>
              </w:rPr>
            </w:rPrChange>
          </w:rPr>
          <w:t>aki saját háztartása - egy felhasználási helyet képező egy vagy több lakóépület, lakás, üdülő vagy hétvégi ház, továbbá lakossági célra használt garázs - fogyasztása céljára vásárol tartályban forgalmazott PB-gázt vagy vezetékes PB-gázt, és az így vásárolt PB-gázzal nem folytat jövedelemszerzés céljából gazdasági tevékenységet. Ha a lakóépületben a műszakilag megosztott, önálló lakások száma meghaladja az épületben lévő önálló nem lakás céljára szolgáló helyiségek számát, a felhasználót úgy kell tekinteni, hogy saját háztartás céljára vásárol, és a vásárolt, tartályban forgalmazott vagy vezetékes PB-gázzal nem folytat jövedelemszerzés céljából gazdasági tevékenységet.</w:t>
        </w:r>
      </w:ins>
    </w:p>
    <w:p w:rsidR="00000000" w:rsidRDefault="007D109C">
      <w:pPr>
        <w:shd w:val="clear" w:color="auto" w:fill="FFFFFF"/>
        <w:spacing w:before="0"/>
        <w:ind w:firstLine="240"/>
        <w:rPr>
          <w:ins w:id="2917" w:author="Kun Erika" w:date="2022-03-22T13:03:00Z"/>
          <w:rFonts w:ascii="Times New Roman" w:hAnsi="Times New Roman" w:cs="Times New Roman"/>
          <w:color w:val="474747"/>
          <w:sz w:val="24"/>
          <w:szCs w:val="24"/>
          <w:rPrChange w:id="2918" w:author="Kun Erika" w:date="2022-03-22T13:04:00Z">
            <w:rPr>
              <w:ins w:id="2919" w:author="Kun Erika" w:date="2022-03-22T13:03:00Z"/>
              <w:rFonts w:ascii="Arial" w:hAnsi="Arial" w:cs="Arial"/>
              <w:color w:val="474747"/>
              <w:sz w:val="27"/>
              <w:szCs w:val="27"/>
            </w:rPr>
          </w:rPrChange>
        </w:rPr>
        <w:pPrChange w:id="2920" w:author="Kun Erika" w:date="2022-03-22T13:04:00Z">
          <w:pPr>
            <w:shd w:val="clear" w:color="auto" w:fill="FFFFFF"/>
            <w:spacing w:line="405" w:lineRule="atLeast"/>
            <w:ind w:firstLine="240"/>
          </w:pPr>
        </w:pPrChange>
      </w:pPr>
      <w:ins w:id="2921" w:author="Kun Erika" w:date="2022-03-22T13:03:00Z">
        <w:r w:rsidRPr="007D109C">
          <w:rPr>
            <w:rFonts w:ascii="Times New Roman" w:hAnsi="Times New Roman" w:cs="Times New Roman"/>
            <w:color w:val="474747"/>
            <w:sz w:val="24"/>
            <w:szCs w:val="24"/>
            <w:rPrChange w:id="2922" w:author="Kun Erika" w:date="2022-03-22T13:04:00Z">
              <w:rPr>
                <w:rFonts w:ascii="Arial" w:hAnsi="Arial" w:cs="Arial"/>
                <w:color w:val="474747"/>
                <w:sz w:val="27"/>
                <w:szCs w:val="27"/>
                <w:u w:val="single"/>
              </w:rPr>
            </w:rPrChange>
          </w:rPr>
          <w:t>72.</w:t>
        </w:r>
        <w:r w:rsidRPr="007D109C">
          <w:rPr>
            <w:rFonts w:ascii="Times New Roman" w:hAnsi="Times New Roman" w:cs="Times New Roman"/>
            <w:color w:val="474747"/>
            <w:sz w:val="24"/>
            <w:szCs w:val="24"/>
            <w:rPrChange w:id="2923"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2924" w:author="Kun Erika" w:date="2022-03-22T13:04:00Z">
              <w:rPr>
                <w:rFonts w:ascii="Arial" w:hAnsi="Arial" w:cs="Arial"/>
                <w:color w:val="474747"/>
                <w:sz w:val="27"/>
                <w:szCs w:val="27"/>
                <w:u w:val="single"/>
              </w:rPr>
            </w:rPrChange>
          </w:rPr>
          <w:instrText xml:space="preserve"> HYPERLINK "https://net.jogtar.hu/jogszabaly?docid=a0800040.tv" \l "lbj104iddeb2" \o "" </w:instrText>
        </w:r>
        <w:r w:rsidRPr="007D109C">
          <w:rPr>
            <w:rFonts w:ascii="Times New Roman" w:hAnsi="Times New Roman" w:cs="Times New Roman"/>
            <w:color w:val="474747"/>
            <w:sz w:val="24"/>
            <w:szCs w:val="24"/>
            <w:rPrChange w:id="2925"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2926"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2927"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2928" w:author="Kun Erika" w:date="2022-03-22T13:04:00Z">
              <w:rPr>
                <w:rFonts w:ascii="Arial" w:hAnsi="Arial" w:cs="Arial"/>
                <w:color w:val="474747"/>
                <w:sz w:val="27"/>
                <w:szCs w:val="27"/>
                <w:u w:val="single"/>
              </w:rPr>
            </w:rPrChange>
          </w:rPr>
          <w:t> </w:t>
        </w:r>
        <w:proofErr w:type="gramStart"/>
        <w:r w:rsidRPr="007D109C">
          <w:rPr>
            <w:rFonts w:ascii="Times New Roman" w:hAnsi="Times New Roman" w:cs="Times New Roman"/>
            <w:i/>
            <w:iCs/>
            <w:color w:val="474747"/>
            <w:sz w:val="24"/>
            <w:szCs w:val="24"/>
            <w:rPrChange w:id="2929" w:author="Kun Erika" w:date="2022-03-22T13:04:00Z">
              <w:rPr>
                <w:rFonts w:ascii="Arial" w:hAnsi="Arial" w:cs="Arial"/>
                <w:i/>
                <w:iCs/>
                <w:color w:val="474747"/>
                <w:sz w:val="27"/>
                <w:szCs w:val="27"/>
                <w:u w:val="single"/>
              </w:rPr>
            </w:rPrChange>
          </w:rPr>
          <w:t>PB-gáz forgalmazó</w:t>
        </w:r>
        <w:proofErr w:type="gramEnd"/>
        <w:r w:rsidRPr="007D109C">
          <w:rPr>
            <w:rFonts w:ascii="Times New Roman" w:hAnsi="Times New Roman" w:cs="Times New Roman"/>
            <w:i/>
            <w:iCs/>
            <w:color w:val="474747"/>
            <w:sz w:val="24"/>
            <w:szCs w:val="24"/>
            <w:rPrChange w:id="2930" w:author="Kun Erika" w:date="2022-03-22T13:04:00Z">
              <w:rPr>
                <w:rFonts w:ascii="Arial" w:hAnsi="Arial" w:cs="Arial"/>
                <w:i/>
                <w:iCs/>
                <w:color w:val="474747"/>
                <w:sz w:val="27"/>
                <w:szCs w:val="27"/>
                <w:u w:val="single"/>
              </w:rPr>
            </w:rPrChange>
          </w:rPr>
          <w:t>: </w:t>
        </w:r>
        <w:r w:rsidRPr="007D109C">
          <w:rPr>
            <w:rFonts w:ascii="Times New Roman" w:hAnsi="Times New Roman" w:cs="Times New Roman"/>
            <w:color w:val="474747"/>
            <w:sz w:val="24"/>
            <w:szCs w:val="24"/>
            <w:rPrChange w:id="2931" w:author="Kun Erika" w:date="2022-03-22T13:04:00Z">
              <w:rPr>
                <w:rFonts w:ascii="Arial" w:hAnsi="Arial" w:cs="Arial"/>
                <w:color w:val="474747"/>
                <w:sz w:val="27"/>
                <w:szCs w:val="27"/>
                <w:u w:val="single"/>
              </w:rPr>
            </w:rPrChange>
          </w:rPr>
          <w:t>aki PB-gáz forgalmazási tevékenység végzésére a műszaki-biztonsági hatóság által kiadott, hatályos engedéllyel rendelkezik, vagy a forgalmazási tevékenység folytatására irányuló szándékát a műszaki-biztonsági hatóságnak bejelentette.</w:t>
        </w:r>
      </w:ins>
    </w:p>
    <w:p w:rsidR="00000000" w:rsidRDefault="007D109C">
      <w:pPr>
        <w:shd w:val="clear" w:color="auto" w:fill="FFFFFF"/>
        <w:spacing w:before="0"/>
        <w:ind w:firstLine="240"/>
        <w:rPr>
          <w:ins w:id="2932" w:author="Kun Erika" w:date="2022-03-22T13:03:00Z"/>
          <w:rFonts w:ascii="Times New Roman" w:hAnsi="Times New Roman" w:cs="Times New Roman"/>
          <w:color w:val="474747"/>
          <w:sz w:val="24"/>
          <w:szCs w:val="24"/>
          <w:rPrChange w:id="2933" w:author="Kun Erika" w:date="2022-03-22T13:04:00Z">
            <w:rPr>
              <w:ins w:id="2934" w:author="Kun Erika" w:date="2022-03-22T13:03:00Z"/>
              <w:rFonts w:ascii="Arial" w:hAnsi="Arial" w:cs="Arial"/>
              <w:color w:val="474747"/>
              <w:sz w:val="27"/>
              <w:szCs w:val="27"/>
            </w:rPr>
          </w:rPrChange>
        </w:rPr>
        <w:pPrChange w:id="2935" w:author="Kun Erika" w:date="2022-03-22T13:04:00Z">
          <w:pPr>
            <w:shd w:val="clear" w:color="auto" w:fill="FFFFFF"/>
            <w:spacing w:line="405" w:lineRule="atLeast"/>
            <w:ind w:firstLine="240"/>
          </w:pPr>
        </w:pPrChange>
      </w:pPr>
      <w:ins w:id="2936" w:author="Kun Erika" w:date="2022-03-22T13:03:00Z">
        <w:r w:rsidRPr="007D109C">
          <w:rPr>
            <w:rFonts w:ascii="Times New Roman" w:hAnsi="Times New Roman" w:cs="Times New Roman"/>
            <w:color w:val="474747"/>
            <w:sz w:val="24"/>
            <w:szCs w:val="24"/>
            <w:rPrChange w:id="2937" w:author="Kun Erika" w:date="2022-03-22T13:04:00Z">
              <w:rPr>
                <w:rFonts w:ascii="Arial" w:hAnsi="Arial" w:cs="Arial"/>
                <w:color w:val="474747"/>
                <w:sz w:val="27"/>
                <w:szCs w:val="27"/>
                <w:u w:val="single"/>
              </w:rPr>
            </w:rPrChange>
          </w:rPr>
          <w:t>73.</w:t>
        </w:r>
        <w:r w:rsidRPr="007D109C">
          <w:rPr>
            <w:rFonts w:ascii="Times New Roman" w:hAnsi="Times New Roman" w:cs="Times New Roman"/>
            <w:color w:val="474747"/>
            <w:sz w:val="24"/>
            <w:szCs w:val="24"/>
            <w:rPrChange w:id="2938"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2939" w:author="Kun Erika" w:date="2022-03-22T13:04:00Z">
              <w:rPr>
                <w:rFonts w:ascii="Arial" w:hAnsi="Arial" w:cs="Arial"/>
                <w:color w:val="474747"/>
                <w:sz w:val="27"/>
                <w:szCs w:val="27"/>
                <w:u w:val="single"/>
              </w:rPr>
            </w:rPrChange>
          </w:rPr>
          <w:instrText xml:space="preserve"> HYPERLINK "https://net.jogtar.hu/jogszabaly?docid=a0800040.tv" \l "lbj105iddeb2" \o "" </w:instrText>
        </w:r>
        <w:r w:rsidRPr="007D109C">
          <w:rPr>
            <w:rFonts w:ascii="Times New Roman" w:hAnsi="Times New Roman" w:cs="Times New Roman"/>
            <w:color w:val="474747"/>
            <w:sz w:val="24"/>
            <w:szCs w:val="24"/>
            <w:rPrChange w:id="2940"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2941"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2942"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2943"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2944" w:author="Kun Erika" w:date="2022-03-22T13:04:00Z">
              <w:rPr>
                <w:rFonts w:ascii="Arial" w:hAnsi="Arial" w:cs="Arial"/>
                <w:i/>
                <w:iCs/>
                <w:color w:val="474747"/>
                <w:sz w:val="27"/>
                <w:szCs w:val="27"/>
                <w:u w:val="single"/>
              </w:rPr>
            </w:rPrChange>
          </w:rPr>
          <w:t>PB-gáz kiskereskedő: </w:t>
        </w:r>
        <w:r w:rsidRPr="007D109C">
          <w:rPr>
            <w:rFonts w:ascii="Times New Roman" w:hAnsi="Times New Roman" w:cs="Times New Roman"/>
            <w:color w:val="474747"/>
            <w:sz w:val="24"/>
            <w:szCs w:val="24"/>
            <w:rPrChange w:id="2945" w:author="Kun Erika" w:date="2022-03-22T13:04:00Z">
              <w:rPr>
                <w:rFonts w:ascii="Arial" w:hAnsi="Arial" w:cs="Arial"/>
                <w:color w:val="474747"/>
                <w:sz w:val="27"/>
                <w:szCs w:val="27"/>
                <w:u w:val="single"/>
              </w:rPr>
            </w:rPrChange>
          </w:rPr>
          <w:t>aki</w:t>
        </w:r>
      </w:ins>
    </w:p>
    <w:p w:rsidR="00000000" w:rsidRDefault="007D109C">
      <w:pPr>
        <w:shd w:val="clear" w:color="auto" w:fill="FFFFFF"/>
        <w:spacing w:before="0"/>
        <w:ind w:firstLine="240"/>
        <w:rPr>
          <w:ins w:id="2946" w:author="Kun Erika" w:date="2022-03-22T13:03:00Z"/>
          <w:rFonts w:ascii="Times New Roman" w:hAnsi="Times New Roman" w:cs="Times New Roman"/>
          <w:color w:val="474747"/>
          <w:sz w:val="24"/>
          <w:szCs w:val="24"/>
          <w:rPrChange w:id="2947" w:author="Kun Erika" w:date="2022-03-22T13:04:00Z">
            <w:rPr>
              <w:ins w:id="2948" w:author="Kun Erika" w:date="2022-03-22T13:03:00Z"/>
              <w:rFonts w:ascii="Arial" w:hAnsi="Arial" w:cs="Arial"/>
              <w:color w:val="474747"/>
              <w:sz w:val="27"/>
              <w:szCs w:val="27"/>
            </w:rPr>
          </w:rPrChange>
        </w:rPr>
        <w:pPrChange w:id="2949" w:author="Kun Erika" w:date="2022-03-22T13:04:00Z">
          <w:pPr>
            <w:shd w:val="clear" w:color="auto" w:fill="FFFFFF"/>
            <w:spacing w:line="405" w:lineRule="atLeast"/>
            <w:ind w:firstLine="240"/>
          </w:pPr>
        </w:pPrChange>
      </w:pPr>
      <w:proofErr w:type="gramStart"/>
      <w:ins w:id="2950" w:author="Kun Erika" w:date="2022-03-22T13:03:00Z">
        <w:r w:rsidRPr="007D109C">
          <w:rPr>
            <w:rFonts w:ascii="Times New Roman" w:hAnsi="Times New Roman" w:cs="Times New Roman"/>
            <w:i/>
            <w:iCs/>
            <w:color w:val="474747"/>
            <w:sz w:val="24"/>
            <w:szCs w:val="24"/>
            <w:rPrChange w:id="2951" w:author="Kun Erika" w:date="2022-03-22T13:04:00Z">
              <w:rPr>
                <w:rFonts w:ascii="Arial" w:hAnsi="Arial" w:cs="Arial"/>
                <w:i/>
                <w:iCs/>
                <w:color w:val="474747"/>
                <w:sz w:val="27"/>
                <w:szCs w:val="27"/>
                <w:u w:val="single"/>
              </w:rPr>
            </w:rPrChange>
          </w:rPr>
          <w:t>a</w:t>
        </w:r>
        <w:proofErr w:type="gramEnd"/>
        <w:r w:rsidRPr="007D109C">
          <w:rPr>
            <w:rFonts w:ascii="Times New Roman" w:hAnsi="Times New Roman" w:cs="Times New Roman"/>
            <w:i/>
            <w:iCs/>
            <w:color w:val="474747"/>
            <w:sz w:val="24"/>
            <w:szCs w:val="24"/>
            <w:rPrChange w:id="2952" w:author="Kun Erika" w:date="2022-03-22T13:04:00Z">
              <w:rPr>
                <w:rFonts w:ascii="Arial" w:hAnsi="Arial" w:cs="Arial"/>
                <w:i/>
                <w:iCs/>
                <w:color w:val="474747"/>
                <w:sz w:val="27"/>
                <w:szCs w:val="27"/>
                <w:u w:val="single"/>
              </w:rPr>
            </w:rPrChange>
          </w:rPr>
          <w:t>) </w:t>
        </w:r>
        <w:r w:rsidRPr="007D109C">
          <w:rPr>
            <w:rFonts w:ascii="Times New Roman" w:hAnsi="Times New Roman" w:cs="Times New Roman"/>
            <w:color w:val="474747"/>
            <w:sz w:val="24"/>
            <w:szCs w:val="24"/>
            <w:rPrChange w:id="2953" w:author="Kun Erika" w:date="2022-03-22T13:04:00Z">
              <w:rPr>
                <w:rFonts w:ascii="Arial" w:hAnsi="Arial" w:cs="Arial"/>
                <w:color w:val="474747"/>
                <w:sz w:val="27"/>
                <w:szCs w:val="27"/>
                <w:u w:val="single"/>
              </w:rPr>
            </w:rPrChange>
          </w:rPr>
          <w:t>a PB-gáz palackos PB-gáz értékesítőhelyen vagy üzemanyagtöltő állomáson történő értékesítéséhez szükséges, a kereskedelmi tevékenység folytatásának feltételeiről szóló jogszabály szerinti bejelentést megtette, illetve a PB-gáz palackból turista használatú palackba történő átfejtés végzésére engedéllyel rendelkezik, vagy</w:t>
        </w:r>
      </w:ins>
    </w:p>
    <w:p w:rsidR="00000000" w:rsidRDefault="007D109C">
      <w:pPr>
        <w:shd w:val="clear" w:color="auto" w:fill="FFFFFF"/>
        <w:spacing w:before="0"/>
        <w:ind w:firstLine="240"/>
        <w:rPr>
          <w:ins w:id="2954" w:author="Kun Erika" w:date="2022-03-22T13:03:00Z"/>
          <w:rFonts w:ascii="Times New Roman" w:hAnsi="Times New Roman" w:cs="Times New Roman"/>
          <w:color w:val="474747"/>
          <w:sz w:val="24"/>
          <w:szCs w:val="24"/>
          <w:rPrChange w:id="2955" w:author="Kun Erika" w:date="2022-03-22T13:04:00Z">
            <w:rPr>
              <w:ins w:id="2956" w:author="Kun Erika" w:date="2022-03-22T13:03:00Z"/>
              <w:rFonts w:ascii="Arial" w:hAnsi="Arial" w:cs="Arial"/>
              <w:color w:val="474747"/>
              <w:sz w:val="27"/>
              <w:szCs w:val="27"/>
            </w:rPr>
          </w:rPrChange>
        </w:rPr>
        <w:pPrChange w:id="2957" w:author="Kun Erika" w:date="2022-03-22T13:04:00Z">
          <w:pPr>
            <w:shd w:val="clear" w:color="auto" w:fill="FFFFFF"/>
            <w:spacing w:line="405" w:lineRule="atLeast"/>
            <w:ind w:firstLine="240"/>
          </w:pPr>
        </w:pPrChange>
      </w:pPr>
      <w:ins w:id="2958" w:author="Kun Erika" w:date="2022-03-22T13:03:00Z">
        <w:r w:rsidRPr="007D109C">
          <w:rPr>
            <w:rFonts w:ascii="Times New Roman" w:hAnsi="Times New Roman" w:cs="Times New Roman"/>
            <w:i/>
            <w:iCs/>
            <w:color w:val="474747"/>
            <w:sz w:val="24"/>
            <w:szCs w:val="24"/>
            <w:rPrChange w:id="2959" w:author="Kun Erika" w:date="2022-03-22T13:04:00Z">
              <w:rPr>
                <w:rFonts w:ascii="Arial" w:hAnsi="Arial" w:cs="Arial"/>
                <w:i/>
                <w:iCs/>
                <w:color w:val="474747"/>
                <w:sz w:val="27"/>
                <w:szCs w:val="27"/>
                <w:u w:val="single"/>
              </w:rPr>
            </w:rPrChange>
          </w:rPr>
          <w:t>b) </w:t>
        </w:r>
        <w:r w:rsidRPr="007D109C">
          <w:rPr>
            <w:rFonts w:ascii="Times New Roman" w:hAnsi="Times New Roman" w:cs="Times New Roman"/>
            <w:color w:val="474747"/>
            <w:sz w:val="24"/>
            <w:szCs w:val="24"/>
            <w:rPrChange w:id="2960" w:author="Kun Erika" w:date="2022-03-22T13:04:00Z">
              <w:rPr>
                <w:rFonts w:ascii="Arial" w:hAnsi="Arial" w:cs="Arial"/>
                <w:color w:val="474747"/>
                <w:sz w:val="27"/>
                <w:szCs w:val="27"/>
                <w:u w:val="single"/>
              </w:rPr>
            </w:rPrChange>
          </w:rPr>
          <w:t xml:space="preserve">önálló kereskedelmi ügynöki tevékenység keretében, a PB-gáz forgalmazóval fennálló szerződéses kapcsolat alapján a </w:t>
        </w:r>
        <w:proofErr w:type="gramStart"/>
        <w:r w:rsidRPr="007D109C">
          <w:rPr>
            <w:rFonts w:ascii="Times New Roman" w:hAnsi="Times New Roman" w:cs="Times New Roman"/>
            <w:color w:val="474747"/>
            <w:sz w:val="24"/>
            <w:szCs w:val="24"/>
            <w:rPrChange w:id="2961" w:author="Kun Erika" w:date="2022-03-22T13:04:00Z">
              <w:rPr>
                <w:rFonts w:ascii="Arial" w:hAnsi="Arial" w:cs="Arial"/>
                <w:color w:val="474747"/>
                <w:sz w:val="27"/>
                <w:szCs w:val="27"/>
                <w:u w:val="single"/>
              </w:rPr>
            </w:rPrChange>
          </w:rPr>
          <w:t>PB-gáz forgalmazó</w:t>
        </w:r>
        <w:proofErr w:type="gramEnd"/>
        <w:r w:rsidRPr="007D109C">
          <w:rPr>
            <w:rFonts w:ascii="Times New Roman" w:hAnsi="Times New Roman" w:cs="Times New Roman"/>
            <w:color w:val="474747"/>
            <w:sz w:val="24"/>
            <w:szCs w:val="24"/>
            <w:rPrChange w:id="2962" w:author="Kun Erika" w:date="2022-03-22T13:04:00Z">
              <w:rPr>
                <w:rFonts w:ascii="Arial" w:hAnsi="Arial" w:cs="Arial"/>
                <w:color w:val="474747"/>
                <w:sz w:val="27"/>
                <w:szCs w:val="27"/>
                <w:u w:val="single"/>
              </w:rPr>
            </w:rPrChange>
          </w:rPr>
          <w:t xml:space="preserve"> tulajdonában lévő palackos PB-gázt értékesít, és a kereskedelmi tevékenység folytatásának feltételeiről szóló jogszabály szerint a tevékenységét bejelentette.</w:t>
        </w:r>
      </w:ins>
    </w:p>
    <w:p w:rsidR="00000000" w:rsidRDefault="007D109C">
      <w:pPr>
        <w:shd w:val="clear" w:color="auto" w:fill="FFFFFF"/>
        <w:spacing w:before="0"/>
        <w:ind w:firstLine="240"/>
        <w:rPr>
          <w:ins w:id="2963" w:author="Kun Erika" w:date="2022-03-22T13:03:00Z"/>
          <w:rFonts w:ascii="Times New Roman" w:hAnsi="Times New Roman" w:cs="Times New Roman"/>
          <w:color w:val="474747"/>
          <w:sz w:val="24"/>
          <w:szCs w:val="24"/>
          <w:rPrChange w:id="2964" w:author="Kun Erika" w:date="2022-03-22T13:04:00Z">
            <w:rPr>
              <w:ins w:id="2965" w:author="Kun Erika" w:date="2022-03-22T13:03:00Z"/>
              <w:rFonts w:ascii="Arial" w:hAnsi="Arial" w:cs="Arial"/>
              <w:color w:val="474747"/>
              <w:sz w:val="27"/>
              <w:szCs w:val="27"/>
            </w:rPr>
          </w:rPrChange>
        </w:rPr>
        <w:pPrChange w:id="2966" w:author="Kun Erika" w:date="2022-03-22T13:04:00Z">
          <w:pPr>
            <w:shd w:val="clear" w:color="auto" w:fill="FFFFFF"/>
            <w:spacing w:line="405" w:lineRule="atLeast"/>
            <w:ind w:firstLine="240"/>
          </w:pPr>
        </w:pPrChange>
      </w:pPr>
      <w:ins w:id="2967" w:author="Kun Erika" w:date="2022-03-22T13:03:00Z">
        <w:r w:rsidRPr="007D109C">
          <w:rPr>
            <w:rFonts w:ascii="Times New Roman" w:hAnsi="Times New Roman" w:cs="Times New Roman"/>
            <w:color w:val="474747"/>
            <w:sz w:val="24"/>
            <w:szCs w:val="24"/>
            <w:rPrChange w:id="2968" w:author="Kun Erika" w:date="2022-03-22T13:04:00Z">
              <w:rPr>
                <w:rFonts w:ascii="Arial" w:hAnsi="Arial" w:cs="Arial"/>
                <w:color w:val="474747"/>
                <w:sz w:val="27"/>
                <w:szCs w:val="27"/>
                <w:u w:val="single"/>
              </w:rPr>
            </w:rPrChange>
          </w:rPr>
          <w:t>74.</w:t>
        </w:r>
        <w:r w:rsidRPr="007D109C">
          <w:rPr>
            <w:rFonts w:ascii="Times New Roman" w:hAnsi="Times New Roman" w:cs="Times New Roman"/>
            <w:color w:val="474747"/>
            <w:sz w:val="24"/>
            <w:szCs w:val="24"/>
            <w:rPrChange w:id="2969"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2970" w:author="Kun Erika" w:date="2022-03-22T13:04:00Z">
              <w:rPr>
                <w:rFonts w:ascii="Arial" w:hAnsi="Arial" w:cs="Arial"/>
                <w:color w:val="474747"/>
                <w:sz w:val="27"/>
                <w:szCs w:val="27"/>
                <w:u w:val="single"/>
              </w:rPr>
            </w:rPrChange>
          </w:rPr>
          <w:instrText xml:space="preserve"> HYPERLINK "https://net.jogtar.hu/jogszabaly?docid=a0800040.tv" \l "lbj106iddeb2" \o "" </w:instrText>
        </w:r>
        <w:r w:rsidRPr="007D109C">
          <w:rPr>
            <w:rFonts w:ascii="Times New Roman" w:hAnsi="Times New Roman" w:cs="Times New Roman"/>
            <w:color w:val="474747"/>
            <w:sz w:val="24"/>
            <w:szCs w:val="24"/>
            <w:rPrChange w:id="2971"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2972"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2973"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2974"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2975" w:author="Kun Erika" w:date="2022-03-22T13:04:00Z">
              <w:rPr>
                <w:rFonts w:ascii="Arial" w:hAnsi="Arial" w:cs="Arial"/>
                <w:i/>
                <w:iCs/>
                <w:color w:val="474747"/>
                <w:sz w:val="27"/>
                <w:szCs w:val="27"/>
                <w:u w:val="single"/>
              </w:rPr>
            </w:rPrChange>
          </w:rPr>
          <w:t>PB-gáz: </w:t>
        </w:r>
        <w:r w:rsidRPr="007D109C">
          <w:rPr>
            <w:rFonts w:ascii="Times New Roman" w:hAnsi="Times New Roman" w:cs="Times New Roman"/>
            <w:color w:val="474747"/>
            <w:sz w:val="24"/>
            <w:szCs w:val="24"/>
            <w:rPrChange w:id="2976" w:author="Kun Erika" w:date="2022-03-22T13:04:00Z">
              <w:rPr>
                <w:rFonts w:ascii="Arial" w:hAnsi="Arial" w:cs="Arial"/>
                <w:color w:val="474747"/>
                <w:sz w:val="27"/>
                <w:szCs w:val="27"/>
                <w:u w:val="single"/>
              </w:rPr>
            </w:rPrChange>
          </w:rPr>
          <w:t>propán-, butángázok és ezek elegyei.</w:t>
        </w:r>
      </w:ins>
    </w:p>
    <w:p w:rsidR="00000000" w:rsidRDefault="007D109C">
      <w:pPr>
        <w:shd w:val="clear" w:color="auto" w:fill="FFFFFF"/>
        <w:spacing w:before="0"/>
        <w:ind w:firstLine="240"/>
        <w:rPr>
          <w:ins w:id="2977" w:author="Kun Erika" w:date="2022-03-22T13:03:00Z"/>
          <w:rFonts w:ascii="Times New Roman" w:hAnsi="Times New Roman" w:cs="Times New Roman"/>
          <w:color w:val="474747"/>
          <w:sz w:val="24"/>
          <w:szCs w:val="24"/>
          <w:rPrChange w:id="2978" w:author="Kun Erika" w:date="2022-03-22T13:04:00Z">
            <w:rPr>
              <w:ins w:id="2979" w:author="Kun Erika" w:date="2022-03-22T13:03:00Z"/>
              <w:rFonts w:ascii="Arial" w:hAnsi="Arial" w:cs="Arial"/>
              <w:color w:val="474747"/>
              <w:sz w:val="27"/>
              <w:szCs w:val="27"/>
            </w:rPr>
          </w:rPrChange>
        </w:rPr>
        <w:pPrChange w:id="2980" w:author="Kun Erika" w:date="2022-03-22T13:04:00Z">
          <w:pPr>
            <w:shd w:val="clear" w:color="auto" w:fill="FFFFFF"/>
            <w:spacing w:line="405" w:lineRule="atLeast"/>
            <w:ind w:firstLine="240"/>
          </w:pPr>
        </w:pPrChange>
      </w:pPr>
      <w:ins w:id="2981" w:author="Kun Erika" w:date="2022-03-22T13:03:00Z">
        <w:r w:rsidRPr="007D109C">
          <w:rPr>
            <w:rFonts w:ascii="Times New Roman" w:hAnsi="Times New Roman" w:cs="Times New Roman"/>
            <w:color w:val="474747"/>
            <w:sz w:val="24"/>
            <w:szCs w:val="24"/>
            <w:rPrChange w:id="2982" w:author="Kun Erika" w:date="2022-03-22T13:04:00Z">
              <w:rPr>
                <w:rFonts w:ascii="Arial" w:hAnsi="Arial" w:cs="Arial"/>
                <w:color w:val="474747"/>
                <w:sz w:val="27"/>
                <w:szCs w:val="27"/>
                <w:u w:val="single"/>
              </w:rPr>
            </w:rPrChange>
          </w:rPr>
          <w:t>75.</w:t>
        </w:r>
        <w:r w:rsidRPr="007D109C">
          <w:rPr>
            <w:rFonts w:ascii="Times New Roman" w:hAnsi="Times New Roman" w:cs="Times New Roman"/>
            <w:color w:val="474747"/>
            <w:sz w:val="24"/>
            <w:szCs w:val="24"/>
            <w:rPrChange w:id="2983"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2984" w:author="Kun Erika" w:date="2022-03-22T13:04:00Z">
              <w:rPr>
                <w:rFonts w:ascii="Arial" w:hAnsi="Arial" w:cs="Arial"/>
                <w:color w:val="474747"/>
                <w:sz w:val="27"/>
                <w:szCs w:val="27"/>
                <w:u w:val="single"/>
              </w:rPr>
            </w:rPrChange>
          </w:rPr>
          <w:instrText xml:space="preserve"> HYPERLINK "https://net.jogtar.hu/jogszabaly?docid=a0800040.tv" \l "lbj107iddeb2" \o "" </w:instrText>
        </w:r>
        <w:r w:rsidRPr="007D109C">
          <w:rPr>
            <w:rFonts w:ascii="Times New Roman" w:hAnsi="Times New Roman" w:cs="Times New Roman"/>
            <w:color w:val="474747"/>
            <w:sz w:val="24"/>
            <w:szCs w:val="24"/>
            <w:rPrChange w:id="2985"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2986"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2987"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2988"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2989" w:author="Kun Erika" w:date="2022-03-22T13:04:00Z">
              <w:rPr>
                <w:rFonts w:ascii="Arial" w:hAnsi="Arial" w:cs="Arial"/>
                <w:i/>
                <w:iCs/>
                <w:color w:val="474747"/>
                <w:sz w:val="27"/>
                <w:szCs w:val="27"/>
                <w:u w:val="single"/>
              </w:rPr>
            </w:rPrChange>
          </w:rPr>
          <w:t>Alapvető szociális szolgáltató:</w:t>
        </w:r>
      </w:ins>
    </w:p>
    <w:p w:rsidR="00000000" w:rsidRDefault="007D109C">
      <w:pPr>
        <w:shd w:val="clear" w:color="auto" w:fill="FFFFFF"/>
        <w:spacing w:before="0"/>
        <w:ind w:firstLine="240"/>
        <w:rPr>
          <w:ins w:id="2990" w:author="Kun Erika" w:date="2022-03-22T13:03:00Z"/>
          <w:rFonts w:ascii="Times New Roman" w:hAnsi="Times New Roman" w:cs="Times New Roman"/>
          <w:color w:val="474747"/>
          <w:sz w:val="24"/>
          <w:szCs w:val="24"/>
          <w:rPrChange w:id="2991" w:author="Kun Erika" w:date="2022-03-22T13:04:00Z">
            <w:rPr>
              <w:ins w:id="2992" w:author="Kun Erika" w:date="2022-03-22T13:03:00Z"/>
              <w:rFonts w:ascii="Arial" w:hAnsi="Arial" w:cs="Arial"/>
              <w:color w:val="474747"/>
              <w:sz w:val="27"/>
              <w:szCs w:val="27"/>
            </w:rPr>
          </w:rPrChange>
        </w:rPr>
        <w:pPrChange w:id="2993" w:author="Kun Erika" w:date="2022-03-22T13:04:00Z">
          <w:pPr>
            <w:shd w:val="clear" w:color="auto" w:fill="FFFFFF"/>
            <w:spacing w:line="405" w:lineRule="atLeast"/>
            <w:ind w:firstLine="240"/>
          </w:pPr>
        </w:pPrChange>
      </w:pPr>
      <w:proofErr w:type="gramStart"/>
      <w:ins w:id="2994" w:author="Kun Erika" w:date="2022-03-22T13:03:00Z">
        <w:r w:rsidRPr="007D109C">
          <w:rPr>
            <w:rFonts w:ascii="Times New Roman" w:hAnsi="Times New Roman" w:cs="Times New Roman"/>
            <w:i/>
            <w:iCs/>
            <w:color w:val="474747"/>
            <w:sz w:val="24"/>
            <w:szCs w:val="24"/>
            <w:rPrChange w:id="2995" w:author="Kun Erika" w:date="2022-03-22T13:04:00Z">
              <w:rPr>
                <w:rFonts w:ascii="Arial" w:hAnsi="Arial" w:cs="Arial"/>
                <w:i/>
                <w:iCs/>
                <w:color w:val="474747"/>
                <w:sz w:val="27"/>
                <w:szCs w:val="27"/>
                <w:u w:val="single"/>
              </w:rPr>
            </w:rPrChange>
          </w:rPr>
          <w:t>a</w:t>
        </w:r>
        <w:proofErr w:type="gramEnd"/>
        <w:r w:rsidRPr="007D109C">
          <w:rPr>
            <w:rFonts w:ascii="Times New Roman" w:hAnsi="Times New Roman" w:cs="Times New Roman"/>
            <w:i/>
            <w:iCs/>
            <w:color w:val="474747"/>
            <w:sz w:val="24"/>
            <w:szCs w:val="24"/>
            <w:rPrChange w:id="2996" w:author="Kun Erika" w:date="2022-03-22T13:04:00Z">
              <w:rPr>
                <w:rFonts w:ascii="Arial" w:hAnsi="Arial" w:cs="Arial"/>
                <w:i/>
                <w:iCs/>
                <w:color w:val="474747"/>
                <w:sz w:val="27"/>
                <w:szCs w:val="27"/>
                <w:u w:val="single"/>
              </w:rPr>
            </w:rPrChange>
          </w:rPr>
          <w:t>)</w:t>
        </w:r>
        <w:r w:rsidRPr="007D109C">
          <w:rPr>
            <w:rFonts w:ascii="Times New Roman" w:hAnsi="Times New Roman" w:cs="Times New Roman"/>
            <w:i/>
            <w:iCs/>
            <w:color w:val="474747"/>
            <w:sz w:val="24"/>
            <w:szCs w:val="24"/>
            <w:rPrChange w:id="2997" w:author="Kun Erika" w:date="2022-03-22T13:04:00Z">
              <w:rPr>
                <w:rFonts w:ascii="Arial" w:hAnsi="Arial" w:cs="Arial"/>
                <w:i/>
                <w:iCs/>
                <w:color w:val="474747"/>
                <w:sz w:val="27"/>
                <w:szCs w:val="27"/>
                <w:u w:val="single"/>
              </w:rPr>
            </w:rPrChange>
          </w:rPr>
          <w:fldChar w:fldCharType="begin"/>
        </w:r>
        <w:r w:rsidRPr="007D109C">
          <w:rPr>
            <w:rFonts w:ascii="Times New Roman" w:hAnsi="Times New Roman" w:cs="Times New Roman"/>
            <w:i/>
            <w:iCs/>
            <w:color w:val="474747"/>
            <w:sz w:val="24"/>
            <w:szCs w:val="24"/>
            <w:rPrChange w:id="2998" w:author="Kun Erika" w:date="2022-03-22T13:04:00Z">
              <w:rPr>
                <w:rFonts w:ascii="Arial" w:hAnsi="Arial" w:cs="Arial"/>
                <w:i/>
                <w:iCs/>
                <w:color w:val="474747"/>
                <w:sz w:val="27"/>
                <w:szCs w:val="27"/>
                <w:u w:val="single"/>
              </w:rPr>
            </w:rPrChange>
          </w:rPr>
          <w:instrText xml:space="preserve"> HYPERLINK "https://net.jogtar.hu/jogszabaly?docid=a0800040.tv" \l "lbj108iddeb2" \o "" </w:instrText>
        </w:r>
        <w:r w:rsidRPr="007D109C">
          <w:rPr>
            <w:rFonts w:ascii="Times New Roman" w:hAnsi="Times New Roman" w:cs="Times New Roman"/>
            <w:i/>
            <w:iCs/>
            <w:color w:val="474747"/>
            <w:sz w:val="24"/>
            <w:szCs w:val="24"/>
            <w:rPrChange w:id="2999" w:author="Kun Erika" w:date="2022-03-22T13:04:00Z">
              <w:rPr>
                <w:rFonts w:ascii="Arial" w:hAnsi="Arial" w:cs="Arial"/>
                <w:i/>
                <w:iCs/>
                <w:color w:val="474747"/>
                <w:sz w:val="27"/>
                <w:szCs w:val="27"/>
                <w:u w:val="single"/>
              </w:rPr>
            </w:rPrChange>
          </w:rPr>
          <w:fldChar w:fldCharType="separate"/>
        </w:r>
        <w:r w:rsidRPr="007D109C">
          <w:rPr>
            <w:rStyle w:val="Hiperhivatkozs"/>
            <w:rFonts w:ascii="Times New Roman" w:hAnsi="Times New Roman" w:cs="Times New Roman"/>
            <w:b/>
            <w:bCs/>
            <w:i/>
            <w:iCs/>
            <w:color w:val="005B92"/>
            <w:sz w:val="24"/>
            <w:szCs w:val="24"/>
            <w:vertAlign w:val="superscript"/>
            <w:rPrChange w:id="3000" w:author="Kun Erika" w:date="2022-03-22T13:04:00Z">
              <w:rPr>
                <w:rStyle w:val="Hiperhivatkozs"/>
                <w:rFonts w:ascii="Arial" w:hAnsi="Arial" w:cs="Arial"/>
                <w:b/>
                <w:bCs/>
                <w:i/>
                <w:iCs/>
                <w:color w:val="005B92"/>
                <w:sz w:val="20"/>
                <w:szCs w:val="20"/>
                <w:vertAlign w:val="superscript"/>
              </w:rPr>
            </w:rPrChange>
          </w:rPr>
          <w:t> * </w:t>
        </w:r>
        <w:r w:rsidRPr="007D109C">
          <w:rPr>
            <w:rFonts w:ascii="Times New Roman" w:hAnsi="Times New Roman" w:cs="Times New Roman"/>
            <w:i/>
            <w:iCs/>
            <w:color w:val="474747"/>
            <w:sz w:val="24"/>
            <w:szCs w:val="24"/>
            <w:rPrChange w:id="3001" w:author="Kun Erika" w:date="2022-03-22T13:04:00Z">
              <w:rPr>
                <w:rFonts w:ascii="Arial" w:hAnsi="Arial" w:cs="Arial"/>
                <w:i/>
                <w:iCs/>
                <w:color w:val="474747"/>
                <w:sz w:val="27"/>
                <w:szCs w:val="27"/>
                <w:u w:val="single"/>
              </w:rPr>
            </w:rPrChange>
          </w:rPr>
          <w:fldChar w:fldCharType="end"/>
        </w:r>
        <w:r w:rsidRPr="007D109C">
          <w:rPr>
            <w:rFonts w:ascii="Times New Roman" w:hAnsi="Times New Roman" w:cs="Times New Roman"/>
            <w:i/>
            <w:iCs/>
            <w:color w:val="474747"/>
            <w:sz w:val="24"/>
            <w:szCs w:val="24"/>
            <w:rPrChange w:id="3002" w:author="Kun Erika" w:date="2022-03-22T13:04:00Z">
              <w:rPr>
                <w:rFonts w:ascii="Arial" w:hAnsi="Arial" w:cs="Arial"/>
                <w:i/>
                <w:iCs/>
                <w:color w:val="474747"/>
                <w:sz w:val="27"/>
                <w:szCs w:val="27"/>
                <w:u w:val="single"/>
              </w:rPr>
            </w:rPrChange>
          </w:rPr>
          <w:t> </w:t>
        </w:r>
        <w:r w:rsidRPr="007D109C">
          <w:rPr>
            <w:rFonts w:ascii="Times New Roman" w:hAnsi="Times New Roman" w:cs="Times New Roman"/>
            <w:color w:val="474747"/>
            <w:sz w:val="24"/>
            <w:szCs w:val="24"/>
            <w:rPrChange w:id="3003" w:author="Kun Erika" w:date="2022-03-22T13:04:00Z">
              <w:rPr>
                <w:rFonts w:ascii="Arial" w:hAnsi="Arial" w:cs="Arial"/>
                <w:color w:val="474747"/>
                <w:sz w:val="27"/>
                <w:szCs w:val="27"/>
                <w:u w:val="single"/>
              </w:rPr>
            </w:rPrChange>
          </w:rPr>
          <w:t>az egészségügyről szóló törvényben meghatározott egészségügyi szolgáltató,</w:t>
        </w:r>
      </w:ins>
    </w:p>
    <w:p w:rsidR="00000000" w:rsidRDefault="007D109C">
      <w:pPr>
        <w:shd w:val="clear" w:color="auto" w:fill="FFFFFF"/>
        <w:spacing w:before="0"/>
        <w:ind w:firstLine="240"/>
        <w:rPr>
          <w:ins w:id="3004" w:author="Kun Erika" w:date="2022-03-22T13:03:00Z"/>
          <w:rFonts w:ascii="Times New Roman" w:hAnsi="Times New Roman" w:cs="Times New Roman"/>
          <w:color w:val="474747"/>
          <w:sz w:val="24"/>
          <w:szCs w:val="24"/>
          <w:rPrChange w:id="3005" w:author="Kun Erika" w:date="2022-03-22T13:04:00Z">
            <w:rPr>
              <w:ins w:id="3006" w:author="Kun Erika" w:date="2022-03-22T13:03:00Z"/>
              <w:rFonts w:ascii="Arial" w:hAnsi="Arial" w:cs="Arial"/>
              <w:color w:val="474747"/>
              <w:sz w:val="27"/>
              <w:szCs w:val="27"/>
            </w:rPr>
          </w:rPrChange>
        </w:rPr>
        <w:pPrChange w:id="3007" w:author="Kun Erika" w:date="2022-03-22T13:04:00Z">
          <w:pPr>
            <w:shd w:val="clear" w:color="auto" w:fill="FFFFFF"/>
            <w:spacing w:line="405" w:lineRule="atLeast"/>
            <w:ind w:firstLine="240"/>
          </w:pPr>
        </w:pPrChange>
      </w:pPr>
      <w:ins w:id="3008" w:author="Kun Erika" w:date="2022-03-22T13:03:00Z">
        <w:r w:rsidRPr="007D109C">
          <w:rPr>
            <w:rFonts w:ascii="Times New Roman" w:hAnsi="Times New Roman" w:cs="Times New Roman"/>
            <w:i/>
            <w:iCs/>
            <w:color w:val="474747"/>
            <w:sz w:val="24"/>
            <w:szCs w:val="24"/>
            <w:rPrChange w:id="3009" w:author="Kun Erika" w:date="2022-03-22T13:04:00Z">
              <w:rPr>
                <w:rFonts w:ascii="Arial" w:hAnsi="Arial" w:cs="Arial"/>
                <w:i/>
                <w:iCs/>
                <w:color w:val="474747"/>
                <w:sz w:val="27"/>
                <w:szCs w:val="27"/>
                <w:u w:val="single"/>
              </w:rPr>
            </w:rPrChange>
          </w:rPr>
          <w:t>b) </w:t>
        </w:r>
        <w:r w:rsidRPr="007D109C">
          <w:rPr>
            <w:rFonts w:ascii="Times New Roman" w:hAnsi="Times New Roman" w:cs="Times New Roman"/>
            <w:color w:val="474747"/>
            <w:sz w:val="24"/>
            <w:szCs w:val="24"/>
            <w:rPrChange w:id="3010" w:author="Kun Erika" w:date="2022-03-22T13:04:00Z">
              <w:rPr>
                <w:rFonts w:ascii="Arial" w:hAnsi="Arial" w:cs="Arial"/>
                <w:color w:val="474747"/>
                <w:sz w:val="27"/>
                <w:szCs w:val="27"/>
                <w:u w:val="single"/>
              </w:rPr>
            </w:rPrChange>
          </w:rPr>
          <w:t>a szociális igazgatásról és szociális ellátásokról szóló törvényben meghatározott szociális intézmény,</w:t>
        </w:r>
      </w:ins>
    </w:p>
    <w:p w:rsidR="00000000" w:rsidRDefault="007D109C">
      <w:pPr>
        <w:shd w:val="clear" w:color="auto" w:fill="FFFFFF"/>
        <w:spacing w:before="0"/>
        <w:ind w:firstLine="240"/>
        <w:rPr>
          <w:ins w:id="3011" w:author="Kun Erika" w:date="2022-03-22T13:03:00Z"/>
          <w:rFonts w:ascii="Times New Roman" w:hAnsi="Times New Roman" w:cs="Times New Roman"/>
          <w:color w:val="474747"/>
          <w:sz w:val="24"/>
          <w:szCs w:val="24"/>
          <w:rPrChange w:id="3012" w:author="Kun Erika" w:date="2022-03-22T13:04:00Z">
            <w:rPr>
              <w:ins w:id="3013" w:author="Kun Erika" w:date="2022-03-22T13:03:00Z"/>
              <w:rFonts w:ascii="Arial" w:hAnsi="Arial" w:cs="Arial"/>
              <w:color w:val="474747"/>
              <w:sz w:val="27"/>
              <w:szCs w:val="27"/>
            </w:rPr>
          </w:rPrChange>
        </w:rPr>
        <w:pPrChange w:id="3014" w:author="Kun Erika" w:date="2022-03-22T13:04:00Z">
          <w:pPr>
            <w:shd w:val="clear" w:color="auto" w:fill="FFFFFF"/>
            <w:spacing w:line="405" w:lineRule="atLeast"/>
            <w:ind w:firstLine="240"/>
          </w:pPr>
        </w:pPrChange>
      </w:pPr>
      <w:ins w:id="3015" w:author="Kun Erika" w:date="2022-03-22T13:03:00Z">
        <w:r w:rsidRPr="007D109C">
          <w:rPr>
            <w:rFonts w:ascii="Times New Roman" w:hAnsi="Times New Roman" w:cs="Times New Roman"/>
            <w:i/>
            <w:iCs/>
            <w:color w:val="474747"/>
            <w:sz w:val="24"/>
            <w:szCs w:val="24"/>
            <w:rPrChange w:id="3016" w:author="Kun Erika" w:date="2022-03-22T13:04:00Z">
              <w:rPr>
                <w:rFonts w:ascii="Arial" w:hAnsi="Arial" w:cs="Arial"/>
                <w:i/>
                <w:iCs/>
                <w:color w:val="474747"/>
                <w:sz w:val="27"/>
                <w:szCs w:val="27"/>
                <w:u w:val="single"/>
              </w:rPr>
            </w:rPrChange>
          </w:rPr>
          <w:t>c) </w:t>
        </w:r>
        <w:r w:rsidRPr="007D109C">
          <w:rPr>
            <w:rFonts w:ascii="Times New Roman" w:hAnsi="Times New Roman" w:cs="Times New Roman"/>
            <w:color w:val="474747"/>
            <w:sz w:val="24"/>
            <w:szCs w:val="24"/>
            <w:rPrChange w:id="3017" w:author="Kun Erika" w:date="2022-03-22T13:04:00Z">
              <w:rPr>
                <w:rFonts w:ascii="Arial" w:hAnsi="Arial" w:cs="Arial"/>
                <w:color w:val="474747"/>
                <w:sz w:val="27"/>
                <w:szCs w:val="27"/>
                <w:u w:val="single"/>
              </w:rPr>
            </w:rPrChange>
          </w:rPr>
          <w:t>a rendvédelmi feladatokat ellátó szervek hivatásos állományának szolgálati jogviszonyáról szóló törvény szerinti rendvédelmi szerv,</w:t>
        </w:r>
      </w:ins>
    </w:p>
    <w:p w:rsidR="00000000" w:rsidRDefault="007D109C">
      <w:pPr>
        <w:shd w:val="clear" w:color="auto" w:fill="FFFFFF"/>
        <w:spacing w:before="0"/>
        <w:ind w:firstLine="240"/>
        <w:rPr>
          <w:ins w:id="3018" w:author="Kun Erika" w:date="2022-03-22T13:03:00Z"/>
          <w:rFonts w:ascii="Times New Roman" w:hAnsi="Times New Roman" w:cs="Times New Roman"/>
          <w:color w:val="474747"/>
          <w:sz w:val="24"/>
          <w:szCs w:val="24"/>
          <w:rPrChange w:id="3019" w:author="Kun Erika" w:date="2022-03-22T13:04:00Z">
            <w:rPr>
              <w:ins w:id="3020" w:author="Kun Erika" w:date="2022-03-22T13:03:00Z"/>
              <w:rFonts w:ascii="Arial" w:hAnsi="Arial" w:cs="Arial"/>
              <w:color w:val="474747"/>
              <w:sz w:val="27"/>
              <w:szCs w:val="27"/>
            </w:rPr>
          </w:rPrChange>
        </w:rPr>
        <w:pPrChange w:id="3021" w:author="Kun Erika" w:date="2022-03-22T13:04:00Z">
          <w:pPr>
            <w:shd w:val="clear" w:color="auto" w:fill="FFFFFF"/>
            <w:spacing w:line="405" w:lineRule="atLeast"/>
            <w:ind w:firstLine="240"/>
          </w:pPr>
        </w:pPrChange>
      </w:pPr>
      <w:ins w:id="3022" w:author="Kun Erika" w:date="2022-03-22T13:03:00Z">
        <w:r w:rsidRPr="007D109C">
          <w:rPr>
            <w:rFonts w:ascii="Times New Roman" w:hAnsi="Times New Roman" w:cs="Times New Roman"/>
            <w:i/>
            <w:iCs/>
            <w:color w:val="474747"/>
            <w:sz w:val="24"/>
            <w:szCs w:val="24"/>
            <w:rPrChange w:id="3023" w:author="Kun Erika" w:date="2022-03-22T13:04:00Z">
              <w:rPr>
                <w:rFonts w:ascii="Arial" w:hAnsi="Arial" w:cs="Arial"/>
                <w:i/>
                <w:iCs/>
                <w:color w:val="474747"/>
                <w:sz w:val="27"/>
                <w:szCs w:val="27"/>
                <w:u w:val="single"/>
              </w:rPr>
            </w:rPrChange>
          </w:rPr>
          <w:t>d)</w:t>
        </w:r>
        <w:r w:rsidRPr="007D109C">
          <w:rPr>
            <w:rFonts w:ascii="Times New Roman" w:hAnsi="Times New Roman" w:cs="Times New Roman"/>
            <w:i/>
            <w:iCs/>
            <w:color w:val="474747"/>
            <w:sz w:val="24"/>
            <w:szCs w:val="24"/>
            <w:rPrChange w:id="3024" w:author="Kun Erika" w:date="2022-03-22T13:04:00Z">
              <w:rPr>
                <w:rFonts w:ascii="Arial" w:hAnsi="Arial" w:cs="Arial"/>
                <w:i/>
                <w:iCs/>
                <w:color w:val="474747"/>
                <w:sz w:val="27"/>
                <w:szCs w:val="27"/>
                <w:u w:val="single"/>
              </w:rPr>
            </w:rPrChange>
          </w:rPr>
          <w:fldChar w:fldCharType="begin"/>
        </w:r>
        <w:r w:rsidRPr="007D109C">
          <w:rPr>
            <w:rFonts w:ascii="Times New Roman" w:hAnsi="Times New Roman" w:cs="Times New Roman"/>
            <w:i/>
            <w:iCs/>
            <w:color w:val="474747"/>
            <w:sz w:val="24"/>
            <w:szCs w:val="24"/>
            <w:rPrChange w:id="3025" w:author="Kun Erika" w:date="2022-03-22T13:04:00Z">
              <w:rPr>
                <w:rFonts w:ascii="Arial" w:hAnsi="Arial" w:cs="Arial"/>
                <w:i/>
                <w:iCs/>
                <w:color w:val="474747"/>
                <w:sz w:val="27"/>
                <w:szCs w:val="27"/>
                <w:u w:val="single"/>
              </w:rPr>
            </w:rPrChange>
          </w:rPr>
          <w:instrText xml:space="preserve"> HYPERLINK "https://net.jogtar.hu/jogszabaly?docid=a0800040.tv" \l "lbj109iddeb2" \o "" </w:instrText>
        </w:r>
        <w:r w:rsidRPr="007D109C">
          <w:rPr>
            <w:rFonts w:ascii="Times New Roman" w:hAnsi="Times New Roman" w:cs="Times New Roman"/>
            <w:i/>
            <w:iCs/>
            <w:color w:val="474747"/>
            <w:sz w:val="24"/>
            <w:szCs w:val="24"/>
            <w:rPrChange w:id="3026" w:author="Kun Erika" w:date="2022-03-22T13:04:00Z">
              <w:rPr>
                <w:rFonts w:ascii="Arial" w:hAnsi="Arial" w:cs="Arial"/>
                <w:i/>
                <w:iCs/>
                <w:color w:val="474747"/>
                <w:sz w:val="27"/>
                <w:szCs w:val="27"/>
                <w:u w:val="single"/>
              </w:rPr>
            </w:rPrChange>
          </w:rPr>
          <w:fldChar w:fldCharType="separate"/>
        </w:r>
        <w:r w:rsidRPr="007D109C">
          <w:rPr>
            <w:rStyle w:val="Hiperhivatkozs"/>
            <w:rFonts w:ascii="Times New Roman" w:hAnsi="Times New Roman" w:cs="Times New Roman"/>
            <w:b/>
            <w:bCs/>
            <w:i/>
            <w:iCs/>
            <w:color w:val="005B92"/>
            <w:sz w:val="24"/>
            <w:szCs w:val="24"/>
            <w:vertAlign w:val="superscript"/>
            <w:rPrChange w:id="3027" w:author="Kun Erika" w:date="2022-03-22T13:04:00Z">
              <w:rPr>
                <w:rStyle w:val="Hiperhivatkozs"/>
                <w:rFonts w:ascii="Arial" w:hAnsi="Arial" w:cs="Arial"/>
                <w:b/>
                <w:bCs/>
                <w:i/>
                <w:iCs/>
                <w:color w:val="005B92"/>
                <w:sz w:val="20"/>
                <w:szCs w:val="20"/>
                <w:vertAlign w:val="superscript"/>
              </w:rPr>
            </w:rPrChange>
          </w:rPr>
          <w:t> * </w:t>
        </w:r>
        <w:r w:rsidRPr="007D109C">
          <w:rPr>
            <w:rFonts w:ascii="Times New Roman" w:hAnsi="Times New Roman" w:cs="Times New Roman"/>
            <w:i/>
            <w:iCs/>
            <w:color w:val="474747"/>
            <w:sz w:val="24"/>
            <w:szCs w:val="24"/>
            <w:rPrChange w:id="3028" w:author="Kun Erika" w:date="2022-03-22T13:04:00Z">
              <w:rPr>
                <w:rFonts w:ascii="Arial" w:hAnsi="Arial" w:cs="Arial"/>
                <w:i/>
                <w:iCs/>
                <w:color w:val="474747"/>
                <w:sz w:val="27"/>
                <w:szCs w:val="27"/>
                <w:u w:val="single"/>
              </w:rPr>
            </w:rPrChange>
          </w:rPr>
          <w:fldChar w:fldCharType="end"/>
        </w:r>
        <w:r w:rsidRPr="007D109C">
          <w:rPr>
            <w:rFonts w:ascii="Times New Roman" w:hAnsi="Times New Roman" w:cs="Times New Roman"/>
            <w:i/>
            <w:iCs/>
            <w:color w:val="474747"/>
            <w:sz w:val="24"/>
            <w:szCs w:val="24"/>
            <w:rPrChange w:id="3029" w:author="Kun Erika" w:date="2022-03-22T13:04:00Z">
              <w:rPr>
                <w:rFonts w:ascii="Arial" w:hAnsi="Arial" w:cs="Arial"/>
                <w:i/>
                <w:iCs/>
                <w:color w:val="474747"/>
                <w:sz w:val="27"/>
                <w:szCs w:val="27"/>
                <w:u w:val="single"/>
              </w:rPr>
            </w:rPrChange>
          </w:rPr>
          <w:t> </w:t>
        </w:r>
        <w:r w:rsidRPr="007D109C">
          <w:rPr>
            <w:rFonts w:ascii="Times New Roman" w:hAnsi="Times New Roman" w:cs="Times New Roman"/>
            <w:color w:val="474747"/>
            <w:sz w:val="24"/>
            <w:szCs w:val="24"/>
            <w:rPrChange w:id="3030" w:author="Kun Erika" w:date="2022-03-22T13:04:00Z">
              <w:rPr>
                <w:rFonts w:ascii="Arial" w:hAnsi="Arial" w:cs="Arial"/>
                <w:color w:val="474747"/>
                <w:sz w:val="27"/>
                <w:szCs w:val="27"/>
                <w:u w:val="single"/>
              </w:rPr>
            </w:rPrChange>
          </w:rPr>
          <w:t>a honvédelemről és a Magyar Honvédségről, valamint a különleges jogrendben bevezethető intézkedésekről szóló törvényben meghatározott honvédségi szervezet,</w:t>
        </w:r>
      </w:ins>
    </w:p>
    <w:p w:rsidR="00000000" w:rsidRDefault="007D109C">
      <w:pPr>
        <w:shd w:val="clear" w:color="auto" w:fill="FFFFFF"/>
        <w:spacing w:before="0"/>
        <w:ind w:firstLine="240"/>
        <w:rPr>
          <w:ins w:id="3031" w:author="Kun Erika" w:date="2022-03-22T13:03:00Z"/>
          <w:rFonts w:ascii="Times New Roman" w:hAnsi="Times New Roman" w:cs="Times New Roman"/>
          <w:color w:val="474747"/>
          <w:sz w:val="24"/>
          <w:szCs w:val="24"/>
          <w:rPrChange w:id="3032" w:author="Kun Erika" w:date="2022-03-22T13:04:00Z">
            <w:rPr>
              <w:ins w:id="3033" w:author="Kun Erika" w:date="2022-03-22T13:03:00Z"/>
              <w:rFonts w:ascii="Arial" w:hAnsi="Arial" w:cs="Arial"/>
              <w:color w:val="474747"/>
              <w:sz w:val="27"/>
              <w:szCs w:val="27"/>
            </w:rPr>
          </w:rPrChange>
        </w:rPr>
        <w:pPrChange w:id="3034" w:author="Kun Erika" w:date="2022-03-22T13:04:00Z">
          <w:pPr>
            <w:shd w:val="clear" w:color="auto" w:fill="FFFFFF"/>
            <w:spacing w:line="405" w:lineRule="atLeast"/>
            <w:ind w:firstLine="240"/>
          </w:pPr>
        </w:pPrChange>
      </w:pPr>
      <w:proofErr w:type="gramStart"/>
      <w:ins w:id="3035" w:author="Kun Erika" w:date="2022-03-22T13:03:00Z">
        <w:r w:rsidRPr="007D109C">
          <w:rPr>
            <w:rFonts w:ascii="Times New Roman" w:hAnsi="Times New Roman" w:cs="Times New Roman"/>
            <w:i/>
            <w:iCs/>
            <w:color w:val="474747"/>
            <w:sz w:val="24"/>
            <w:szCs w:val="24"/>
            <w:rPrChange w:id="3036" w:author="Kun Erika" w:date="2022-03-22T13:04:00Z">
              <w:rPr>
                <w:rFonts w:ascii="Arial" w:hAnsi="Arial" w:cs="Arial"/>
                <w:i/>
                <w:iCs/>
                <w:color w:val="474747"/>
                <w:sz w:val="27"/>
                <w:szCs w:val="27"/>
                <w:u w:val="single"/>
              </w:rPr>
            </w:rPrChange>
          </w:rPr>
          <w:t>e</w:t>
        </w:r>
        <w:proofErr w:type="gramEnd"/>
        <w:r w:rsidRPr="007D109C">
          <w:rPr>
            <w:rFonts w:ascii="Times New Roman" w:hAnsi="Times New Roman" w:cs="Times New Roman"/>
            <w:i/>
            <w:iCs/>
            <w:color w:val="474747"/>
            <w:sz w:val="24"/>
            <w:szCs w:val="24"/>
            <w:rPrChange w:id="3037" w:author="Kun Erika" w:date="2022-03-22T13:04:00Z">
              <w:rPr>
                <w:rFonts w:ascii="Arial" w:hAnsi="Arial" w:cs="Arial"/>
                <w:i/>
                <w:iCs/>
                <w:color w:val="474747"/>
                <w:sz w:val="27"/>
                <w:szCs w:val="27"/>
                <w:u w:val="single"/>
              </w:rPr>
            </w:rPrChange>
          </w:rPr>
          <w:t>) </w:t>
        </w:r>
        <w:r w:rsidRPr="007D109C">
          <w:rPr>
            <w:rFonts w:ascii="Times New Roman" w:hAnsi="Times New Roman" w:cs="Times New Roman"/>
            <w:color w:val="474747"/>
            <w:sz w:val="24"/>
            <w:szCs w:val="24"/>
            <w:rPrChange w:id="3038" w:author="Kun Erika" w:date="2022-03-22T13:04:00Z">
              <w:rPr>
                <w:rFonts w:ascii="Arial" w:hAnsi="Arial" w:cs="Arial"/>
                <w:color w:val="474747"/>
                <w:sz w:val="27"/>
                <w:szCs w:val="27"/>
                <w:u w:val="single"/>
              </w:rPr>
            </w:rPrChange>
          </w:rPr>
          <w:t>a gyermekek védelméről és a gyámügyi igazgatásról szóló törvény szerinti intézmény</w:t>
        </w:r>
      </w:ins>
    </w:p>
    <w:p w:rsidR="00000000" w:rsidRDefault="007D109C">
      <w:pPr>
        <w:shd w:val="clear" w:color="auto" w:fill="FFFFFF"/>
        <w:spacing w:before="0"/>
        <w:ind w:firstLine="240"/>
        <w:rPr>
          <w:ins w:id="3039" w:author="Kun Erika" w:date="2022-03-22T13:03:00Z"/>
          <w:rFonts w:ascii="Times New Roman" w:hAnsi="Times New Roman" w:cs="Times New Roman"/>
          <w:color w:val="474747"/>
          <w:sz w:val="24"/>
          <w:szCs w:val="24"/>
          <w:rPrChange w:id="3040" w:author="Kun Erika" w:date="2022-03-22T13:04:00Z">
            <w:rPr>
              <w:ins w:id="3041" w:author="Kun Erika" w:date="2022-03-22T13:03:00Z"/>
              <w:rFonts w:ascii="Arial" w:hAnsi="Arial" w:cs="Arial"/>
              <w:color w:val="474747"/>
              <w:sz w:val="27"/>
              <w:szCs w:val="27"/>
            </w:rPr>
          </w:rPrChange>
        </w:rPr>
        <w:pPrChange w:id="3042" w:author="Kun Erika" w:date="2022-03-22T13:04:00Z">
          <w:pPr>
            <w:shd w:val="clear" w:color="auto" w:fill="FFFFFF"/>
            <w:spacing w:line="405" w:lineRule="atLeast"/>
            <w:ind w:firstLine="240"/>
          </w:pPr>
        </w:pPrChange>
      </w:pPr>
      <w:proofErr w:type="gramStart"/>
      <w:ins w:id="3043" w:author="Kun Erika" w:date="2022-03-22T13:03:00Z">
        <w:r w:rsidRPr="007D109C">
          <w:rPr>
            <w:rFonts w:ascii="Times New Roman" w:hAnsi="Times New Roman" w:cs="Times New Roman"/>
            <w:i/>
            <w:iCs/>
            <w:color w:val="474747"/>
            <w:sz w:val="24"/>
            <w:szCs w:val="24"/>
            <w:rPrChange w:id="3044" w:author="Kun Erika" w:date="2022-03-22T13:04:00Z">
              <w:rPr>
                <w:rFonts w:ascii="Arial" w:hAnsi="Arial" w:cs="Arial"/>
                <w:i/>
                <w:iCs/>
                <w:color w:val="474747"/>
                <w:sz w:val="27"/>
                <w:szCs w:val="27"/>
                <w:u w:val="single"/>
              </w:rPr>
            </w:rPrChange>
          </w:rPr>
          <w:t>f</w:t>
        </w:r>
        <w:proofErr w:type="gramEnd"/>
        <w:r w:rsidRPr="007D109C">
          <w:rPr>
            <w:rFonts w:ascii="Times New Roman" w:hAnsi="Times New Roman" w:cs="Times New Roman"/>
            <w:i/>
            <w:iCs/>
            <w:color w:val="474747"/>
            <w:sz w:val="24"/>
            <w:szCs w:val="24"/>
            <w:rPrChange w:id="3045" w:author="Kun Erika" w:date="2022-03-22T13:04:00Z">
              <w:rPr>
                <w:rFonts w:ascii="Arial" w:hAnsi="Arial" w:cs="Arial"/>
                <w:i/>
                <w:iCs/>
                <w:color w:val="474747"/>
                <w:sz w:val="27"/>
                <w:szCs w:val="27"/>
                <w:u w:val="single"/>
              </w:rPr>
            </w:rPrChange>
          </w:rPr>
          <w:t>)</w:t>
        </w:r>
        <w:r w:rsidRPr="007D109C">
          <w:rPr>
            <w:rFonts w:ascii="Times New Roman" w:hAnsi="Times New Roman" w:cs="Times New Roman"/>
            <w:i/>
            <w:iCs/>
            <w:color w:val="474747"/>
            <w:sz w:val="24"/>
            <w:szCs w:val="24"/>
            <w:rPrChange w:id="3046" w:author="Kun Erika" w:date="2022-03-22T13:04:00Z">
              <w:rPr>
                <w:rFonts w:ascii="Arial" w:hAnsi="Arial" w:cs="Arial"/>
                <w:i/>
                <w:iCs/>
                <w:color w:val="474747"/>
                <w:sz w:val="27"/>
                <w:szCs w:val="27"/>
                <w:u w:val="single"/>
              </w:rPr>
            </w:rPrChange>
          </w:rPr>
          <w:fldChar w:fldCharType="begin"/>
        </w:r>
        <w:r w:rsidRPr="007D109C">
          <w:rPr>
            <w:rFonts w:ascii="Times New Roman" w:hAnsi="Times New Roman" w:cs="Times New Roman"/>
            <w:i/>
            <w:iCs/>
            <w:color w:val="474747"/>
            <w:sz w:val="24"/>
            <w:szCs w:val="24"/>
            <w:rPrChange w:id="3047" w:author="Kun Erika" w:date="2022-03-22T13:04:00Z">
              <w:rPr>
                <w:rFonts w:ascii="Arial" w:hAnsi="Arial" w:cs="Arial"/>
                <w:i/>
                <w:iCs/>
                <w:color w:val="474747"/>
                <w:sz w:val="27"/>
                <w:szCs w:val="27"/>
                <w:u w:val="single"/>
              </w:rPr>
            </w:rPrChange>
          </w:rPr>
          <w:instrText xml:space="preserve"> HYPERLINK "https://net.jogtar.hu/jogszabaly?docid=a0800040.tv" \l "lbj110iddeb2" \o "" </w:instrText>
        </w:r>
        <w:r w:rsidRPr="007D109C">
          <w:rPr>
            <w:rFonts w:ascii="Times New Roman" w:hAnsi="Times New Roman" w:cs="Times New Roman"/>
            <w:i/>
            <w:iCs/>
            <w:color w:val="474747"/>
            <w:sz w:val="24"/>
            <w:szCs w:val="24"/>
            <w:rPrChange w:id="3048" w:author="Kun Erika" w:date="2022-03-22T13:04:00Z">
              <w:rPr>
                <w:rFonts w:ascii="Arial" w:hAnsi="Arial" w:cs="Arial"/>
                <w:i/>
                <w:iCs/>
                <w:color w:val="474747"/>
                <w:sz w:val="27"/>
                <w:szCs w:val="27"/>
                <w:u w:val="single"/>
              </w:rPr>
            </w:rPrChange>
          </w:rPr>
          <w:fldChar w:fldCharType="separate"/>
        </w:r>
        <w:r w:rsidRPr="007D109C">
          <w:rPr>
            <w:rStyle w:val="Hiperhivatkozs"/>
            <w:rFonts w:ascii="Times New Roman" w:hAnsi="Times New Roman" w:cs="Times New Roman"/>
            <w:b/>
            <w:bCs/>
            <w:i/>
            <w:iCs/>
            <w:color w:val="005B92"/>
            <w:sz w:val="24"/>
            <w:szCs w:val="24"/>
            <w:vertAlign w:val="superscript"/>
            <w:rPrChange w:id="3049" w:author="Kun Erika" w:date="2022-03-22T13:04:00Z">
              <w:rPr>
                <w:rStyle w:val="Hiperhivatkozs"/>
                <w:rFonts w:ascii="Arial" w:hAnsi="Arial" w:cs="Arial"/>
                <w:b/>
                <w:bCs/>
                <w:i/>
                <w:iCs/>
                <w:color w:val="005B92"/>
                <w:sz w:val="20"/>
                <w:szCs w:val="20"/>
                <w:vertAlign w:val="superscript"/>
              </w:rPr>
            </w:rPrChange>
          </w:rPr>
          <w:t> * </w:t>
        </w:r>
        <w:r w:rsidRPr="007D109C">
          <w:rPr>
            <w:rFonts w:ascii="Times New Roman" w:hAnsi="Times New Roman" w:cs="Times New Roman"/>
            <w:i/>
            <w:iCs/>
            <w:color w:val="474747"/>
            <w:sz w:val="24"/>
            <w:szCs w:val="24"/>
            <w:rPrChange w:id="3050" w:author="Kun Erika" w:date="2022-03-22T13:04:00Z">
              <w:rPr>
                <w:rFonts w:ascii="Arial" w:hAnsi="Arial" w:cs="Arial"/>
                <w:i/>
                <w:iCs/>
                <w:color w:val="474747"/>
                <w:sz w:val="27"/>
                <w:szCs w:val="27"/>
                <w:u w:val="single"/>
              </w:rPr>
            </w:rPrChange>
          </w:rPr>
          <w:fldChar w:fldCharType="end"/>
        </w:r>
        <w:r w:rsidRPr="007D109C">
          <w:rPr>
            <w:rFonts w:ascii="Times New Roman" w:hAnsi="Times New Roman" w:cs="Times New Roman"/>
            <w:i/>
            <w:iCs/>
            <w:color w:val="474747"/>
            <w:sz w:val="24"/>
            <w:szCs w:val="24"/>
            <w:rPrChange w:id="3051" w:author="Kun Erika" w:date="2022-03-22T13:04:00Z">
              <w:rPr>
                <w:rFonts w:ascii="Arial" w:hAnsi="Arial" w:cs="Arial"/>
                <w:i/>
                <w:iCs/>
                <w:color w:val="474747"/>
                <w:sz w:val="27"/>
                <w:szCs w:val="27"/>
                <w:u w:val="single"/>
              </w:rPr>
            </w:rPrChange>
          </w:rPr>
          <w:t> </w:t>
        </w:r>
        <w:r w:rsidRPr="007D109C">
          <w:rPr>
            <w:rFonts w:ascii="Times New Roman" w:hAnsi="Times New Roman" w:cs="Times New Roman"/>
            <w:color w:val="474747"/>
            <w:sz w:val="24"/>
            <w:szCs w:val="24"/>
            <w:rPrChange w:id="3052" w:author="Kun Erika" w:date="2022-03-22T13:04:00Z">
              <w:rPr>
                <w:rFonts w:ascii="Arial" w:hAnsi="Arial" w:cs="Arial"/>
                <w:color w:val="474747"/>
                <w:sz w:val="27"/>
                <w:szCs w:val="27"/>
                <w:u w:val="single"/>
              </w:rPr>
            </w:rPrChange>
          </w:rPr>
          <w:t>a nemzeti köznevelésről szóló törvény szerinti köznevelési intézmény, és a szakképzésről szóló törvény szerinti szakképző intézmény,</w:t>
        </w:r>
      </w:ins>
    </w:p>
    <w:p w:rsidR="00000000" w:rsidRDefault="007D109C">
      <w:pPr>
        <w:shd w:val="clear" w:color="auto" w:fill="FFFFFF"/>
        <w:spacing w:before="0"/>
        <w:ind w:firstLine="240"/>
        <w:rPr>
          <w:ins w:id="3053" w:author="Kun Erika" w:date="2022-03-22T13:03:00Z"/>
          <w:rFonts w:ascii="Times New Roman" w:hAnsi="Times New Roman" w:cs="Times New Roman"/>
          <w:color w:val="474747"/>
          <w:sz w:val="24"/>
          <w:szCs w:val="24"/>
          <w:rPrChange w:id="3054" w:author="Kun Erika" w:date="2022-03-22T13:04:00Z">
            <w:rPr>
              <w:ins w:id="3055" w:author="Kun Erika" w:date="2022-03-22T13:03:00Z"/>
              <w:rFonts w:ascii="Arial" w:hAnsi="Arial" w:cs="Arial"/>
              <w:color w:val="474747"/>
              <w:sz w:val="27"/>
              <w:szCs w:val="27"/>
            </w:rPr>
          </w:rPrChange>
        </w:rPr>
        <w:pPrChange w:id="3056" w:author="Kun Erika" w:date="2022-03-22T13:04:00Z">
          <w:pPr>
            <w:shd w:val="clear" w:color="auto" w:fill="FFFFFF"/>
            <w:spacing w:line="405" w:lineRule="atLeast"/>
            <w:ind w:firstLine="240"/>
          </w:pPr>
        </w:pPrChange>
      </w:pPr>
      <w:proofErr w:type="gramStart"/>
      <w:ins w:id="3057" w:author="Kun Erika" w:date="2022-03-22T13:03:00Z">
        <w:r w:rsidRPr="007D109C">
          <w:rPr>
            <w:rFonts w:ascii="Times New Roman" w:hAnsi="Times New Roman" w:cs="Times New Roman"/>
            <w:i/>
            <w:iCs/>
            <w:color w:val="474747"/>
            <w:sz w:val="24"/>
            <w:szCs w:val="24"/>
            <w:rPrChange w:id="3058" w:author="Kun Erika" w:date="2022-03-22T13:04:00Z">
              <w:rPr>
                <w:rFonts w:ascii="Arial" w:hAnsi="Arial" w:cs="Arial"/>
                <w:i/>
                <w:iCs/>
                <w:color w:val="474747"/>
                <w:sz w:val="27"/>
                <w:szCs w:val="27"/>
                <w:u w:val="single"/>
              </w:rPr>
            </w:rPrChange>
          </w:rPr>
          <w:t>g</w:t>
        </w:r>
        <w:proofErr w:type="gramEnd"/>
        <w:r w:rsidRPr="007D109C">
          <w:rPr>
            <w:rFonts w:ascii="Times New Roman" w:hAnsi="Times New Roman" w:cs="Times New Roman"/>
            <w:i/>
            <w:iCs/>
            <w:color w:val="474747"/>
            <w:sz w:val="24"/>
            <w:szCs w:val="24"/>
            <w:rPrChange w:id="3059" w:author="Kun Erika" w:date="2022-03-22T13:04:00Z">
              <w:rPr>
                <w:rFonts w:ascii="Arial" w:hAnsi="Arial" w:cs="Arial"/>
                <w:i/>
                <w:iCs/>
                <w:color w:val="474747"/>
                <w:sz w:val="27"/>
                <w:szCs w:val="27"/>
                <w:u w:val="single"/>
              </w:rPr>
            </w:rPrChange>
          </w:rPr>
          <w:t>) </w:t>
        </w:r>
        <w:r w:rsidRPr="007D109C">
          <w:rPr>
            <w:rFonts w:ascii="Times New Roman" w:hAnsi="Times New Roman" w:cs="Times New Roman"/>
            <w:color w:val="474747"/>
            <w:sz w:val="24"/>
            <w:szCs w:val="24"/>
            <w:rPrChange w:id="3060" w:author="Kun Erika" w:date="2022-03-22T13:04:00Z">
              <w:rPr>
                <w:rFonts w:ascii="Arial" w:hAnsi="Arial" w:cs="Arial"/>
                <w:color w:val="474747"/>
                <w:sz w:val="27"/>
                <w:szCs w:val="27"/>
                <w:u w:val="single"/>
              </w:rPr>
            </w:rPrChange>
          </w:rPr>
          <w:t>a nemzeti felsőoktatásról szóló törvény szerinti felsőoktatási intézmény,</w:t>
        </w:r>
      </w:ins>
    </w:p>
    <w:p w:rsidR="00000000" w:rsidRDefault="007D109C">
      <w:pPr>
        <w:shd w:val="clear" w:color="auto" w:fill="FFFFFF"/>
        <w:spacing w:before="0"/>
        <w:ind w:firstLine="240"/>
        <w:rPr>
          <w:ins w:id="3061" w:author="Kun Erika" w:date="2022-03-22T13:03:00Z"/>
          <w:rFonts w:ascii="Times New Roman" w:hAnsi="Times New Roman" w:cs="Times New Roman"/>
          <w:color w:val="474747"/>
          <w:sz w:val="24"/>
          <w:szCs w:val="24"/>
          <w:rPrChange w:id="3062" w:author="Kun Erika" w:date="2022-03-22T13:04:00Z">
            <w:rPr>
              <w:ins w:id="3063" w:author="Kun Erika" w:date="2022-03-22T13:03:00Z"/>
              <w:rFonts w:ascii="Arial" w:hAnsi="Arial" w:cs="Arial"/>
              <w:color w:val="474747"/>
              <w:sz w:val="27"/>
              <w:szCs w:val="27"/>
            </w:rPr>
          </w:rPrChange>
        </w:rPr>
        <w:pPrChange w:id="3064" w:author="Kun Erika" w:date="2022-03-22T13:04:00Z">
          <w:pPr>
            <w:shd w:val="clear" w:color="auto" w:fill="FFFFFF"/>
            <w:spacing w:line="405" w:lineRule="atLeast"/>
            <w:ind w:firstLine="240"/>
          </w:pPr>
        </w:pPrChange>
      </w:pPr>
      <w:proofErr w:type="gramStart"/>
      <w:ins w:id="3065" w:author="Kun Erika" w:date="2022-03-22T13:03:00Z">
        <w:r w:rsidRPr="007D109C">
          <w:rPr>
            <w:rFonts w:ascii="Times New Roman" w:hAnsi="Times New Roman" w:cs="Times New Roman"/>
            <w:i/>
            <w:iCs/>
            <w:color w:val="474747"/>
            <w:sz w:val="24"/>
            <w:szCs w:val="24"/>
            <w:rPrChange w:id="3066" w:author="Kun Erika" w:date="2022-03-22T13:04:00Z">
              <w:rPr>
                <w:rFonts w:ascii="Arial" w:hAnsi="Arial" w:cs="Arial"/>
                <w:i/>
                <w:iCs/>
                <w:color w:val="474747"/>
                <w:sz w:val="27"/>
                <w:szCs w:val="27"/>
                <w:u w:val="single"/>
              </w:rPr>
            </w:rPrChange>
          </w:rPr>
          <w:t>h</w:t>
        </w:r>
        <w:proofErr w:type="gramEnd"/>
        <w:r w:rsidRPr="007D109C">
          <w:rPr>
            <w:rFonts w:ascii="Times New Roman" w:hAnsi="Times New Roman" w:cs="Times New Roman"/>
            <w:i/>
            <w:iCs/>
            <w:color w:val="474747"/>
            <w:sz w:val="24"/>
            <w:szCs w:val="24"/>
            <w:rPrChange w:id="3067" w:author="Kun Erika" w:date="2022-03-22T13:04:00Z">
              <w:rPr>
                <w:rFonts w:ascii="Arial" w:hAnsi="Arial" w:cs="Arial"/>
                <w:i/>
                <w:iCs/>
                <w:color w:val="474747"/>
                <w:sz w:val="27"/>
                <w:szCs w:val="27"/>
                <w:u w:val="single"/>
              </w:rPr>
            </w:rPrChange>
          </w:rPr>
          <w:t>) </w:t>
        </w:r>
        <w:r w:rsidRPr="007D109C">
          <w:rPr>
            <w:rFonts w:ascii="Times New Roman" w:hAnsi="Times New Roman" w:cs="Times New Roman"/>
            <w:color w:val="474747"/>
            <w:sz w:val="24"/>
            <w:szCs w:val="24"/>
            <w:rPrChange w:id="3068" w:author="Kun Erika" w:date="2022-03-22T13:04:00Z">
              <w:rPr>
                <w:rFonts w:ascii="Arial" w:hAnsi="Arial" w:cs="Arial"/>
                <w:color w:val="474747"/>
                <w:sz w:val="27"/>
                <w:szCs w:val="27"/>
                <w:u w:val="single"/>
              </w:rPr>
            </w:rPrChange>
          </w:rPr>
          <w:t>a központi államigazgatási szervekről, valamint a Kormány tagjai és az államtitkárok jogállásáról szóló törvény szerinti központi államigazgatási szerv, valamint</w:t>
        </w:r>
      </w:ins>
    </w:p>
    <w:p w:rsidR="00000000" w:rsidRDefault="007D109C">
      <w:pPr>
        <w:shd w:val="clear" w:color="auto" w:fill="FFFFFF"/>
        <w:spacing w:before="0"/>
        <w:ind w:firstLine="240"/>
        <w:rPr>
          <w:ins w:id="3069" w:author="Kun Erika" w:date="2022-03-22T13:03:00Z"/>
          <w:rFonts w:ascii="Times New Roman" w:hAnsi="Times New Roman" w:cs="Times New Roman"/>
          <w:color w:val="474747"/>
          <w:sz w:val="24"/>
          <w:szCs w:val="24"/>
          <w:rPrChange w:id="3070" w:author="Kun Erika" w:date="2022-03-22T13:04:00Z">
            <w:rPr>
              <w:ins w:id="3071" w:author="Kun Erika" w:date="2022-03-22T13:03:00Z"/>
              <w:rFonts w:ascii="Arial" w:hAnsi="Arial" w:cs="Arial"/>
              <w:color w:val="474747"/>
              <w:sz w:val="27"/>
              <w:szCs w:val="27"/>
            </w:rPr>
          </w:rPrChange>
        </w:rPr>
        <w:pPrChange w:id="3072" w:author="Kun Erika" w:date="2022-03-22T13:04:00Z">
          <w:pPr>
            <w:shd w:val="clear" w:color="auto" w:fill="FFFFFF"/>
            <w:spacing w:line="405" w:lineRule="atLeast"/>
            <w:ind w:firstLine="240"/>
          </w:pPr>
        </w:pPrChange>
      </w:pPr>
      <w:ins w:id="3073" w:author="Kun Erika" w:date="2022-03-22T13:03:00Z">
        <w:r w:rsidRPr="007D109C">
          <w:rPr>
            <w:rFonts w:ascii="Times New Roman" w:hAnsi="Times New Roman" w:cs="Times New Roman"/>
            <w:i/>
            <w:iCs/>
            <w:color w:val="474747"/>
            <w:sz w:val="24"/>
            <w:szCs w:val="24"/>
            <w:rPrChange w:id="3074" w:author="Kun Erika" w:date="2022-03-22T13:04:00Z">
              <w:rPr>
                <w:rFonts w:ascii="Arial" w:hAnsi="Arial" w:cs="Arial"/>
                <w:i/>
                <w:iCs/>
                <w:color w:val="474747"/>
                <w:sz w:val="27"/>
                <w:szCs w:val="27"/>
                <w:u w:val="single"/>
              </w:rPr>
            </w:rPrChange>
          </w:rPr>
          <w:t>i) </w:t>
        </w:r>
        <w:r w:rsidRPr="007D109C">
          <w:rPr>
            <w:rFonts w:ascii="Times New Roman" w:hAnsi="Times New Roman" w:cs="Times New Roman"/>
            <w:color w:val="474747"/>
            <w:sz w:val="24"/>
            <w:szCs w:val="24"/>
            <w:rPrChange w:id="3075" w:author="Kun Erika" w:date="2022-03-22T13:04:00Z">
              <w:rPr>
                <w:rFonts w:ascii="Arial" w:hAnsi="Arial" w:cs="Arial"/>
                <w:color w:val="474747"/>
                <w:sz w:val="27"/>
                <w:szCs w:val="27"/>
                <w:u w:val="single"/>
              </w:rPr>
            </w:rPrChange>
          </w:rPr>
          <w:t>a Magyarország helyi önkormányzatairól szóló törvény szerinti helyi önkormányzati szervek intézményei.</w:t>
        </w:r>
      </w:ins>
    </w:p>
    <w:p w:rsidR="00000000" w:rsidRDefault="007D109C">
      <w:pPr>
        <w:shd w:val="clear" w:color="auto" w:fill="FFFFFF"/>
        <w:spacing w:before="0"/>
        <w:ind w:firstLine="240"/>
        <w:rPr>
          <w:ins w:id="3076" w:author="Kun Erika" w:date="2022-03-22T13:03:00Z"/>
          <w:rFonts w:ascii="Times New Roman" w:hAnsi="Times New Roman" w:cs="Times New Roman"/>
          <w:color w:val="474747"/>
          <w:sz w:val="24"/>
          <w:szCs w:val="24"/>
          <w:rPrChange w:id="3077" w:author="Kun Erika" w:date="2022-03-22T13:04:00Z">
            <w:rPr>
              <w:ins w:id="3078" w:author="Kun Erika" w:date="2022-03-22T13:03:00Z"/>
              <w:rFonts w:ascii="Arial" w:hAnsi="Arial" w:cs="Arial"/>
              <w:color w:val="474747"/>
              <w:sz w:val="27"/>
              <w:szCs w:val="27"/>
            </w:rPr>
          </w:rPrChange>
        </w:rPr>
        <w:pPrChange w:id="3079" w:author="Kun Erika" w:date="2022-03-22T13:04:00Z">
          <w:pPr>
            <w:shd w:val="clear" w:color="auto" w:fill="FFFFFF"/>
            <w:spacing w:line="405" w:lineRule="atLeast"/>
            <w:ind w:firstLine="240"/>
          </w:pPr>
        </w:pPrChange>
      </w:pPr>
      <w:ins w:id="3080" w:author="Kun Erika" w:date="2022-03-22T13:03:00Z">
        <w:r w:rsidRPr="007D109C">
          <w:rPr>
            <w:rFonts w:ascii="Times New Roman" w:hAnsi="Times New Roman" w:cs="Times New Roman"/>
            <w:color w:val="474747"/>
            <w:sz w:val="24"/>
            <w:szCs w:val="24"/>
            <w:rPrChange w:id="3081" w:author="Kun Erika" w:date="2022-03-22T13:04:00Z">
              <w:rPr>
                <w:rFonts w:ascii="Arial" w:hAnsi="Arial" w:cs="Arial"/>
                <w:color w:val="474747"/>
                <w:sz w:val="27"/>
                <w:szCs w:val="27"/>
                <w:u w:val="single"/>
              </w:rPr>
            </w:rPrChange>
          </w:rPr>
          <w:t>76.</w:t>
        </w:r>
        <w:r w:rsidRPr="007D109C">
          <w:rPr>
            <w:rFonts w:ascii="Times New Roman" w:hAnsi="Times New Roman" w:cs="Times New Roman"/>
            <w:color w:val="474747"/>
            <w:sz w:val="24"/>
            <w:szCs w:val="24"/>
            <w:rPrChange w:id="3082" w:author="Kun Erika" w:date="2022-03-22T13:04: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3083" w:author="Kun Erika" w:date="2022-03-22T13:04:00Z">
              <w:rPr>
                <w:rFonts w:ascii="Arial" w:hAnsi="Arial" w:cs="Arial"/>
                <w:color w:val="474747"/>
                <w:sz w:val="27"/>
                <w:szCs w:val="27"/>
                <w:u w:val="single"/>
              </w:rPr>
            </w:rPrChange>
          </w:rPr>
          <w:instrText xml:space="preserve"> HYPERLINK "https://net.jogtar.hu/jogszabaly?docid=a0800040.tv" \l "lbj111iddeb2" \o "" </w:instrText>
        </w:r>
        <w:r w:rsidRPr="007D109C">
          <w:rPr>
            <w:rFonts w:ascii="Times New Roman" w:hAnsi="Times New Roman" w:cs="Times New Roman"/>
            <w:color w:val="474747"/>
            <w:sz w:val="24"/>
            <w:szCs w:val="24"/>
            <w:rPrChange w:id="3084" w:author="Kun Erika" w:date="2022-03-22T13:04: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3085" w:author="Kun Erika" w:date="2022-03-22T13:04: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3086" w:author="Kun Erika" w:date="2022-03-22T13:04: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3087" w:author="Kun Erika" w:date="2022-03-22T13:04: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3088" w:author="Kun Erika" w:date="2022-03-22T13:04:00Z">
              <w:rPr>
                <w:rFonts w:ascii="Arial" w:hAnsi="Arial" w:cs="Arial"/>
                <w:i/>
                <w:iCs/>
                <w:color w:val="474747"/>
                <w:sz w:val="27"/>
                <w:szCs w:val="27"/>
                <w:u w:val="single"/>
              </w:rPr>
            </w:rPrChange>
          </w:rPr>
          <w:t>Szolidaritási alapon védett felhasználó:</w:t>
        </w:r>
      </w:ins>
    </w:p>
    <w:p w:rsidR="00000000" w:rsidRDefault="007D109C">
      <w:pPr>
        <w:shd w:val="clear" w:color="auto" w:fill="FFFFFF"/>
        <w:spacing w:before="0"/>
        <w:ind w:firstLine="240"/>
        <w:rPr>
          <w:ins w:id="3089" w:author="Kun Erika" w:date="2022-03-22T13:03:00Z"/>
          <w:rFonts w:ascii="Times New Roman" w:hAnsi="Times New Roman" w:cs="Times New Roman"/>
          <w:color w:val="474747"/>
          <w:sz w:val="24"/>
          <w:szCs w:val="24"/>
          <w:rPrChange w:id="3090" w:author="Kun Erika" w:date="2022-03-22T13:04:00Z">
            <w:rPr>
              <w:ins w:id="3091" w:author="Kun Erika" w:date="2022-03-22T13:03:00Z"/>
              <w:rFonts w:ascii="Arial" w:hAnsi="Arial" w:cs="Arial"/>
              <w:color w:val="474747"/>
              <w:sz w:val="27"/>
              <w:szCs w:val="27"/>
            </w:rPr>
          </w:rPrChange>
        </w:rPr>
        <w:pPrChange w:id="3092" w:author="Kun Erika" w:date="2022-03-22T13:04:00Z">
          <w:pPr>
            <w:shd w:val="clear" w:color="auto" w:fill="FFFFFF"/>
            <w:spacing w:line="405" w:lineRule="atLeast"/>
            <w:ind w:firstLine="240"/>
          </w:pPr>
        </w:pPrChange>
      </w:pPr>
      <w:proofErr w:type="gramStart"/>
      <w:ins w:id="3093" w:author="Kun Erika" w:date="2022-03-22T13:03:00Z">
        <w:r w:rsidRPr="007D109C">
          <w:rPr>
            <w:rFonts w:ascii="Times New Roman" w:hAnsi="Times New Roman" w:cs="Times New Roman"/>
            <w:i/>
            <w:iCs/>
            <w:color w:val="474747"/>
            <w:sz w:val="24"/>
            <w:szCs w:val="24"/>
            <w:rPrChange w:id="3094" w:author="Kun Erika" w:date="2022-03-22T13:04:00Z">
              <w:rPr>
                <w:rFonts w:ascii="Arial" w:hAnsi="Arial" w:cs="Arial"/>
                <w:i/>
                <w:iCs/>
                <w:color w:val="474747"/>
                <w:sz w:val="27"/>
                <w:szCs w:val="27"/>
                <w:u w:val="single"/>
              </w:rPr>
            </w:rPrChange>
          </w:rPr>
          <w:t>a</w:t>
        </w:r>
        <w:proofErr w:type="gramEnd"/>
        <w:r w:rsidRPr="007D109C">
          <w:rPr>
            <w:rFonts w:ascii="Times New Roman" w:hAnsi="Times New Roman" w:cs="Times New Roman"/>
            <w:i/>
            <w:iCs/>
            <w:color w:val="474747"/>
            <w:sz w:val="24"/>
            <w:szCs w:val="24"/>
            <w:rPrChange w:id="3095" w:author="Kun Erika" w:date="2022-03-22T13:04:00Z">
              <w:rPr>
                <w:rFonts w:ascii="Arial" w:hAnsi="Arial" w:cs="Arial"/>
                <w:i/>
                <w:iCs/>
                <w:color w:val="474747"/>
                <w:sz w:val="27"/>
                <w:szCs w:val="27"/>
                <w:u w:val="single"/>
              </w:rPr>
            </w:rPrChange>
          </w:rPr>
          <w:t>) </w:t>
        </w:r>
        <w:r w:rsidRPr="007D109C">
          <w:rPr>
            <w:rFonts w:ascii="Times New Roman" w:hAnsi="Times New Roman" w:cs="Times New Roman"/>
            <w:color w:val="474747"/>
            <w:sz w:val="24"/>
            <w:szCs w:val="24"/>
            <w:rPrChange w:id="3096" w:author="Kun Erika" w:date="2022-03-22T13:04:00Z">
              <w:rPr>
                <w:rFonts w:ascii="Arial" w:hAnsi="Arial" w:cs="Arial"/>
                <w:color w:val="474747"/>
                <w:sz w:val="27"/>
                <w:szCs w:val="27"/>
                <w:u w:val="single"/>
              </w:rPr>
            </w:rPrChange>
          </w:rPr>
          <w:t>a lakossági fogyasztó,</w:t>
        </w:r>
      </w:ins>
    </w:p>
    <w:p w:rsidR="00000000" w:rsidRDefault="007D109C">
      <w:pPr>
        <w:shd w:val="clear" w:color="auto" w:fill="FFFFFF"/>
        <w:spacing w:before="0"/>
        <w:ind w:firstLine="240"/>
        <w:rPr>
          <w:ins w:id="3097" w:author="Kun Erika" w:date="2022-03-22T13:03:00Z"/>
          <w:rFonts w:ascii="Times New Roman" w:hAnsi="Times New Roman" w:cs="Times New Roman"/>
          <w:color w:val="474747"/>
          <w:sz w:val="24"/>
          <w:szCs w:val="24"/>
          <w:rPrChange w:id="3098" w:author="Kun Erika" w:date="2022-03-22T13:04:00Z">
            <w:rPr>
              <w:ins w:id="3099" w:author="Kun Erika" w:date="2022-03-22T13:03:00Z"/>
              <w:rFonts w:ascii="Arial" w:hAnsi="Arial" w:cs="Arial"/>
              <w:color w:val="474747"/>
              <w:sz w:val="27"/>
              <w:szCs w:val="27"/>
            </w:rPr>
          </w:rPrChange>
        </w:rPr>
        <w:pPrChange w:id="3100" w:author="Kun Erika" w:date="2022-03-22T13:04:00Z">
          <w:pPr>
            <w:shd w:val="clear" w:color="auto" w:fill="FFFFFF"/>
            <w:spacing w:line="405" w:lineRule="atLeast"/>
            <w:ind w:firstLine="240"/>
          </w:pPr>
        </w:pPrChange>
      </w:pPr>
      <w:ins w:id="3101" w:author="Kun Erika" w:date="2022-03-22T13:03:00Z">
        <w:r w:rsidRPr="007D109C">
          <w:rPr>
            <w:rFonts w:ascii="Times New Roman" w:hAnsi="Times New Roman" w:cs="Times New Roman"/>
            <w:i/>
            <w:iCs/>
            <w:color w:val="474747"/>
            <w:sz w:val="24"/>
            <w:szCs w:val="24"/>
            <w:rPrChange w:id="3102" w:author="Kun Erika" w:date="2022-03-22T13:04:00Z">
              <w:rPr>
                <w:rFonts w:ascii="Arial" w:hAnsi="Arial" w:cs="Arial"/>
                <w:i/>
                <w:iCs/>
                <w:color w:val="474747"/>
                <w:sz w:val="27"/>
                <w:szCs w:val="27"/>
                <w:u w:val="single"/>
              </w:rPr>
            </w:rPrChange>
          </w:rPr>
          <w:t>b) </w:t>
        </w:r>
        <w:r w:rsidRPr="007D109C">
          <w:rPr>
            <w:rFonts w:ascii="Times New Roman" w:hAnsi="Times New Roman" w:cs="Times New Roman"/>
            <w:color w:val="474747"/>
            <w:sz w:val="24"/>
            <w:szCs w:val="24"/>
            <w:rPrChange w:id="3103" w:author="Kun Erika" w:date="2022-03-22T13:04:00Z">
              <w:rPr>
                <w:rFonts w:ascii="Arial" w:hAnsi="Arial" w:cs="Arial"/>
                <w:color w:val="474747"/>
                <w:sz w:val="27"/>
                <w:szCs w:val="27"/>
                <w:u w:val="single"/>
              </w:rPr>
            </w:rPrChange>
          </w:rPr>
          <w:t>a 75. pont </w:t>
        </w:r>
        <w:r w:rsidRPr="007D109C">
          <w:rPr>
            <w:rFonts w:ascii="Times New Roman" w:hAnsi="Times New Roman" w:cs="Times New Roman"/>
            <w:i/>
            <w:iCs/>
            <w:color w:val="474747"/>
            <w:sz w:val="24"/>
            <w:szCs w:val="24"/>
            <w:rPrChange w:id="3104" w:author="Kun Erika" w:date="2022-03-22T13:04:00Z">
              <w:rPr>
                <w:rFonts w:ascii="Arial" w:hAnsi="Arial" w:cs="Arial"/>
                <w:i/>
                <w:iCs/>
                <w:color w:val="474747"/>
                <w:sz w:val="27"/>
                <w:szCs w:val="27"/>
                <w:u w:val="single"/>
              </w:rPr>
            </w:rPrChange>
          </w:rPr>
          <w:t>a)</w:t>
        </w:r>
        <w:proofErr w:type="spellStart"/>
        <w:r w:rsidRPr="007D109C">
          <w:rPr>
            <w:rFonts w:ascii="Times New Roman" w:hAnsi="Times New Roman" w:cs="Times New Roman"/>
            <w:i/>
            <w:iCs/>
            <w:color w:val="474747"/>
            <w:sz w:val="24"/>
            <w:szCs w:val="24"/>
            <w:rPrChange w:id="3105" w:author="Kun Erika" w:date="2022-03-22T13:04:00Z">
              <w:rPr>
                <w:rFonts w:ascii="Arial" w:hAnsi="Arial" w:cs="Arial"/>
                <w:i/>
                <w:iCs/>
                <w:color w:val="474747"/>
                <w:sz w:val="27"/>
                <w:szCs w:val="27"/>
                <w:u w:val="single"/>
              </w:rPr>
            </w:rPrChange>
          </w:rPr>
          <w:t>-e</w:t>
        </w:r>
        <w:proofErr w:type="spellEnd"/>
        <w:r w:rsidRPr="007D109C">
          <w:rPr>
            <w:rFonts w:ascii="Times New Roman" w:hAnsi="Times New Roman" w:cs="Times New Roman"/>
            <w:i/>
            <w:iCs/>
            <w:color w:val="474747"/>
            <w:sz w:val="24"/>
            <w:szCs w:val="24"/>
            <w:rPrChange w:id="3106" w:author="Kun Erika" w:date="2022-03-22T13:04:00Z">
              <w:rPr>
                <w:rFonts w:ascii="Arial" w:hAnsi="Arial" w:cs="Arial"/>
                <w:i/>
                <w:iCs/>
                <w:color w:val="474747"/>
                <w:sz w:val="27"/>
                <w:szCs w:val="27"/>
                <w:u w:val="single"/>
              </w:rPr>
            </w:rPrChange>
          </w:rPr>
          <w:t>) </w:t>
        </w:r>
        <w:r w:rsidRPr="007D109C">
          <w:rPr>
            <w:rFonts w:ascii="Times New Roman" w:hAnsi="Times New Roman" w:cs="Times New Roman"/>
            <w:color w:val="474747"/>
            <w:sz w:val="24"/>
            <w:szCs w:val="24"/>
            <w:rPrChange w:id="3107" w:author="Kun Erika" w:date="2022-03-22T13:04:00Z">
              <w:rPr>
                <w:rFonts w:ascii="Arial" w:hAnsi="Arial" w:cs="Arial"/>
                <w:color w:val="474747"/>
                <w:sz w:val="27"/>
                <w:szCs w:val="27"/>
                <w:u w:val="single"/>
              </w:rPr>
            </w:rPrChange>
          </w:rPr>
          <w:t>alpontja szerinti alapvető szociális szolgáltató,</w:t>
        </w:r>
      </w:ins>
    </w:p>
    <w:p w:rsidR="00000000" w:rsidRDefault="007D109C">
      <w:pPr>
        <w:shd w:val="clear" w:color="auto" w:fill="FFFFFF"/>
        <w:spacing w:before="0"/>
        <w:ind w:firstLine="240"/>
        <w:rPr>
          <w:ins w:id="3108" w:author="Kun Erika" w:date="2022-03-22T13:03:00Z"/>
          <w:rFonts w:ascii="Times New Roman" w:hAnsi="Times New Roman" w:cs="Times New Roman"/>
          <w:color w:val="474747"/>
          <w:sz w:val="24"/>
          <w:szCs w:val="24"/>
          <w:rPrChange w:id="3109" w:author="Kun Erika" w:date="2022-03-22T13:04:00Z">
            <w:rPr>
              <w:ins w:id="3110" w:author="Kun Erika" w:date="2022-03-22T13:03:00Z"/>
              <w:rFonts w:ascii="Arial" w:hAnsi="Arial" w:cs="Arial"/>
              <w:color w:val="474747"/>
              <w:sz w:val="27"/>
              <w:szCs w:val="27"/>
            </w:rPr>
          </w:rPrChange>
        </w:rPr>
        <w:pPrChange w:id="3111" w:author="Kun Erika" w:date="2022-03-22T13:04:00Z">
          <w:pPr>
            <w:shd w:val="clear" w:color="auto" w:fill="FFFFFF"/>
            <w:spacing w:line="405" w:lineRule="atLeast"/>
            <w:ind w:firstLine="240"/>
          </w:pPr>
        </w:pPrChange>
      </w:pPr>
      <w:ins w:id="3112" w:author="Kun Erika" w:date="2022-03-22T13:03:00Z">
        <w:r w:rsidRPr="007D109C">
          <w:rPr>
            <w:rFonts w:ascii="Times New Roman" w:hAnsi="Times New Roman" w:cs="Times New Roman"/>
            <w:i/>
            <w:iCs/>
            <w:color w:val="474747"/>
            <w:sz w:val="24"/>
            <w:szCs w:val="24"/>
            <w:rPrChange w:id="3113" w:author="Kun Erika" w:date="2022-03-22T13:04:00Z">
              <w:rPr>
                <w:rFonts w:ascii="Arial" w:hAnsi="Arial" w:cs="Arial"/>
                <w:i/>
                <w:iCs/>
                <w:color w:val="474747"/>
                <w:sz w:val="27"/>
                <w:szCs w:val="27"/>
                <w:u w:val="single"/>
              </w:rPr>
            </w:rPrChange>
          </w:rPr>
          <w:t>c) </w:t>
        </w:r>
        <w:r w:rsidRPr="007D109C">
          <w:rPr>
            <w:rFonts w:ascii="Times New Roman" w:hAnsi="Times New Roman" w:cs="Times New Roman"/>
            <w:color w:val="474747"/>
            <w:sz w:val="24"/>
            <w:szCs w:val="24"/>
            <w:rPrChange w:id="3114" w:author="Kun Erika" w:date="2022-03-22T13:04:00Z">
              <w:rPr>
                <w:rFonts w:ascii="Arial" w:hAnsi="Arial" w:cs="Arial"/>
                <w:color w:val="474747"/>
                <w:sz w:val="27"/>
                <w:szCs w:val="27"/>
                <w:u w:val="single"/>
              </w:rPr>
            </w:rPrChange>
          </w:rPr>
          <w:t>a 68a. pont </w:t>
        </w:r>
        <w:r w:rsidRPr="007D109C">
          <w:rPr>
            <w:rFonts w:ascii="Times New Roman" w:hAnsi="Times New Roman" w:cs="Times New Roman"/>
            <w:i/>
            <w:iCs/>
            <w:color w:val="474747"/>
            <w:sz w:val="24"/>
            <w:szCs w:val="24"/>
            <w:rPrChange w:id="3115" w:author="Kun Erika" w:date="2022-03-22T13:04:00Z">
              <w:rPr>
                <w:rFonts w:ascii="Arial" w:hAnsi="Arial" w:cs="Arial"/>
                <w:i/>
                <w:iCs/>
                <w:color w:val="474747"/>
                <w:sz w:val="27"/>
                <w:szCs w:val="27"/>
                <w:u w:val="single"/>
              </w:rPr>
            </w:rPrChange>
          </w:rPr>
          <w:t>c) </w:t>
        </w:r>
        <w:r w:rsidRPr="007D109C">
          <w:rPr>
            <w:rFonts w:ascii="Times New Roman" w:hAnsi="Times New Roman" w:cs="Times New Roman"/>
            <w:color w:val="474747"/>
            <w:sz w:val="24"/>
            <w:szCs w:val="24"/>
            <w:rPrChange w:id="3116" w:author="Kun Erika" w:date="2022-03-22T13:04:00Z">
              <w:rPr>
                <w:rFonts w:ascii="Arial" w:hAnsi="Arial" w:cs="Arial"/>
                <w:color w:val="474747"/>
                <w:sz w:val="27"/>
                <w:szCs w:val="27"/>
                <w:u w:val="single"/>
              </w:rPr>
            </w:rPrChange>
          </w:rPr>
          <w:t xml:space="preserve">alpontja szerinti </w:t>
        </w:r>
        <w:proofErr w:type="spellStart"/>
        <w:r w:rsidRPr="007D109C">
          <w:rPr>
            <w:rFonts w:ascii="Times New Roman" w:hAnsi="Times New Roman" w:cs="Times New Roman"/>
            <w:color w:val="474747"/>
            <w:sz w:val="24"/>
            <w:szCs w:val="24"/>
            <w:rPrChange w:id="3117" w:author="Kun Erika" w:date="2022-03-22T13:04:00Z">
              <w:rPr>
                <w:rFonts w:ascii="Arial" w:hAnsi="Arial" w:cs="Arial"/>
                <w:color w:val="474747"/>
                <w:sz w:val="27"/>
                <w:szCs w:val="27"/>
                <w:u w:val="single"/>
              </w:rPr>
            </w:rPrChange>
          </w:rPr>
          <w:t>távhőtermelő</w:t>
        </w:r>
        <w:proofErr w:type="spellEnd"/>
        <w:r w:rsidRPr="007D109C">
          <w:rPr>
            <w:rFonts w:ascii="Times New Roman" w:hAnsi="Times New Roman" w:cs="Times New Roman"/>
            <w:color w:val="474747"/>
            <w:sz w:val="24"/>
            <w:szCs w:val="24"/>
            <w:rPrChange w:id="3118" w:author="Kun Erika" w:date="2022-03-22T13:04:00Z">
              <w:rPr>
                <w:rFonts w:ascii="Arial" w:hAnsi="Arial" w:cs="Arial"/>
                <w:color w:val="474747"/>
                <w:sz w:val="27"/>
                <w:szCs w:val="27"/>
                <w:u w:val="single"/>
              </w:rPr>
            </w:rPrChange>
          </w:rPr>
          <w:t xml:space="preserve"> a </w:t>
        </w:r>
        <w:proofErr w:type="spellStart"/>
        <w:r w:rsidRPr="007D109C">
          <w:rPr>
            <w:rFonts w:ascii="Times New Roman" w:hAnsi="Times New Roman" w:cs="Times New Roman"/>
            <w:color w:val="474747"/>
            <w:sz w:val="24"/>
            <w:szCs w:val="24"/>
            <w:rPrChange w:id="3119" w:author="Kun Erika" w:date="2022-03-22T13:04:00Z">
              <w:rPr>
                <w:rFonts w:ascii="Arial" w:hAnsi="Arial" w:cs="Arial"/>
                <w:color w:val="474747"/>
                <w:sz w:val="27"/>
                <w:szCs w:val="27"/>
                <w:u w:val="single"/>
              </w:rPr>
            </w:rPrChange>
          </w:rPr>
          <w:t>Tszt</w:t>
        </w:r>
        <w:proofErr w:type="spellEnd"/>
        <w:r w:rsidRPr="007D109C">
          <w:rPr>
            <w:rFonts w:ascii="Times New Roman" w:hAnsi="Times New Roman" w:cs="Times New Roman"/>
            <w:color w:val="474747"/>
            <w:sz w:val="24"/>
            <w:szCs w:val="24"/>
            <w:rPrChange w:id="3120" w:author="Kun Erika" w:date="2022-03-22T13:04:00Z">
              <w:rPr>
                <w:rFonts w:ascii="Arial" w:hAnsi="Arial" w:cs="Arial"/>
                <w:color w:val="474747"/>
                <w:sz w:val="27"/>
                <w:szCs w:val="27"/>
                <w:u w:val="single"/>
              </w:rPr>
            </w:rPrChange>
          </w:rPr>
          <w:t xml:space="preserve">. </w:t>
        </w:r>
        <w:proofErr w:type="gramStart"/>
        <w:r w:rsidRPr="007D109C">
          <w:rPr>
            <w:rFonts w:ascii="Times New Roman" w:hAnsi="Times New Roman" w:cs="Times New Roman"/>
            <w:color w:val="474747"/>
            <w:sz w:val="24"/>
            <w:szCs w:val="24"/>
            <w:rPrChange w:id="3121" w:author="Kun Erika" w:date="2022-03-22T13:04:00Z">
              <w:rPr>
                <w:rFonts w:ascii="Arial" w:hAnsi="Arial" w:cs="Arial"/>
                <w:color w:val="474747"/>
                <w:sz w:val="27"/>
                <w:szCs w:val="27"/>
                <w:u w:val="single"/>
              </w:rPr>
            </w:rPrChange>
          </w:rPr>
          <w:t>szerinti</w:t>
        </w:r>
        <w:proofErr w:type="gramEnd"/>
        <w:r w:rsidRPr="007D109C">
          <w:rPr>
            <w:rFonts w:ascii="Times New Roman" w:hAnsi="Times New Roman" w:cs="Times New Roman"/>
            <w:color w:val="474747"/>
            <w:sz w:val="24"/>
            <w:szCs w:val="24"/>
            <w:rPrChange w:id="3122" w:author="Kun Erika" w:date="2022-03-22T13:04:00Z">
              <w:rPr>
                <w:rFonts w:ascii="Arial" w:hAnsi="Arial" w:cs="Arial"/>
                <w:color w:val="474747"/>
                <w:sz w:val="27"/>
                <w:szCs w:val="27"/>
                <w:u w:val="single"/>
              </w:rPr>
            </w:rPrChange>
          </w:rPr>
          <w:t xml:space="preserve"> lakossági felhasználó vagy a 75. pont </w:t>
        </w:r>
        <w:r w:rsidRPr="007D109C">
          <w:rPr>
            <w:rFonts w:ascii="Times New Roman" w:hAnsi="Times New Roman" w:cs="Times New Roman"/>
            <w:i/>
            <w:iCs/>
            <w:color w:val="474747"/>
            <w:sz w:val="24"/>
            <w:szCs w:val="24"/>
            <w:rPrChange w:id="3123" w:author="Kun Erika" w:date="2022-03-22T13:04:00Z">
              <w:rPr>
                <w:rFonts w:ascii="Arial" w:hAnsi="Arial" w:cs="Arial"/>
                <w:i/>
                <w:iCs/>
                <w:color w:val="474747"/>
                <w:sz w:val="27"/>
                <w:szCs w:val="27"/>
                <w:u w:val="single"/>
              </w:rPr>
            </w:rPrChange>
          </w:rPr>
          <w:t>a)</w:t>
        </w:r>
        <w:proofErr w:type="spellStart"/>
        <w:r w:rsidRPr="007D109C">
          <w:rPr>
            <w:rFonts w:ascii="Times New Roman" w:hAnsi="Times New Roman" w:cs="Times New Roman"/>
            <w:i/>
            <w:iCs/>
            <w:color w:val="474747"/>
            <w:sz w:val="24"/>
            <w:szCs w:val="24"/>
            <w:rPrChange w:id="3124" w:author="Kun Erika" w:date="2022-03-22T13:04:00Z">
              <w:rPr>
                <w:rFonts w:ascii="Arial" w:hAnsi="Arial" w:cs="Arial"/>
                <w:i/>
                <w:iCs/>
                <w:color w:val="474747"/>
                <w:sz w:val="27"/>
                <w:szCs w:val="27"/>
                <w:u w:val="single"/>
              </w:rPr>
            </w:rPrChange>
          </w:rPr>
          <w:t>-e</w:t>
        </w:r>
        <w:proofErr w:type="spellEnd"/>
        <w:r w:rsidRPr="007D109C">
          <w:rPr>
            <w:rFonts w:ascii="Times New Roman" w:hAnsi="Times New Roman" w:cs="Times New Roman"/>
            <w:i/>
            <w:iCs/>
            <w:color w:val="474747"/>
            <w:sz w:val="24"/>
            <w:szCs w:val="24"/>
            <w:rPrChange w:id="3125" w:author="Kun Erika" w:date="2022-03-22T13:04:00Z">
              <w:rPr>
                <w:rFonts w:ascii="Arial" w:hAnsi="Arial" w:cs="Arial"/>
                <w:i/>
                <w:iCs/>
                <w:color w:val="474747"/>
                <w:sz w:val="27"/>
                <w:szCs w:val="27"/>
                <w:u w:val="single"/>
              </w:rPr>
            </w:rPrChange>
          </w:rPr>
          <w:t>) </w:t>
        </w:r>
        <w:r w:rsidRPr="007D109C">
          <w:rPr>
            <w:rFonts w:ascii="Times New Roman" w:hAnsi="Times New Roman" w:cs="Times New Roman"/>
            <w:color w:val="474747"/>
            <w:sz w:val="24"/>
            <w:szCs w:val="24"/>
            <w:rPrChange w:id="3126" w:author="Kun Erika" w:date="2022-03-22T13:04:00Z">
              <w:rPr>
                <w:rFonts w:ascii="Arial" w:hAnsi="Arial" w:cs="Arial"/>
                <w:color w:val="474747"/>
                <w:sz w:val="27"/>
                <w:szCs w:val="27"/>
                <w:u w:val="single"/>
              </w:rPr>
            </w:rPrChange>
          </w:rPr>
          <w:t>alpontja szerinti alapvető szociális szolgáltató ellátása érdekében termelt, és kizárólag földgáz felhasználásával előállítható hő előállításához szükséges földgázkapacitás-igényének megfelelő földgáz mértékéig.</w:t>
        </w:r>
      </w:ins>
    </w:p>
    <w:p w:rsidR="00786621" w:rsidRPr="00EA1461" w:rsidRDefault="00786621" w:rsidP="006B7352">
      <w:pPr>
        <w:spacing w:before="0"/>
        <w:ind w:left="284" w:hanging="284"/>
        <w:rPr>
          <w:rFonts w:ascii="Times New Roman" w:hAnsi="Times New Roman" w:cs="Times New Roman"/>
          <w:color w:val="auto"/>
          <w:sz w:val="24"/>
          <w:szCs w:val="24"/>
        </w:rPr>
      </w:pPr>
    </w:p>
    <w:p w:rsidR="00786621" w:rsidRPr="007E34A4" w:rsidRDefault="00786621" w:rsidP="006B7352">
      <w:pPr>
        <w:spacing w:before="0"/>
        <w:ind w:left="284" w:hanging="284"/>
        <w:rPr>
          <w:rFonts w:ascii="Times New Roman" w:hAnsi="Times New Roman" w:cs="Times New Roman"/>
          <w:b/>
          <w:bCs/>
          <w:color w:val="auto"/>
          <w:sz w:val="28"/>
          <w:szCs w:val="28"/>
        </w:rPr>
      </w:pPr>
      <w:r w:rsidRPr="007E34A4">
        <w:rPr>
          <w:rFonts w:ascii="Times New Roman" w:hAnsi="Times New Roman" w:cs="Times New Roman"/>
          <w:b/>
          <w:bCs/>
          <w:color w:val="auto"/>
          <w:sz w:val="28"/>
          <w:szCs w:val="28"/>
        </w:rPr>
        <w:t>A Vhr. 1. § (1) szerinti fogalmak:</w:t>
      </w:r>
    </w:p>
    <w:p w:rsidR="00000000" w:rsidRDefault="00786621">
      <w:pPr>
        <w:shd w:val="clear" w:color="auto" w:fill="FFFFFF"/>
        <w:spacing w:before="0"/>
        <w:ind w:firstLine="240"/>
        <w:rPr>
          <w:ins w:id="3127" w:author="Kun Erika" w:date="2022-03-22T13:02:00Z"/>
          <w:rFonts w:ascii="Times New Roman" w:hAnsi="Times New Roman" w:cs="Times New Roman"/>
          <w:color w:val="auto"/>
          <w:sz w:val="24"/>
          <w:szCs w:val="24"/>
        </w:rPr>
        <w:pPrChange w:id="3128" w:author="Kun Erika" w:date="2022-03-22T13:02:00Z">
          <w:pPr>
            <w:shd w:val="clear" w:color="auto" w:fill="FFFFFF"/>
            <w:spacing w:line="405" w:lineRule="atLeast"/>
            <w:ind w:firstLine="240"/>
          </w:pPr>
        </w:pPrChange>
      </w:pPr>
      <w:del w:id="3129" w:author="Kun Erika" w:date="2022-03-22T13:02:00Z">
        <w:r w:rsidRPr="00333013" w:rsidDel="00333013">
          <w:rPr>
            <w:rFonts w:ascii="Times New Roman" w:hAnsi="Times New Roman" w:cs="Times New Roman"/>
            <w:color w:val="auto"/>
            <w:sz w:val="24"/>
            <w:szCs w:val="24"/>
          </w:rPr>
          <w:delText xml:space="preserve">1. </w:delText>
        </w:r>
      </w:del>
    </w:p>
    <w:p w:rsidR="00000000" w:rsidRDefault="007D109C">
      <w:pPr>
        <w:shd w:val="clear" w:color="auto" w:fill="FFFFFF"/>
        <w:spacing w:before="0"/>
        <w:ind w:firstLine="240"/>
        <w:rPr>
          <w:ins w:id="3130" w:author="Kun Erika" w:date="2022-03-22T13:00:00Z"/>
          <w:rFonts w:ascii="Times New Roman" w:hAnsi="Times New Roman" w:cs="Times New Roman"/>
          <w:color w:val="474747"/>
          <w:sz w:val="24"/>
          <w:szCs w:val="24"/>
          <w:rPrChange w:id="3131" w:author="Kun Erika" w:date="2022-03-22T13:01:00Z">
            <w:rPr>
              <w:ins w:id="3132" w:author="Kun Erika" w:date="2022-03-22T13:00:00Z"/>
              <w:rFonts w:ascii="Arial" w:hAnsi="Arial" w:cs="Arial"/>
              <w:color w:val="474747"/>
              <w:sz w:val="27"/>
              <w:szCs w:val="27"/>
            </w:rPr>
          </w:rPrChange>
        </w:rPr>
        <w:pPrChange w:id="3133" w:author="Kun Erika" w:date="2022-03-22T13:02:00Z">
          <w:pPr>
            <w:shd w:val="clear" w:color="auto" w:fill="FFFFFF"/>
            <w:spacing w:line="405" w:lineRule="atLeast"/>
            <w:ind w:firstLine="240"/>
          </w:pPr>
        </w:pPrChange>
      </w:pPr>
      <w:ins w:id="3134" w:author="Kun Erika" w:date="2022-03-22T13:00:00Z">
        <w:r w:rsidRPr="007D109C">
          <w:rPr>
            <w:rFonts w:ascii="Times New Roman" w:hAnsi="Times New Roman" w:cs="Times New Roman"/>
            <w:color w:val="474747"/>
            <w:sz w:val="24"/>
            <w:szCs w:val="24"/>
            <w:rPrChange w:id="3135" w:author="Kun Erika" w:date="2022-03-22T13:01:00Z">
              <w:rPr>
                <w:rFonts w:ascii="Arial" w:hAnsi="Arial" w:cs="Arial"/>
                <w:color w:val="474747"/>
                <w:sz w:val="27"/>
                <w:szCs w:val="27"/>
                <w:u w:val="single"/>
              </w:rPr>
            </w:rPrChange>
          </w:rPr>
          <w:t>1.</w:t>
        </w:r>
        <w:r w:rsidRPr="007D109C">
          <w:rPr>
            <w:rFonts w:ascii="Times New Roman" w:hAnsi="Times New Roman" w:cs="Times New Roman"/>
            <w:i/>
            <w:iCs/>
            <w:color w:val="474747"/>
            <w:sz w:val="24"/>
            <w:szCs w:val="24"/>
            <w:rPrChange w:id="3136" w:author="Kun Erika" w:date="2022-03-22T13:01:00Z">
              <w:rPr>
                <w:rFonts w:ascii="Arial" w:hAnsi="Arial" w:cs="Arial"/>
                <w:i/>
                <w:iCs/>
                <w:color w:val="474747"/>
                <w:sz w:val="27"/>
                <w:szCs w:val="27"/>
                <w:u w:val="single"/>
              </w:rPr>
            </w:rPrChange>
          </w:rPr>
          <w:t>Adatcsere Bizottság: </w:t>
        </w:r>
        <w:r w:rsidRPr="007D109C">
          <w:rPr>
            <w:rFonts w:ascii="Times New Roman" w:hAnsi="Times New Roman" w:cs="Times New Roman"/>
            <w:color w:val="474747"/>
            <w:sz w:val="24"/>
            <w:szCs w:val="24"/>
            <w:rPrChange w:id="3137" w:author="Kun Erika" w:date="2022-03-22T13:01:00Z">
              <w:rPr>
                <w:rFonts w:ascii="Arial" w:hAnsi="Arial" w:cs="Arial"/>
                <w:color w:val="474747"/>
                <w:sz w:val="27"/>
                <w:szCs w:val="27"/>
                <w:u w:val="single"/>
              </w:rPr>
            </w:rPrChange>
          </w:rPr>
          <w:t>az Üzemi és Kereskedelmi Szabályzat (a továbbiakban: ÜKSZ) szerinti adatcserét érintő kérdések operatív koordinálását és kidolgozását végző testület,</w:t>
        </w:r>
      </w:ins>
    </w:p>
    <w:p w:rsidR="00000000" w:rsidRDefault="007D109C">
      <w:pPr>
        <w:shd w:val="clear" w:color="auto" w:fill="FFFFFF"/>
        <w:spacing w:before="0"/>
        <w:ind w:firstLine="240"/>
        <w:rPr>
          <w:ins w:id="3138" w:author="Kun Erika" w:date="2022-03-22T13:00:00Z"/>
          <w:rFonts w:ascii="Times New Roman" w:hAnsi="Times New Roman" w:cs="Times New Roman"/>
          <w:color w:val="474747"/>
          <w:sz w:val="24"/>
          <w:szCs w:val="24"/>
          <w:rPrChange w:id="3139" w:author="Kun Erika" w:date="2022-03-22T13:01:00Z">
            <w:rPr>
              <w:ins w:id="3140" w:author="Kun Erika" w:date="2022-03-22T13:00:00Z"/>
              <w:rFonts w:ascii="Arial" w:hAnsi="Arial" w:cs="Arial"/>
              <w:color w:val="474747"/>
              <w:sz w:val="27"/>
              <w:szCs w:val="27"/>
            </w:rPr>
          </w:rPrChange>
        </w:rPr>
        <w:pPrChange w:id="3141" w:author="Kun Erika" w:date="2022-03-22T13:02:00Z">
          <w:pPr>
            <w:shd w:val="clear" w:color="auto" w:fill="FFFFFF"/>
            <w:spacing w:line="405" w:lineRule="atLeast"/>
            <w:ind w:firstLine="240"/>
          </w:pPr>
        </w:pPrChange>
      </w:pPr>
      <w:ins w:id="3142" w:author="Kun Erika" w:date="2022-03-22T13:00:00Z">
        <w:r w:rsidRPr="007D109C">
          <w:rPr>
            <w:rFonts w:ascii="Times New Roman" w:hAnsi="Times New Roman" w:cs="Times New Roman"/>
            <w:color w:val="474747"/>
            <w:sz w:val="24"/>
            <w:szCs w:val="24"/>
            <w:rPrChange w:id="3143" w:author="Kun Erika" w:date="2022-03-22T13:01:00Z">
              <w:rPr>
                <w:rFonts w:ascii="Arial" w:hAnsi="Arial" w:cs="Arial"/>
                <w:color w:val="474747"/>
                <w:sz w:val="27"/>
                <w:szCs w:val="27"/>
                <w:u w:val="single"/>
              </w:rPr>
            </w:rPrChange>
          </w:rPr>
          <w:t>1a</w:t>
        </w:r>
        <w:proofErr w:type="gramStart"/>
        <w:r w:rsidRPr="007D109C">
          <w:rPr>
            <w:rFonts w:ascii="Times New Roman" w:hAnsi="Times New Roman" w:cs="Times New Roman"/>
            <w:color w:val="474747"/>
            <w:sz w:val="24"/>
            <w:szCs w:val="24"/>
            <w:rPrChange w:id="3144" w:author="Kun Erika" w:date="2022-03-22T13:01:00Z">
              <w:rPr>
                <w:rFonts w:ascii="Arial" w:hAnsi="Arial" w:cs="Arial"/>
                <w:color w:val="474747"/>
                <w:sz w:val="27"/>
                <w:szCs w:val="27"/>
                <w:u w:val="single"/>
              </w:rPr>
            </w:rPrChange>
          </w:rPr>
          <w:t>.</w:t>
        </w:r>
        <w:r w:rsidRPr="007D109C">
          <w:rPr>
            <w:rFonts w:ascii="Times New Roman" w:hAnsi="Times New Roman" w:cs="Times New Roman"/>
            <w:i/>
            <w:iCs/>
            <w:color w:val="474747"/>
            <w:sz w:val="24"/>
            <w:szCs w:val="24"/>
            <w:rPrChange w:id="3145" w:author="Kun Erika" w:date="2022-03-22T13:01:00Z">
              <w:rPr>
                <w:rFonts w:ascii="Arial" w:hAnsi="Arial" w:cs="Arial"/>
                <w:i/>
                <w:iCs/>
                <w:color w:val="474747"/>
                <w:sz w:val="27"/>
                <w:szCs w:val="27"/>
                <w:u w:val="single"/>
              </w:rPr>
            </w:rPrChange>
          </w:rPr>
          <w:t>Adatcsere-ellenőrzési</w:t>
        </w:r>
        <w:proofErr w:type="gramEnd"/>
        <w:r w:rsidRPr="007D109C">
          <w:rPr>
            <w:rFonts w:ascii="Times New Roman" w:hAnsi="Times New Roman" w:cs="Times New Roman"/>
            <w:i/>
            <w:iCs/>
            <w:color w:val="474747"/>
            <w:sz w:val="24"/>
            <w:szCs w:val="24"/>
            <w:rPrChange w:id="3146" w:author="Kun Erika" w:date="2022-03-22T13:01:00Z">
              <w:rPr>
                <w:rFonts w:ascii="Arial" w:hAnsi="Arial" w:cs="Arial"/>
                <w:i/>
                <w:iCs/>
                <w:color w:val="474747"/>
                <w:sz w:val="27"/>
                <w:szCs w:val="27"/>
                <w:u w:val="single"/>
              </w:rPr>
            </w:rPrChange>
          </w:rPr>
          <w:t xml:space="preserve"> Testület: </w:t>
        </w:r>
        <w:r w:rsidRPr="007D109C">
          <w:rPr>
            <w:rFonts w:ascii="Times New Roman" w:hAnsi="Times New Roman" w:cs="Times New Roman"/>
            <w:color w:val="474747"/>
            <w:sz w:val="24"/>
            <w:szCs w:val="24"/>
            <w:rPrChange w:id="3147" w:author="Kun Erika" w:date="2022-03-22T13:01:00Z">
              <w:rPr>
                <w:rFonts w:ascii="Arial" w:hAnsi="Arial" w:cs="Arial"/>
                <w:color w:val="474747"/>
                <w:sz w:val="27"/>
                <w:szCs w:val="27"/>
                <w:u w:val="single"/>
              </w:rPr>
            </w:rPrChange>
          </w:rPr>
          <w:t>az Adatcsere Bizottság feladatainak és irányelveinek meghatározását végző döntéshozó testület,</w:t>
        </w:r>
      </w:ins>
    </w:p>
    <w:p w:rsidR="00000000" w:rsidRDefault="007D109C">
      <w:pPr>
        <w:shd w:val="clear" w:color="auto" w:fill="FFFFFF"/>
        <w:spacing w:before="0"/>
        <w:ind w:firstLine="240"/>
        <w:rPr>
          <w:ins w:id="3148" w:author="Kun Erika" w:date="2022-03-22T13:00:00Z"/>
          <w:rFonts w:ascii="Times New Roman" w:hAnsi="Times New Roman" w:cs="Times New Roman"/>
          <w:color w:val="474747"/>
          <w:sz w:val="24"/>
          <w:szCs w:val="24"/>
          <w:rPrChange w:id="3149" w:author="Kun Erika" w:date="2022-03-22T13:01:00Z">
            <w:rPr>
              <w:ins w:id="3150" w:author="Kun Erika" w:date="2022-03-22T13:00:00Z"/>
              <w:rFonts w:ascii="Arial" w:hAnsi="Arial" w:cs="Arial"/>
              <w:color w:val="474747"/>
              <w:sz w:val="27"/>
              <w:szCs w:val="27"/>
            </w:rPr>
          </w:rPrChange>
        </w:rPr>
        <w:pPrChange w:id="3151" w:author="Kun Erika" w:date="2022-03-22T13:02:00Z">
          <w:pPr>
            <w:shd w:val="clear" w:color="auto" w:fill="FFFFFF"/>
            <w:spacing w:line="405" w:lineRule="atLeast"/>
            <w:ind w:firstLine="240"/>
          </w:pPr>
        </w:pPrChange>
      </w:pPr>
      <w:ins w:id="3152" w:author="Kun Erika" w:date="2022-03-22T13:00:00Z">
        <w:r w:rsidRPr="007D109C">
          <w:rPr>
            <w:rFonts w:ascii="Times New Roman" w:hAnsi="Times New Roman" w:cs="Times New Roman"/>
            <w:color w:val="474747"/>
            <w:sz w:val="24"/>
            <w:szCs w:val="24"/>
            <w:rPrChange w:id="3153" w:author="Kun Erika" w:date="2022-03-22T13:01:00Z">
              <w:rPr>
                <w:rFonts w:ascii="Arial" w:hAnsi="Arial" w:cs="Arial"/>
                <w:color w:val="474747"/>
                <w:sz w:val="27"/>
                <w:szCs w:val="27"/>
                <w:u w:val="single"/>
              </w:rPr>
            </w:rPrChange>
          </w:rPr>
          <w:t>2.</w:t>
        </w:r>
        <w:r w:rsidRPr="007D109C">
          <w:rPr>
            <w:rFonts w:ascii="Times New Roman" w:hAnsi="Times New Roman" w:cs="Times New Roman"/>
            <w:color w:val="474747"/>
            <w:sz w:val="24"/>
            <w:szCs w:val="24"/>
            <w:rPrChange w:id="3154" w:author="Kun Erika" w:date="2022-03-22T13:01: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3155" w:author="Kun Erika" w:date="2022-03-22T13:01:00Z">
              <w:rPr>
                <w:rFonts w:ascii="Arial" w:hAnsi="Arial" w:cs="Arial"/>
                <w:color w:val="474747"/>
                <w:sz w:val="27"/>
                <w:szCs w:val="27"/>
                <w:u w:val="single"/>
              </w:rPr>
            </w:rPrChange>
          </w:rPr>
          <w:instrText xml:space="preserve"> HYPERLINK "https://net.jogtar.hu/jogszabaly?docid=a0900019.kor" \l "lbj2id78e4" \o "" </w:instrText>
        </w:r>
        <w:r w:rsidRPr="007D109C">
          <w:rPr>
            <w:rFonts w:ascii="Times New Roman" w:hAnsi="Times New Roman" w:cs="Times New Roman"/>
            <w:color w:val="474747"/>
            <w:sz w:val="24"/>
            <w:szCs w:val="24"/>
            <w:rPrChange w:id="3156" w:author="Kun Erika" w:date="2022-03-22T13:01: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3157" w:author="Kun Erika" w:date="2022-03-22T13:01:00Z">
              <w:rPr>
                <w:rStyle w:val="Hiperhivatkozs"/>
                <w:rFonts w:ascii="Arial" w:hAnsi="Arial" w:cs="Arial"/>
                <w:b/>
                <w:bCs/>
                <w:color w:val="005B92"/>
                <w:sz w:val="20"/>
                <w:szCs w:val="20"/>
                <w:vertAlign w:val="superscript"/>
              </w:rPr>
            </w:rPrChange>
          </w:rPr>
          <w:t> </w:t>
        </w:r>
        <w:r w:rsidRPr="007D109C">
          <w:rPr>
            <w:rFonts w:ascii="Times New Roman" w:hAnsi="Times New Roman" w:cs="Times New Roman"/>
            <w:color w:val="474747"/>
            <w:sz w:val="24"/>
            <w:szCs w:val="24"/>
            <w:rPrChange w:id="3158" w:author="Kun Erika" w:date="2022-03-22T13:01: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3159" w:author="Kun Erika" w:date="2022-03-22T13:01: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3160" w:author="Kun Erika" w:date="2022-03-22T13:01:00Z">
              <w:rPr>
                <w:rFonts w:ascii="Arial" w:hAnsi="Arial" w:cs="Arial"/>
                <w:i/>
                <w:iCs/>
                <w:color w:val="474747"/>
                <w:sz w:val="27"/>
                <w:szCs w:val="27"/>
                <w:u w:val="single"/>
              </w:rPr>
            </w:rPrChange>
          </w:rPr>
          <w:t>Elszámoló számla: </w:t>
        </w:r>
        <w:r w:rsidRPr="007D109C">
          <w:rPr>
            <w:rFonts w:ascii="Times New Roman" w:hAnsi="Times New Roman" w:cs="Times New Roman"/>
            <w:color w:val="474747"/>
            <w:sz w:val="24"/>
            <w:szCs w:val="24"/>
            <w:rPrChange w:id="3161" w:author="Kun Erika" w:date="2022-03-22T13:01:00Z">
              <w:rPr>
                <w:rFonts w:ascii="Arial" w:hAnsi="Arial" w:cs="Arial"/>
                <w:color w:val="474747"/>
                <w:sz w:val="27"/>
                <w:szCs w:val="27"/>
                <w:u w:val="single"/>
              </w:rPr>
            </w:rPrChange>
          </w:rPr>
          <w:t>a földgáz-kereskedelmi szerződés időtartama alatt, az elszámolási időszak kezdő és záró mérőállásán alapuló számla,</w:t>
        </w:r>
      </w:ins>
    </w:p>
    <w:p w:rsidR="00000000" w:rsidRDefault="007D109C">
      <w:pPr>
        <w:shd w:val="clear" w:color="auto" w:fill="FFFFFF"/>
        <w:spacing w:before="0"/>
        <w:ind w:firstLine="240"/>
        <w:rPr>
          <w:ins w:id="3162" w:author="Kun Erika" w:date="2022-03-22T13:00:00Z"/>
          <w:rFonts w:ascii="Times New Roman" w:hAnsi="Times New Roman" w:cs="Times New Roman"/>
          <w:color w:val="474747"/>
          <w:sz w:val="24"/>
          <w:szCs w:val="24"/>
          <w:rPrChange w:id="3163" w:author="Kun Erika" w:date="2022-03-22T13:01:00Z">
            <w:rPr>
              <w:ins w:id="3164" w:author="Kun Erika" w:date="2022-03-22T13:00:00Z"/>
              <w:rFonts w:ascii="Arial" w:hAnsi="Arial" w:cs="Arial"/>
              <w:color w:val="474747"/>
              <w:sz w:val="27"/>
              <w:szCs w:val="27"/>
            </w:rPr>
          </w:rPrChange>
        </w:rPr>
        <w:pPrChange w:id="3165" w:author="Kun Erika" w:date="2022-03-22T13:02:00Z">
          <w:pPr>
            <w:shd w:val="clear" w:color="auto" w:fill="FFFFFF"/>
            <w:spacing w:line="405" w:lineRule="atLeast"/>
            <w:ind w:firstLine="240"/>
          </w:pPr>
        </w:pPrChange>
      </w:pPr>
      <w:ins w:id="3166" w:author="Kun Erika" w:date="2022-03-22T13:00:00Z">
        <w:r w:rsidRPr="007D109C">
          <w:rPr>
            <w:rFonts w:ascii="Times New Roman" w:hAnsi="Times New Roman" w:cs="Times New Roman"/>
            <w:color w:val="474747"/>
            <w:sz w:val="24"/>
            <w:szCs w:val="24"/>
            <w:rPrChange w:id="3167" w:author="Kun Erika" w:date="2022-03-22T13:01:00Z">
              <w:rPr>
                <w:rFonts w:ascii="Arial" w:hAnsi="Arial" w:cs="Arial"/>
                <w:color w:val="474747"/>
                <w:sz w:val="27"/>
                <w:szCs w:val="27"/>
                <w:u w:val="single"/>
              </w:rPr>
            </w:rPrChange>
          </w:rPr>
          <w:t>3. </w:t>
        </w:r>
        <w:r w:rsidRPr="007D109C">
          <w:rPr>
            <w:rFonts w:ascii="Times New Roman" w:hAnsi="Times New Roman" w:cs="Times New Roman"/>
            <w:i/>
            <w:iCs/>
            <w:color w:val="474747"/>
            <w:sz w:val="24"/>
            <w:szCs w:val="24"/>
            <w:rPrChange w:id="3168" w:author="Kun Erika" w:date="2022-03-22T13:01:00Z">
              <w:rPr>
                <w:rFonts w:ascii="Arial" w:hAnsi="Arial" w:cs="Arial"/>
                <w:i/>
                <w:iCs/>
                <w:color w:val="474747"/>
                <w:sz w:val="27"/>
                <w:szCs w:val="27"/>
                <w:u w:val="single"/>
              </w:rPr>
            </w:rPrChange>
          </w:rPr>
          <w:t>Eszközökkel való rendelkezés: </w:t>
        </w:r>
        <w:r w:rsidRPr="007D109C">
          <w:rPr>
            <w:rFonts w:ascii="Times New Roman" w:hAnsi="Times New Roman" w:cs="Times New Roman"/>
            <w:color w:val="474747"/>
            <w:sz w:val="24"/>
            <w:szCs w:val="24"/>
            <w:rPrChange w:id="3169" w:author="Kun Erika" w:date="2022-03-22T13:01:00Z">
              <w:rPr>
                <w:rFonts w:ascii="Arial" w:hAnsi="Arial" w:cs="Arial"/>
                <w:color w:val="474747"/>
                <w:sz w:val="27"/>
                <w:szCs w:val="27"/>
                <w:u w:val="single"/>
              </w:rPr>
            </w:rPrChange>
          </w:rPr>
          <w:t>kiterjed különösen</w:t>
        </w:r>
      </w:ins>
    </w:p>
    <w:p w:rsidR="00000000" w:rsidRDefault="007D109C">
      <w:pPr>
        <w:shd w:val="clear" w:color="auto" w:fill="FFFFFF"/>
        <w:spacing w:before="0"/>
        <w:ind w:firstLine="240"/>
        <w:rPr>
          <w:ins w:id="3170" w:author="Kun Erika" w:date="2022-03-22T13:00:00Z"/>
          <w:rFonts w:ascii="Times New Roman" w:hAnsi="Times New Roman" w:cs="Times New Roman"/>
          <w:color w:val="474747"/>
          <w:sz w:val="24"/>
          <w:szCs w:val="24"/>
          <w:rPrChange w:id="3171" w:author="Kun Erika" w:date="2022-03-22T13:01:00Z">
            <w:rPr>
              <w:ins w:id="3172" w:author="Kun Erika" w:date="2022-03-22T13:00:00Z"/>
              <w:rFonts w:ascii="Arial" w:hAnsi="Arial" w:cs="Arial"/>
              <w:color w:val="474747"/>
              <w:sz w:val="27"/>
              <w:szCs w:val="27"/>
            </w:rPr>
          </w:rPrChange>
        </w:rPr>
        <w:pPrChange w:id="3173" w:author="Kun Erika" w:date="2022-03-22T13:02:00Z">
          <w:pPr>
            <w:shd w:val="clear" w:color="auto" w:fill="FFFFFF"/>
            <w:spacing w:line="405" w:lineRule="atLeast"/>
            <w:ind w:firstLine="240"/>
          </w:pPr>
        </w:pPrChange>
      </w:pPr>
      <w:ins w:id="3174" w:author="Kun Erika" w:date="2022-03-22T13:00:00Z">
        <w:r w:rsidRPr="007D109C">
          <w:rPr>
            <w:rFonts w:ascii="Times New Roman" w:hAnsi="Times New Roman" w:cs="Times New Roman"/>
            <w:color w:val="474747"/>
            <w:sz w:val="24"/>
            <w:szCs w:val="24"/>
            <w:rPrChange w:id="3175" w:author="Kun Erika" w:date="2022-03-22T13:01:00Z">
              <w:rPr>
                <w:rFonts w:ascii="Arial" w:hAnsi="Arial" w:cs="Arial"/>
                <w:color w:val="474747"/>
                <w:sz w:val="27"/>
                <w:szCs w:val="27"/>
                <w:u w:val="single"/>
              </w:rPr>
            </w:rPrChange>
          </w:rPr>
          <w:t>- az engedélyesek alapvető eszközeinek más személy részére történő átruházására (eladására, ajándékozására), használatba adására (bérbeadására), lízingbe vagy egyéb módon tartós használatba adására, megterhelésére vagy biztosítékul való lekötésére (zálogba, jelzálogba adására), valamint</w:t>
        </w:r>
      </w:ins>
    </w:p>
    <w:p w:rsidR="00000000" w:rsidRDefault="007D109C">
      <w:pPr>
        <w:shd w:val="clear" w:color="auto" w:fill="FFFFFF"/>
        <w:spacing w:before="0"/>
        <w:ind w:firstLine="240"/>
        <w:rPr>
          <w:ins w:id="3176" w:author="Kun Erika" w:date="2022-03-22T13:00:00Z"/>
          <w:rFonts w:ascii="Times New Roman" w:hAnsi="Times New Roman" w:cs="Times New Roman"/>
          <w:color w:val="474747"/>
          <w:sz w:val="24"/>
          <w:szCs w:val="24"/>
          <w:rPrChange w:id="3177" w:author="Kun Erika" w:date="2022-03-22T13:01:00Z">
            <w:rPr>
              <w:ins w:id="3178" w:author="Kun Erika" w:date="2022-03-22T13:00:00Z"/>
              <w:rFonts w:ascii="Arial" w:hAnsi="Arial" w:cs="Arial"/>
              <w:color w:val="474747"/>
              <w:sz w:val="27"/>
              <w:szCs w:val="27"/>
            </w:rPr>
          </w:rPrChange>
        </w:rPr>
        <w:pPrChange w:id="3179" w:author="Kun Erika" w:date="2022-03-22T13:02:00Z">
          <w:pPr>
            <w:shd w:val="clear" w:color="auto" w:fill="FFFFFF"/>
            <w:spacing w:line="405" w:lineRule="atLeast"/>
            <w:ind w:firstLine="240"/>
          </w:pPr>
        </w:pPrChange>
      </w:pPr>
      <w:ins w:id="3180" w:author="Kun Erika" w:date="2022-03-22T13:00:00Z">
        <w:r w:rsidRPr="007D109C">
          <w:rPr>
            <w:rFonts w:ascii="Times New Roman" w:hAnsi="Times New Roman" w:cs="Times New Roman"/>
            <w:color w:val="474747"/>
            <w:sz w:val="24"/>
            <w:szCs w:val="24"/>
            <w:rPrChange w:id="3181" w:author="Kun Erika" w:date="2022-03-22T13:01:00Z">
              <w:rPr>
                <w:rFonts w:ascii="Arial" w:hAnsi="Arial" w:cs="Arial"/>
                <w:color w:val="474747"/>
                <w:sz w:val="27"/>
                <w:szCs w:val="27"/>
                <w:u w:val="single"/>
              </w:rPr>
            </w:rPrChange>
          </w:rPr>
          <w:t>- az eszközök vagy azok egy része üzemeltetésének jogáról való lemondására, az üzemeltetés jogának átruházására, továbbá az alapvető eszközöket érintő bármely más teher vállalására,</w:t>
        </w:r>
      </w:ins>
    </w:p>
    <w:p w:rsidR="00000000" w:rsidRDefault="007D109C">
      <w:pPr>
        <w:shd w:val="clear" w:color="auto" w:fill="FFFFFF"/>
        <w:spacing w:before="0"/>
        <w:ind w:firstLine="240"/>
        <w:rPr>
          <w:ins w:id="3182" w:author="Kun Erika" w:date="2022-03-22T13:00:00Z"/>
          <w:rFonts w:ascii="Times New Roman" w:hAnsi="Times New Roman" w:cs="Times New Roman"/>
          <w:color w:val="474747"/>
          <w:sz w:val="24"/>
          <w:szCs w:val="24"/>
          <w:rPrChange w:id="3183" w:author="Kun Erika" w:date="2022-03-22T13:01:00Z">
            <w:rPr>
              <w:ins w:id="3184" w:author="Kun Erika" w:date="2022-03-22T13:00:00Z"/>
              <w:rFonts w:ascii="Arial" w:hAnsi="Arial" w:cs="Arial"/>
              <w:color w:val="474747"/>
              <w:sz w:val="27"/>
              <w:szCs w:val="27"/>
            </w:rPr>
          </w:rPrChange>
        </w:rPr>
        <w:pPrChange w:id="3185" w:author="Kun Erika" w:date="2022-03-22T13:02:00Z">
          <w:pPr>
            <w:shd w:val="clear" w:color="auto" w:fill="FFFFFF"/>
            <w:spacing w:line="405" w:lineRule="atLeast"/>
            <w:ind w:firstLine="240"/>
          </w:pPr>
        </w:pPrChange>
      </w:pPr>
      <w:ins w:id="3186" w:author="Kun Erika" w:date="2022-03-22T13:00:00Z">
        <w:r w:rsidRPr="007D109C">
          <w:rPr>
            <w:rFonts w:ascii="Times New Roman" w:hAnsi="Times New Roman" w:cs="Times New Roman"/>
            <w:color w:val="474747"/>
            <w:sz w:val="24"/>
            <w:szCs w:val="24"/>
            <w:rPrChange w:id="3187" w:author="Kun Erika" w:date="2022-03-22T13:01:00Z">
              <w:rPr>
                <w:rFonts w:ascii="Arial" w:hAnsi="Arial" w:cs="Arial"/>
                <w:color w:val="474747"/>
                <w:sz w:val="27"/>
                <w:szCs w:val="27"/>
                <w:u w:val="single"/>
              </w:rPr>
            </w:rPrChange>
          </w:rPr>
          <w:t>4. </w:t>
        </w:r>
        <w:r w:rsidRPr="007D109C">
          <w:rPr>
            <w:rFonts w:ascii="Times New Roman" w:hAnsi="Times New Roman" w:cs="Times New Roman"/>
            <w:i/>
            <w:iCs/>
            <w:color w:val="474747"/>
            <w:sz w:val="24"/>
            <w:szCs w:val="24"/>
            <w:rPrChange w:id="3188" w:author="Kun Erika" w:date="2022-03-22T13:01:00Z">
              <w:rPr>
                <w:rFonts w:ascii="Arial" w:hAnsi="Arial" w:cs="Arial"/>
                <w:i/>
                <w:iCs/>
                <w:color w:val="474747"/>
                <w:sz w:val="27"/>
                <w:szCs w:val="27"/>
                <w:u w:val="single"/>
              </w:rPr>
            </w:rPrChange>
          </w:rPr>
          <w:t>Fizető: </w:t>
        </w:r>
        <w:r w:rsidRPr="007D109C">
          <w:rPr>
            <w:rFonts w:ascii="Times New Roman" w:hAnsi="Times New Roman" w:cs="Times New Roman"/>
            <w:color w:val="474747"/>
            <w:sz w:val="24"/>
            <w:szCs w:val="24"/>
            <w:rPrChange w:id="3189" w:author="Kun Erika" w:date="2022-03-22T13:01:00Z">
              <w:rPr>
                <w:rFonts w:ascii="Arial" w:hAnsi="Arial" w:cs="Arial"/>
                <w:color w:val="474747"/>
                <w:sz w:val="27"/>
                <w:szCs w:val="27"/>
                <w:u w:val="single"/>
              </w:rPr>
            </w:rPrChange>
          </w:rPr>
          <w:t>adott felhasználási helyen lévő felhasználó földgázfelhasználásának ellenértékét és egyéb díjait számla ellenében kiegyenlítő természetes vagy jogi személy, illetve jogi személyiséggel nem rendelkező gazdasági társaság,</w:t>
        </w:r>
      </w:ins>
    </w:p>
    <w:p w:rsidR="00000000" w:rsidRDefault="007D109C">
      <w:pPr>
        <w:shd w:val="clear" w:color="auto" w:fill="FFFFFF"/>
        <w:spacing w:before="0"/>
        <w:ind w:firstLine="240"/>
        <w:rPr>
          <w:ins w:id="3190" w:author="Kun Erika" w:date="2022-03-22T13:00:00Z"/>
          <w:rFonts w:ascii="Times New Roman" w:hAnsi="Times New Roman" w:cs="Times New Roman"/>
          <w:color w:val="474747"/>
          <w:sz w:val="24"/>
          <w:szCs w:val="24"/>
          <w:rPrChange w:id="3191" w:author="Kun Erika" w:date="2022-03-22T13:01:00Z">
            <w:rPr>
              <w:ins w:id="3192" w:author="Kun Erika" w:date="2022-03-22T13:00:00Z"/>
              <w:rFonts w:ascii="Arial" w:hAnsi="Arial" w:cs="Arial"/>
              <w:color w:val="474747"/>
              <w:sz w:val="27"/>
              <w:szCs w:val="27"/>
            </w:rPr>
          </w:rPrChange>
        </w:rPr>
        <w:pPrChange w:id="3193" w:author="Kun Erika" w:date="2022-03-22T13:02:00Z">
          <w:pPr>
            <w:shd w:val="clear" w:color="auto" w:fill="FFFFFF"/>
            <w:spacing w:line="405" w:lineRule="atLeast"/>
            <w:ind w:firstLine="240"/>
          </w:pPr>
        </w:pPrChange>
      </w:pPr>
      <w:ins w:id="3194" w:author="Kun Erika" w:date="2022-03-22T13:00:00Z">
        <w:r w:rsidRPr="007D109C">
          <w:rPr>
            <w:rFonts w:ascii="Times New Roman" w:hAnsi="Times New Roman" w:cs="Times New Roman"/>
            <w:color w:val="474747"/>
            <w:sz w:val="24"/>
            <w:szCs w:val="24"/>
            <w:rPrChange w:id="3195" w:author="Kun Erika" w:date="2022-03-22T13:01:00Z">
              <w:rPr>
                <w:rFonts w:ascii="Arial" w:hAnsi="Arial" w:cs="Arial"/>
                <w:color w:val="474747"/>
                <w:sz w:val="27"/>
                <w:szCs w:val="27"/>
                <w:u w:val="single"/>
              </w:rPr>
            </w:rPrChange>
          </w:rPr>
          <w:t>5.</w:t>
        </w:r>
        <w:r w:rsidRPr="007D109C">
          <w:rPr>
            <w:rFonts w:ascii="Times New Roman" w:hAnsi="Times New Roman" w:cs="Times New Roman"/>
            <w:color w:val="474747"/>
            <w:sz w:val="24"/>
            <w:szCs w:val="24"/>
            <w:rPrChange w:id="3196" w:author="Kun Erika" w:date="2022-03-22T13:01: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3197" w:author="Kun Erika" w:date="2022-03-22T13:01:00Z">
              <w:rPr>
                <w:rFonts w:ascii="Arial" w:hAnsi="Arial" w:cs="Arial"/>
                <w:color w:val="474747"/>
                <w:sz w:val="27"/>
                <w:szCs w:val="27"/>
                <w:u w:val="single"/>
              </w:rPr>
            </w:rPrChange>
          </w:rPr>
          <w:instrText xml:space="preserve"> HYPERLINK "https://net.jogtar.hu/jogszabaly?docid=a0900019.kor" \l "lbj3id78e4" \o "" </w:instrText>
        </w:r>
        <w:r w:rsidRPr="007D109C">
          <w:rPr>
            <w:rFonts w:ascii="Times New Roman" w:hAnsi="Times New Roman" w:cs="Times New Roman"/>
            <w:color w:val="474747"/>
            <w:sz w:val="24"/>
            <w:szCs w:val="24"/>
            <w:rPrChange w:id="3198" w:author="Kun Erika" w:date="2022-03-22T13:01: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3199" w:author="Kun Erika" w:date="2022-03-22T13:01: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3200" w:author="Kun Erika" w:date="2022-03-22T13:01: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3201" w:author="Kun Erika" w:date="2022-03-22T13:01: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3202" w:author="Kun Erika" w:date="2022-03-22T13:01:00Z">
              <w:rPr>
                <w:rFonts w:ascii="Arial" w:hAnsi="Arial" w:cs="Arial"/>
                <w:i/>
                <w:iCs/>
                <w:color w:val="474747"/>
                <w:sz w:val="27"/>
                <w:szCs w:val="27"/>
                <w:u w:val="single"/>
              </w:rPr>
            </w:rPrChange>
          </w:rPr>
          <w:t>Felhasználói beadvány: </w:t>
        </w:r>
        <w:r w:rsidRPr="007D109C">
          <w:rPr>
            <w:rFonts w:ascii="Times New Roman" w:hAnsi="Times New Roman" w:cs="Times New Roman"/>
            <w:color w:val="474747"/>
            <w:sz w:val="24"/>
            <w:szCs w:val="24"/>
            <w:rPrChange w:id="3203" w:author="Kun Erika" w:date="2022-03-22T13:01:00Z">
              <w:rPr>
                <w:rFonts w:ascii="Arial" w:hAnsi="Arial" w:cs="Arial"/>
                <w:color w:val="474747"/>
                <w:sz w:val="27"/>
                <w:szCs w:val="27"/>
                <w:u w:val="single"/>
              </w:rPr>
            </w:rPrChange>
          </w:rPr>
          <w:t>olyan kérelem, megkeresés, amely a felhasználó engedélyessel fennálló, földgáz-kereskedelemmel vagy földgázelosztással összefüggő jogviszonyával, annak létrehozásával, megszüntetésével összefüggő egyéni, a felhasználót érintő igény elintézésére irányul,</w:t>
        </w:r>
      </w:ins>
    </w:p>
    <w:p w:rsidR="00000000" w:rsidRDefault="007D109C">
      <w:pPr>
        <w:shd w:val="clear" w:color="auto" w:fill="FFFFFF"/>
        <w:spacing w:before="0"/>
        <w:ind w:firstLine="240"/>
        <w:rPr>
          <w:ins w:id="3204" w:author="Kun Erika" w:date="2022-03-22T13:00:00Z"/>
          <w:rFonts w:ascii="Times New Roman" w:hAnsi="Times New Roman" w:cs="Times New Roman"/>
          <w:color w:val="474747"/>
          <w:sz w:val="24"/>
          <w:szCs w:val="24"/>
          <w:rPrChange w:id="3205" w:author="Kun Erika" w:date="2022-03-22T13:01:00Z">
            <w:rPr>
              <w:ins w:id="3206" w:author="Kun Erika" w:date="2022-03-22T13:00:00Z"/>
              <w:rFonts w:ascii="Arial" w:hAnsi="Arial" w:cs="Arial"/>
              <w:color w:val="474747"/>
              <w:sz w:val="27"/>
              <w:szCs w:val="27"/>
            </w:rPr>
          </w:rPrChange>
        </w:rPr>
        <w:pPrChange w:id="3207" w:author="Kun Erika" w:date="2022-03-22T13:02:00Z">
          <w:pPr>
            <w:shd w:val="clear" w:color="auto" w:fill="FFFFFF"/>
            <w:spacing w:line="405" w:lineRule="atLeast"/>
            <w:ind w:firstLine="240"/>
          </w:pPr>
        </w:pPrChange>
      </w:pPr>
      <w:ins w:id="3208" w:author="Kun Erika" w:date="2022-03-22T13:00:00Z">
        <w:r w:rsidRPr="007D109C">
          <w:rPr>
            <w:rFonts w:ascii="Times New Roman" w:hAnsi="Times New Roman" w:cs="Times New Roman"/>
            <w:color w:val="474747"/>
            <w:sz w:val="24"/>
            <w:szCs w:val="24"/>
            <w:rPrChange w:id="3209" w:author="Kun Erika" w:date="2022-03-22T13:01:00Z">
              <w:rPr>
                <w:rFonts w:ascii="Arial" w:hAnsi="Arial" w:cs="Arial"/>
                <w:color w:val="474747"/>
                <w:sz w:val="27"/>
                <w:szCs w:val="27"/>
                <w:u w:val="single"/>
              </w:rPr>
            </w:rPrChange>
          </w:rPr>
          <w:t>5a.</w:t>
        </w:r>
        <w:r w:rsidRPr="007D109C">
          <w:rPr>
            <w:rFonts w:ascii="Times New Roman" w:hAnsi="Times New Roman" w:cs="Times New Roman"/>
            <w:color w:val="474747"/>
            <w:sz w:val="24"/>
            <w:szCs w:val="24"/>
            <w:rPrChange w:id="3210" w:author="Kun Erika" w:date="2022-03-22T13:01: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3211" w:author="Kun Erika" w:date="2022-03-22T13:01:00Z">
              <w:rPr>
                <w:rFonts w:ascii="Arial" w:hAnsi="Arial" w:cs="Arial"/>
                <w:color w:val="474747"/>
                <w:sz w:val="27"/>
                <w:szCs w:val="27"/>
                <w:u w:val="single"/>
              </w:rPr>
            </w:rPrChange>
          </w:rPr>
          <w:instrText xml:space="preserve"> HYPERLINK "https://net.jogtar.hu/jogszabaly?docid=a0900019.kor" \l "lbj4id78e4" \o "" </w:instrText>
        </w:r>
        <w:r w:rsidRPr="007D109C">
          <w:rPr>
            <w:rFonts w:ascii="Times New Roman" w:hAnsi="Times New Roman" w:cs="Times New Roman"/>
            <w:color w:val="474747"/>
            <w:sz w:val="24"/>
            <w:szCs w:val="24"/>
            <w:rPrChange w:id="3212" w:author="Kun Erika" w:date="2022-03-22T13:01: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3213" w:author="Kun Erika" w:date="2022-03-22T13:01: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3214" w:author="Kun Erika" w:date="2022-03-22T13:01: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3215" w:author="Kun Erika" w:date="2022-03-22T13:01: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3216" w:author="Kun Erika" w:date="2022-03-22T13:01:00Z">
              <w:rPr>
                <w:rFonts w:ascii="Arial" w:hAnsi="Arial" w:cs="Arial"/>
                <w:i/>
                <w:iCs/>
                <w:color w:val="474747"/>
                <w:sz w:val="27"/>
                <w:szCs w:val="27"/>
                <w:u w:val="single"/>
              </w:rPr>
            </w:rPrChange>
          </w:rPr>
          <w:t>Fogyasztási jelleggörbe: </w:t>
        </w:r>
        <w:r w:rsidRPr="007D109C">
          <w:rPr>
            <w:rFonts w:ascii="Times New Roman" w:hAnsi="Times New Roman" w:cs="Times New Roman"/>
            <w:color w:val="474747"/>
            <w:sz w:val="24"/>
            <w:szCs w:val="24"/>
            <w:rPrChange w:id="3217" w:author="Kun Erika" w:date="2022-03-22T13:01:00Z">
              <w:rPr>
                <w:rFonts w:ascii="Arial" w:hAnsi="Arial" w:cs="Arial"/>
                <w:color w:val="474747"/>
                <w:sz w:val="27"/>
                <w:szCs w:val="27"/>
                <w:u w:val="single"/>
              </w:rPr>
            </w:rPrChange>
          </w:rPr>
          <w:t>e rendeletben vagy a földgázkereskedő üzletszabályzatában közzétett, az éves gázfogyasztás naptári hónapokra vagy ennél kisebb időegységre eső részének százalékos arányát tartalmazó adatsor,</w:t>
        </w:r>
      </w:ins>
    </w:p>
    <w:p w:rsidR="00000000" w:rsidRDefault="007D109C">
      <w:pPr>
        <w:shd w:val="clear" w:color="auto" w:fill="FFFFFF"/>
        <w:spacing w:before="0"/>
        <w:ind w:firstLine="240"/>
        <w:rPr>
          <w:ins w:id="3218" w:author="Kun Erika" w:date="2022-03-22T13:00:00Z"/>
          <w:rFonts w:ascii="Times New Roman" w:hAnsi="Times New Roman" w:cs="Times New Roman"/>
          <w:color w:val="474747"/>
          <w:sz w:val="24"/>
          <w:szCs w:val="24"/>
          <w:rPrChange w:id="3219" w:author="Kun Erika" w:date="2022-03-22T13:01:00Z">
            <w:rPr>
              <w:ins w:id="3220" w:author="Kun Erika" w:date="2022-03-22T13:00:00Z"/>
              <w:rFonts w:ascii="Arial" w:hAnsi="Arial" w:cs="Arial"/>
              <w:color w:val="474747"/>
              <w:sz w:val="27"/>
              <w:szCs w:val="27"/>
            </w:rPr>
          </w:rPrChange>
        </w:rPr>
        <w:pPrChange w:id="3221" w:author="Kun Erika" w:date="2022-03-22T13:02:00Z">
          <w:pPr>
            <w:shd w:val="clear" w:color="auto" w:fill="FFFFFF"/>
            <w:spacing w:line="405" w:lineRule="atLeast"/>
            <w:ind w:firstLine="240"/>
          </w:pPr>
        </w:pPrChange>
      </w:pPr>
      <w:ins w:id="3222" w:author="Kun Erika" w:date="2022-03-22T13:00:00Z">
        <w:r w:rsidRPr="007D109C">
          <w:rPr>
            <w:rFonts w:ascii="Times New Roman" w:hAnsi="Times New Roman" w:cs="Times New Roman"/>
            <w:color w:val="474747"/>
            <w:sz w:val="24"/>
            <w:szCs w:val="24"/>
            <w:rPrChange w:id="3223" w:author="Kun Erika" w:date="2022-03-22T13:01:00Z">
              <w:rPr>
                <w:rFonts w:ascii="Arial" w:hAnsi="Arial" w:cs="Arial"/>
                <w:color w:val="474747"/>
                <w:sz w:val="27"/>
                <w:szCs w:val="27"/>
                <w:u w:val="single"/>
              </w:rPr>
            </w:rPrChange>
          </w:rPr>
          <w:t>6.</w:t>
        </w:r>
        <w:r w:rsidRPr="007D109C">
          <w:rPr>
            <w:rFonts w:ascii="Times New Roman" w:hAnsi="Times New Roman" w:cs="Times New Roman"/>
            <w:color w:val="474747"/>
            <w:sz w:val="24"/>
            <w:szCs w:val="24"/>
            <w:rPrChange w:id="3224" w:author="Kun Erika" w:date="2022-03-22T13:01: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3225" w:author="Kun Erika" w:date="2022-03-22T13:01:00Z">
              <w:rPr>
                <w:rFonts w:ascii="Arial" w:hAnsi="Arial" w:cs="Arial"/>
                <w:color w:val="474747"/>
                <w:sz w:val="27"/>
                <w:szCs w:val="27"/>
                <w:u w:val="single"/>
              </w:rPr>
            </w:rPrChange>
          </w:rPr>
          <w:instrText xml:space="preserve"> HYPERLINK "https://net.jogtar.hu/jogszabaly?docid=a0900019.kor" \l "lbj5id78e4" \o "" </w:instrText>
        </w:r>
        <w:r w:rsidRPr="007D109C">
          <w:rPr>
            <w:rFonts w:ascii="Times New Roman" w:hAnsi="Times New Roman" w:cs="Times New Roman"/>
            <w:color w:val="474747"/>
            <w:sz w:val="24"/>
            <w:szCs w:val="24"/>
            <w:rPrChange w:id="3226" w:author="Kun Erika" w:date="2022-03-22T13:01: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3227" w:author="Kun Erika" w:date="2022-03-22T13:01: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3228" w:author="Kun Erika" w:date="2022-03-22T13:01: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3229" w:author="Kun Erika" w:date="2022-03-22T13:01: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3230" w:author="Kun Erika" w:date="2022-03-22T13:01:00Z">
              <w:rPr>
                <w:rFonts w:ascii="Arial" w:hAnsi="Arial" w:cs="Arial"/>
                <w:i/>
                <w:iCs/>
                <w:color w:val="474747"/>
                <w:sz w:val="27"/>
                <w:szCs w:val="27"/>
                <w:u w:val="single"/>
              </w:rPr>
            </w:rPrChange>
          </w:rPr>
          <w:t>Gázhónap: </w:t>
        </w:r>
        <w:r w:rsidRPr="007D109C">
          <w:rPr>
            <w:rFonts w:ascii="Times New Roman" w:hAnsi="Times New Roman" w:cs="Times New Roman"/>
            <w:color w:val="474747"/>
            <w:sz w:val="24"/>
            <w:szCs w:val="24"/>
            <w:rPrChange w:id="3231" w:author="Kun Erika" w:date="2022-03-22T13:01:00Z">
              <w:rPr>
                <w:rFonts w:ascii="Arial" w:hAnsi="Arial" w:cs="Arial"/>
                <w:color w:val="474747"/>
                <w:sz w:val="27"/>
                <w:szCs w:val="27"/>
                <w:u w:val="single"/>
              </w:rPr>
            </w:rPrChange>
          </w:rPr>
          <w:t>adott naptári hónap első gáznapjának kezdetétől ugyanazon naptári hónap utolsó gáznapjának végéig tartó időszak,</w:t>
        </w:r>
      </w:ins>
    </w:p>
    <w:p w:rsidR="00000000" w:rsidRDefault="007D109C">
      <w:pPr>
        <w:shd w:val="clear" w:color="auto" w:fill="FFFFFF"/>
        <w:spacing w:before="0"/>
        <w:ind w:firstLine="240"/>
        <w:rPr>
          <w:ins w:id="3232" w:author="Kun Erika" w:date="2022-03-22T13:00:00Z"/>
          <w:rFonts w:ascii="Times New Roman" w:hAnsi="Times New Roman" w:cs="Times New Roman"/>
          <w:color w:val="474747"/>
          <w:sz w:val="24"/>
          <w:szCs w:val="24"/>
          <w:rPrChange w:id="3233" w:author="Kun Erika" w:date="2022-03-22T13:01:00Z">
            <w:rPr>
              <w:ins w:id="3234" w:author="Kun Erika" w:date="2022-03-22T13:00:00Z"/>
              <w:rFonts w:ascii="Arial" w:hAnsi="Arial" w:cs="Arial"/>
              <w:color w:val="474747"/>
              <w:sz w:val="27"/>
              <w:szCs w:val="27"/>
            </w:rPr>
          </w:rPrChange>
        </w:rPr>
        <w:pPrChange w:id="3235" w:author="Kun Erika" w:date="2022-03-22T13:02:00Z">
          <w:pPr>
            <w:shd w:val="clear" w:color="auto" w:fill="FFFFFF"/>
            <w:spacing w:line="405" w:lineRule="atLeast"/>
            <w:ind w:firstLine="240"/>
          </w:pPr>
        </w:pPrChange>
      </w:pPr>
      <w:ins w:id="3236" w:author="Kun Erika" w:date="2022-03-22T13:00:00Z">
        <w:r w:rsidRPr="007D109C">
          <w:rPr>
            <w:rFonts w:ascii="Times New Roman" w:hAnsi="Times New Roman" w:cs="Times New Roman"/>
            <w:color w:val="474747"/>
            <w:sz w:val="24"/>
            <w:szCs w:val="24"/>
            <w:rPrChange w:id="3237" w:author="Kun Erika" w:date="2022-03-22T13:01:00Z">
              <w:rPr>
                <w:rFonts w:ascii="Arial" w:hAnsi="Arial" w:cs="Arial"/>
                <w:color w:val="474747"/>
                <w:sz w:val="27"/>
                <w:szCs w:val="27"/>
                <w:u w:val="single"/>
              </w:rPr>
            </w:rPrChange>
          </w:rPr>
          <w:t>7.</w:t>
        </w:r>
        <w:r w:rsidRPr="007D109C">
          <w:rPr>
            <w:rFonts w:ascii="Times New Roman" w:hAnsi="Times New Roman" w:cs="Times New Roman"/>
            <w:color w:val="474747"/>
            <w:sz w:val="24"/>
            <w:szCs w:val="24"/>
            <w:rPrChange w:id="3238" w:author="Kun Erika" w:date="2022-03-22T13:01: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3239" w:author="Kun Erika" w:date="2022-03-22T13:01:00Z">
              <w:rPr>
                <w:rFonts w:ascii="Arial" w:hAnsi="Arial" w:cs="Arial"/>
                <w:color w:val="474747"/>
                <w:sz w:val="27"/>
                <w:szCs w:val="27"/>
                <w:u w:val="single"/>
              </w:rPr>
            </w:rPrChange>
          </w:rPr>
          <w:instrText xml:space="preserve"> HYPERLINK "https://net.jogtar.hu/jogszabaly?docid=a0900019.kor" \l "lbj6id78e4" \o "" </w:instrText>
        </w:r>
        <w:r w:rsidRPr="007D109C">
          <w:rPr>
            <w:rFonts w:ascii="Times New Roman" w:hAnsi="Times New Roman" w:cs="Times New Roman"/>
            <w:color w:val="474747"/>
            <w:sz w:val="24"/>
            <w:szCs w:val="24"/>
            <w:rPrChange w:id="3240" w:author="Kun Erika" w:date="2022-03-22T13:01: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3241" w:author="Kun Erika" w:date="2022-03-22T13:01: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3242" w:author="Kun Erika" w:date="2022-03-22T13:01: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3243" w:author="Kun Erika" w:date="2022-03-22T13:01: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3244" w:author="Kun Erika" w:date="2022-03-22T13:01:00Z">
              <w:rPr>
                <w:rFonts w:ascii="Arial" w:hAnsi="Arial" w:cs="Arial"/>
                <w:i/>
                <w:iCs/>
                <w:color w:val="474747"/>
                <w:sz w:val="27"/>
                <w:szCs w:val="27"/>
                <w:u w:val="single"/>
              </w:rPr>
            </w:rPrChange>
          </w:rPr>
          <w:t>Hosszú táv: </w:t>
        </w:r>
        <w:r w:rsidRPr="007D109C">
          <w:rPr>
            <w:rFonts w:ascii="Times New Roman" w:hAnsi="Times New Roman" w:cs="Times New Roman"/>
            <w:color w:val="474747"/>
            <w:sz w:val="24"/>
            <w:szCs w:val="24"/>
            <w:rPrChange w:id="3245" w:author="Kun Erika" w:date="2022-03-22T13:01:00Z">
              <w:rPr>
                <w:rFonts w:ascii="Arial" w:hAnsi="Arial" w:cs="Arial"/>
                <w:color w:val="474747"/>
                <w:sz w:val="27"/>
                <w:szCs w:val="27"/>
                <w:u w:val="single"/>
              </w:rPr>
            </w:rPrChange>
          </w:rPr>
          <w:t>egy gázév vagy azt meghaladó időtartam,</w:t>
        </w:r>
      </w:ins>
    </w:p>
    <w:p w:rsidR="00000000" w:rsidRDefault="007D109C">
      <w:pPr>
        <w:shd w:val="clear" w:color="auto" w:fill="FFFFFF"/>
        <w:spacing w:before="0"/>
        <w:ind w:firstLine="240"/>
        <w:rPr>
          <w:ins w:id="3246" w:author="Kun Erika" w:date="2022-03-22T13:00:00Z"/>
          <w:rFonts w:ascii="Times New Roman" w:hAnsi="Times New Roman" w:cs="Times New Roman"/>
          <w:color w:val="474747"/>
          <w:sz w:val="24"/>
          <w:szCs w:val="24"/>
          <w:rPrChange w:id="3247" w:author="Kun Erika" w:date="2022-03-22T13:01:00Z">
            <w:rPr>
              <w:ins w:id="3248" w:author="Kun Erika" w:date="2022-03-22T13:00:00Z"/>
              <w:rFonts w:ascii="Arial" w:hAnsi="Arial" w:cs="Arial"/>
              <w:color w:val="474747"/>
              <w:sz w:val="27"/>
              <w:szCs w:val="27"/>
            </w:rPr>
          </w:rPrChange>
        </w:rPr>
        <w:pPrChange w:id="3249" w:author="Kun Erika" w:date="2022-03-22T13:02:00Z">
          <w:pPr>
            <w:shd w:val="clear" w:color="auto" w:fill="FFFFFF"/>
            <w:spacing w:line="405" w:lineRule="atLeast"/>
            <w:ind w:firstLine="240"/>
          </w:pPr>
        </w:pPrChange>
      </w:pPr>
      <w:ins w:id="3250" w:author="Kun Erika" w:date="2022-03-22T13:00:00Z">
        <w:r w:rsidRPr="007D109C">
          <w:rPr>
            <w:rFonts w:ascii="Times New Roman" w:hAnsi="Times New Roman" w:cs="Times New Roman"/>
            <w:color w:val="474747"/>
            <w:sz w:val="24"/>
            <w:szCs w:val="24"/>
            <w:rPrChange w:id="3251" w:author="Kun Erika" w:date="2022-03-22T13:01:00Z">
              <w:rPr>
                <w:rFonts w:ascii="Arial" w:hAnsi="Arial" w:cs="Arial"/>
                <w:color w:val="474747"/>
                <w:sz w:val="27"/>
                <w:szCs w:val="27"/>
                <w:u w:val="single"/>
              </w:rPr>
            </w:rPrChange>
          </w:rPr>
          <w:t>8. </w:t>
        </w:r>
        <w:r w:rsidRPr="007D109C">
          <w:rPr>
            <w:rFonts w:ascii="Times New Roman" w:hAnsi="Times New Roman" w:cs="Times New Roman"/>
            <w:i/>
            <w:iCs/>
            <w:color w:val="474747"/>
            <w:sz w:val="24"/>
            <w:szCs w:val="24"/>
            <w:rPrChange w:id="3252" w:author="Kun Erika" w:date="2022-03-22T13:01:00Z">
              <w:rPr>
                <w:rFonts w:ascii="Arial" w:hAnsi="Arial" w:cs="Arial"/>
                <w:i/>
                <w:iCs/>
                <w:color w:val="474747"/>
                <w:sz w:val="27"/>
                <w:szCs w:val="27"/>
                <w:u w:val="single"/>
              </w:rPr>
            </w:rPrChange>
          </w:rPr>
          <w:t>Kapcsolódó tevékenység: </w:t>
        </w:r>
        <w:r w:rsidRPr="007D109C">
          <w:rPr>
            <w:rFonts w:ascii="Times New Roman" w:hAnsi="Times New Roman" w:cs="Times New Roman"/>
            <w:color w:val="474747"/>
            <w:sz w:val="24"/>
            <w:szCs w:val="24"/>
            <w:rPrChange w:id="3253" w:author="Kun Erika" w:date="2022-03-22T13:01:00Z">
              <w:rPr>
                <w:rFonts w:ascii="Arial" w:hAnsi="Arial" w:cs="Arial"/>
                <w:color w:val="474747"/>
                <w:sz w:val="27"/>
                <w:szCs w:val="27"/>
                <w:u w:val="single"/>
              </w:rPr>
            </w:rPrChange>
          </w:rPr>
          <w:t>az engedélyes minden olyan, a létesítő okiratban feltüntetett tevékenysége, amelynek végzése az engedélyköteles tevékenységhez elengedhetetlenül szükséges, de nem kizárólag az engedélyköteles tevékenységet szolgálja,</w:t>
        </w:r>
      </w:ins>
    </w:p>
    <w:p w:rsidR="00000000" w:rsidRDefault="007D109C">
      <w:pPr>
        <w:shd w:val="clear" w:color="auto" w:fill="FFFFFF"/>
        <w:spacing w:before="0"/>
        <w:ind w:firstLine="240"/>
        <w:rPr>
          <w:ins w:id="3254" w:author="Kun Erika" w:date="2022-03-22T13:00:00Z"/>
          <w:rFonts w:ascii="Times New Roman" w:hAnsi="Times New Roman" w:cs="Times New Roman"/>
          <w:color w:val="474747"/>
          <w:sz w:val="24"/>
          <w:szCs w:val="24"/>
          <w:rPrChange w:id="3255" w:author="Kun Erika" w:date="2022-03-22T13:01:00Z">
            <w:rPr>
              <w:ins w:id="3256" w:author="Kun Erika" w:date="2022-03-22T13:00:00Z"/>
              <w:rFonts w:ascii="Arial" w:hAnsi="Arial" w:cs="Arial"/>
              <w:color w:val="474747"/>
              <w:sz w:val="27"/>
              <w:szCs w:val="27"/>
            </w:rPr>
          </w:rPrChange>
        </w:rPr>
        <w:pPrChange w:id="3257" w:author="Kun Erika" w:date="2022-03-22T13:02:00Z">
          <w:pPr>
            <w:shd w:val="clear" w:color="auto" w:fill="FFFFFF"/>
            <w:spacing w:line="405" w:lineRule="atLeast"/>
            <w:ind w:firstLine="240"/>
          </w:pPr>
        </w:pPrChange>
      </w:pPr>
      <w:ins w:id="3258" w:author="Kun Erika" w:date="2022-03-22T13:00:00Z">
        <w:r w:rsidRPr="007D109C">
          <w:rPr>
            <w:rFonts w:ascii="Times New Roman" w:hAnsi="Times New Roman" w:cs="Times New Roman"/>
            <w:color w:val="474747"/>
            <w:sz w:val="24"/>
            <w:szCs w:val="24"/>
            <w:rPrChange w:id="3259" w:author="Kun Erika" w:date="2022-03-22T13:01:00Z">
              <w:rPr>
                <w:rFonts w:ascii="Arial" w:hAnsi="Arial" w:cs="Arial"/>
                <w:color w:val="474747"/>
                <w:sz w:val="27"/>
                <w:szCs w:val="27"/>
                <w:u w:val="single"/>
              </w:rPr>
            </w:rPrChange>
          </w:rPr>
          <w:t>9. </w:t>
        </w:r>
        <w:r w:rsidRPr="007D109C">
          <w:rPr>
            <w:rFonts w:ascii="Times New Roman" w:hAnsi="Times New Roman" w:cs="Times New Roman"/>
            <w:i/>
            <w:iCs/>
            <w:color w:val="474747"/>
            <w:sz w:val="24"/>
            <w:szCs w:val="24"/>
            <w:rPrChange w:id="3260" w:author="Kun Erika" w:date="2022-03-22T13:01:00Z">
              <w:rPr>
                <w:rFonts w:ascii="Arial" w:hAnsi="Arial" w:cs="Arial"/>
                <w:i/>
                <w:iCs/>
                <w:color w:val="474747"/>
                <w:sz w:val="27"/>
                <w:szCs w:val="27"/>
                <w:u w:val="single"/>
              </w:rPr>
            </w:rPrChange>
          </w:rPr>
          <w:t>Kapcsolt vállalkozás: </w:t>
        </w:r>
        <w:r w:rsidRPr="007D109C">
          <w:rPr>
            <w:rFonts w:ascii="Times New Roman" w:hAnsi="Times New Roman" w:cs="Times New Roman"/>
            <w:color w:val="474747"/>
            <w:sz w:val="24"/>
            <w:szCs w:val="24"/>
            <w:rPrChange w:id="3261" w:author="Kun Erika" w:date="2022-03-22T13:01:00Z">
              <w:rPr>
                <w:rFonts w:ascii="Arial" w:hAnsi="Arial" w:cs="Arial"/>
                <w:color w:val="474747"/>
                <w:sz w:val="27"/>
                <w:szCs w:val="27"/>
                <w:u w:val="single"/>
              </w:rPr>
            </w:rPrChange>
          </w:rPr>
          <w:t>a számvitelről szóló 2000. évi C. törvény (a továbbiakban: Szt.) 3. § (2) bekezdés 7. pontja szerinti vállalkozás,</w:t>
        </w:r>
      </w:ins>
    </w:p>
    <w:p w:rsidR="00000000" w:rsidRDefault="007D109C">
      <w:pPr>
        <w:shd w:val="clear" w:color="auto" w:fill="FFFFFF"/>
        <w:spacing w:before="0"/>
        <w:ind w:firstLine="240"/>
        <w:rPr>
          <w:ins w:id="3262" w:author="Kun Erika" w:date="2022-03-22T13:00:00Z"/>
          <w:rFonts w:ascii="Times New Roman" w:hAnsi="Times New Roman" w:cs="Times New Roman"/>
          <w:color w:val="474747"/>
          <w:sz w:val="24"/>
          <w:szCs w:val="24"/>
          <w:rPrChange w:id="3263" w:author="Kun Erika" w:date="2022-03-22T13:01:00Z">
            <w:rPr>
              <w:ins w:id="3264" w:author="Kun Erika" w:date="2022-03-22T13:00:00Z"/>
              <w:rFonts w:ascii="Arial" w:hAnsi="Arial" w:cs="Arial"/>
              <w:color w:val="474747"/>
              <w:sz w:val="27"/>
              <w:szCs w:val="27"/>
            </w:rPr>
          </w:rPrChange>
        </w:rPr>
        <w:pPrChange w:id="3265" w:author="Kun Erika" w:date="2022-03-22T13:02:00Z">
          <w:pPr>
            <w:shd w:val="clear" w:color="auto" w:fill="FFFFFF"/>
            <w:spacing w:line="405" w:lineRule="atLeast"/>
            <w:ind w:firstLine="240"/>
          </w:pPr>
        </w:pPrChange>
      </w:pPr>
      <w:ins w:id="3266" w:author="Kun Erika" w:date="2022-03-22T13:00:00Z">
        <w:r w:rsidRPr="007D109C">
          <w:rPr>
            <w:rFonts w:ascii="Times New Roman" w:hAnsi="Times New Roman" w:cs="Times New Roman"/>
            <w:color w:val="474747"/>
            <w:sz w:val="24"/>
            <w:szCs w:val="24"/>
            <w:rPrChange w:id="3267" w:author="Kun Erika" w:date="2022-03-22T13:01:00Z">
              <w:rPr>
                <w:rFonts w:ascii="Arial" w:hAnsi="Arial" w:cs="Arial"/>
                <w:color w:val="474747"/>
                <w:sz w:val="27"/>
                <w:szCs w:val="27"/>
                <w:u w:val="single"/>
              </w:rPr>
            </w:rPrChange>
          </w:rPr>
          <w:t>10.</w:t>
        </w:r>
        <w:r w:rsidRPr="007D109C">
          <w:rPr>
            <w:rFonts w:ascii="Times New Roman" w:hAnsi="Times New Roman" w:cs="Times New Roman"/>
            <w:color w:val="474747"/>
            <w:sz w:val="24"/>
            <w:szCs w:val="24"/>
            <w:rPrChange w:id="3268" w:author="Kun Erika" w:date="2022-03-22T13:01: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3269" w:author="Kun Erika" w:date="2022-03-22T13:01:00Z">
              <w:rPr>
                <w:rFonts w:ascii="Arial" w:hAnsi="Arial" w:cs="Arial"/>
                <w:color w:val="474747"/>
                <w:sz w:val="27"/>
                <w:szCs w:val="27"/>
                <w:u w:val="single"/>
              </w:rPr>
            </w:rPrChange>
          </w:rPr>
          <w:instrText xml:space="preserve"> HYPERLINK "https://net.jogtar.hu/jogszabaly?docid=a0900019.kor" \l "lbj7id78e4" \o "" </w:instrText>
        </w:r>
        <w:r w:rsidRPr="007D109C">
          <w:rPr>
            <w:rFonts w:ascii="Times New Roman" w:hAnsi="Times New Roman" w:cs="Times New Roman"/>
            <w:color w:val="474747"/>
            <w:sz w:val="24"/>
            <w:szCs w:val="24"/>
            <w:rPrChange w:id="3270" w:author="Kun Erika" w:date="2022-03-22T13:01: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3271" w:author="Kun Erika" w:date="2022-03-22T13:01: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3272" w:author="Kun Erika" w:date="2022-03-22T13:01:00Z">
              <w:rPr>
                <w:rFonts w:ascii="Arial" w:hAnsi="Arial" w:cs="Arial"/>
                <w:color w:val="474747"/>
                <w:sz w:val="27"/>
                <w:szCs w:val="27"/>
                <w:u w:val="single"/>
              </w:rPr>
            </w:rPrChange>
          </w:rPr>
          <w:fldChar w:fldCharType="end"/>
        </w:r>
      </w:ins>
    </w:p>
    <w:p w:rsidR="00000000" w:rsidRDefault="007D109C">
      <w:pPr>
        <w:shd w:val="clear" w:color="auto" w:fill="FFFFFF"/>
        <w:spacing w:before="0"/>
        <w:ind w:firstLine="240"/>
        <w:rPr>
          <w:ins w:id="3273" w:author="Kun Erika" w:date="2022-03-22T13:00:00Z"/>
          <w:rFonts w:ascii="Times New Roman" w:hAnsi="Times New Roman" w:cs="Times New Roman"/>
          <w:color w:val="474747"/>
          <w:sz w:val="24"/>
          <w:szCs w:val="24"/>
          <w:rPrChange w:id="3274" w:author="Kun Erika" w:date="2022-03-22T13:01:00Z">
            <w:rPr>
              <w:ins w:id="3275" w:author="Kun Erika" w:date="2022-03-22T13:00:00Z"/>
              <w:rFonts w:ascii="Arial" w:hAnsi="Arial" w:cs="Arial"/>
              <w:color w:val="474747"/>
              <w:sz w:val="27"/>
              <w:szCs w:val="27"/>
            </w:rPr>
          </w:rPrChange>
        </w:rPr>
        <w:pPrChange w:id="3276" w:author="Kun Erika" w:date="2022-03-22T13:02:00Z">
          <w:pPr>
            <w:shd w:val="clear" w:color="auto" w:fill="FFFFFF"/>
            <w:spacing w:line="405" w:lineRule="atLeast"/>
            <w:ind w:firstLine="240"/>
          </w:pPr>
        </w:pPrChange>
      </w:pPr>
      <w:ins w:id="3277" w:author="Kun Erika" w:date="2022-03-22T13:00:00Z">
        <w:r w:rsidRPr="007D109C">
          <w:rPr>
            <w:rFonts w:ascii="Times New Roman" w:hAnsi="Times New Roman" w:cs="Times New Roman"/>
            <w:color w:val="474747"/>
            <w:sz w:val="24"/>
            <w:szCs w:val="24"/>
            <w:rPrChange w:id="3278" w:author="Kun Erika" w:date="2022-03-22T13:01:00Z">
              <w:rPr>
                <w:rFonts w:ascii="Arial" w:hAnsi="Arial" w:cs="Arial"/>
                <w:color w:val="474747"/>
                <w:sz w:val="27"/>
                <w:szCs w:val="27"/>
                <w:u w:val="single"/>
              </w:rPr>
            </w:rPrChange>
          </w:rPr>
          <w:t>11.</w:t>
        </w:r>
        <w:r w:rsidRPr="007D109C">
          <w:rPr>
            <w:rFonts w:ascii="Times New Roman" w:hAnsi="Times New Roman" w:cs="Times New Roman"/>
            <w:color w:val="474747"/>
            <w:sz w:val="24"/>
            <w:szCs w:val="24"/>
            <w:rPrChange w:id="3279" w:author="Kun Erika" w:date="2022-03-22T13:01: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3280" w:author="Kun Erika" w:date="2022-03-22T13:01:00Z">
              <w:rPr>
                <w:rFonts w:ascii="Arial" w:hAnsi="Arial" w:cs="Arial"/>
                <w:color w:val="474747"/>
                <w:sz w:val="27"/>
                <w:szCs w:val="27"/>
                <w:u w:val="single"/>
              </w:rPr>
            </w:rPrChange>
          </w:rPr>
          <w:instrText xml:space="preserve"> HYPERLINK "https://net.jogtar.hu/jogszabaly?docid=a0900019.kor" \l "lbj8id78e4" \o "" </w:instrText>
        </w:r>
        <w:r w:rsidRPr="007D109C">
          <w:rPr>
            <w:rFonts w:ascii="Times New Roman" w:hAnsi="Times New Roman" w:cs="Times New Roman"/>
            <w:color w:val="474747"/>
            <w:sz w:val="24"/>
            <w:szCs w:val="24"/>
            <w:rPrChange w:id="3281" w:author="Kun Erika" w:date="2022-03-22T13:01: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3282" w:author="Kun Erika" w:date="2022-03-22T13:01: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3283" w:author="Kun Erika" w:date="2022-03-22T13:01: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3284" w:author="Kun Erika" w:date="2022-03-22T13:01: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3285" w:author="Kun Erika" w:date="2022-03-22T13:01:00Z">
              <w:rPr>
                <w:rFonts w:ascii="Arial" w:hAnsi="Arial" w:cs="Arial"/>
                <w:i/>
                <w:iCs/>
                <w:color w:val="474747"/>
                <w:sz w:val="27"/>
                <w:szCs w:val="27"/>
                <w:u w:val="single"/>
              </w:rPr>
            </w:rPrChange>
          </w:rPr>
          <w:t>Magyar gázkiegyenlítési pont: </w:t>
        </w:r>
        <w:r w:rsidRPr="007D109C">
          <w:rPr>
            <w:rFonts w:ascii="Times New Roman" w:hAnsi="Times New Roman" w:cs="Times New Roman"/>
            <w:color w:val="474747"/>
            <w:sz w:val="24"/>
            <w:szCs w:val="24"/>
            <w:rPrChange w:id="3286" w:author="Kun Erika" w:date="2022-03-22T13:01:00Z">
              <w:rPr>
                <w:rFonts w:ascii="Arial" w:hAnsi="Arial" w:cs="Arial"/>
                <w:color w:val="474747"/>
                <w:sz w:val="27"/>
                <w:szCs w:val="27"/>
                <w:u w:val="single"/>
              </w:rPr>
            </w:rPrChange>
          </w:rPr>
          <w:t xml:space="preserve">az együttműködő földgázrendszer azon virtuális kereskedési pontja, amely vonatkozásában az </w:t>
        </w:r>
        <w:proofErr w:type="spellStart"/>
        <w:r w:rsidRPr="007D109C">
          <w:rPr>
            <w:rFonts w:ascii="Times New Roman" w:hAnsi="Times New Roman" w:cs="Times New Roman"/>
            <w:color w:val="474747"/>
            <w:sz w:val="24"/>
            <w:szCs w:val="24"/>
            <w:rPrChange w:id="3287" w:author="Kun Erika" w:date="2022-03-22T13:01:00Z">
              <w:rPr>
                <w:rFonts w:ascii="Arial" w:hAnsi="Arial" w:cs="Arial"/>
                <w:color w:val="474747"/>
                <w:sz w:val="27"/>
                <w:szCs w:val="27"/>
                <w:u w:val="single"/>
              </w:rPr>
            </w:rPrChange>
          </w:rPr>
          <w:t>ÜKSZ-nek</w:t>
        </w:r>
        <w:proofErr w:type="spellEnd"/>
        <w:r w:rsidRPr="007D109C">
          <w:rPr>
            <w:rFonts w:ascii="Times New Roman" w:hAnsi="Times New Roman" w:cs="Times New Roman"/>
            <w:color w:val="474747"/>
            <w:sz w:val="24"/>
            <w:szCs w:val="24"/>
            <w:rPrChange w:id="3288" w:author="Kun Erika" w:date="2022-03-22T13:01:00Z">
              <w:rPr>
                <w:rFonts w:ascii="Arial" w:hAnsi="Arial" w:cs="Arial"/>
                <w:color w:val="474747"/>
                <w:sz w:val="27"/>
                <w:szCs w:val="27"/>
                <w:u w:val="single"/>
              </w:rPr>
            </w:rPrChange>
          </w:rPr>
          <w:t xml:space="preserve"> megfelelően végrehajtott jogcím átvezetési ügylet történik. Ez a virtuális pont az együttműködő gázrendszer valamennyi tényleges betáplálási pontja mögött és tényleges kiadási pontja előtt, költség- és ráfordítás-semleges módon helyezkedik el,</w:t>
        </w:r>
      </w:ins>
    </w:p>
    <w:p w:rsidR="00000000" w:rsidRDefault="007D109C">
      <w:pPr>
        <w:shd w:val="clear" w:color="auto" w:fill="FFFFFF"/>
        <w:spacing w:before="0"/>
        <w:ind w:firstLine="240"/>
        <w:rPr>
          <w:ins w:id="3289" w:author="Kun Erika" w:date="2022-03-22T13:00:00Z"/>
          <w:rFonts w:ascii="Times New Roman" w:hAnsi="Times New Roman" w:cs="Times New Roman"/>
          <w:color w:val="474747"/>
          <w:sz w:val="24"/>
          <w:szCs w:val="24"/>
          <w:rPrChange w:id="3290" w:author="Kun Erika" w:date="2022-03-22T13:01:00Z">
            <w:rPr>
              <w:ins w:id="3291" w:author="Kun Erika" w:date="2022-03-22T13:00:00Z"/>
              <w:rFonts w:ascii="Arial" w:hAnsi="Arial" w:cs="Arial"/>
              <w:color w:val="474747"/>
              <w:sz w:val="27"/>
              <w:szCs w:val="27"/>
            </w:rPr>
          </w:rPrChange>
        </w:rPr>
        <w:pPrChange w:id="3292" w:author="Kun Erika" w:date="2022-03-22T13:02:00Z">
          <w:pPr>
            <w:shd w:val="clear" w:color="auto" w:fill="FFFFFF"/>
            <w:spacing w:line="405" w:lineRule="atLeast"/>
            <w:ind w:firstLine="240"/>
          </w:pPr>
        </w:pPrChange>
      </w:pPr>
      <w:ins w:id="3293" w:author="Kun Erika" w:date="2022-03-22T13:00:00Z">
        <w:r w:rsidRPr="007D109C">
          <w:rPr>
            <w:rFonts w:ascii="Times New Roman" w:hAnsi="Times New Roman" w:cs="Times New Roman"/>
            <w:color w:val="474747"/>
            <w:sz w:val="24"/>
            <w:szCs w:val="24"/>
            <w:rPrChange w:id="3294" w:author="Kun Erika" w:date="2022-03-22T13:01:00Z">
              <w:rPr>
                <w:rFonts w:ascii="Arial" w:hAnsi="Arial" w:cs="Arial"/>
                <w:color w:val="474747"/>
                <w:sz w:val="27"/>
                <w:szCs w:val="27"/>
                <w:u w:val="single"/>
              </w:rPr>
            </w:rPrChange>
          </w:rPr>
          <w:t>12.</w:t>
        </w:r>
        <w:r w:rsidRPr="007D109C">
          <w:rPr>
            <w:rFonts w:ascii="Times New Roman" w:hAnsi="Times New Roman" w:cs="Times New Roman"/>
            <w:color w:val="474747"/>
            <w:sz w:val="24"/>
            <w:szCs w:val="24"/>
            <w:rPrChange w:id="3295" w:author="Kun Erika" w:date="2022-03-22T13:01: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3296" w:author="Kun Erika" w:date="2022-03-22T13:01:00Z">
              <w:rPr>
                <w:rFonts w:ascii="Arial" w:hAnsi="Arial" w:cs="Arial"/>
                <w:color w:val="474747"/>
                <w:sz w:val="27"/>
                <w:szCs w:val="27"/>
                <w:u w:val="single"/>
              </w:rPr>
            </w:rPrChange>
          </w:rPr>
          <w:instrText xml:space="preserve"> HYPERLINK "https://net.jogtar.hu/jogszabaly?docid=a0900019.kor" \l "lbj9id78e4" \o "" </w:instrText>
        </w:r>
        <w:r w:rsidRPr="007D109C">
          <w:rPr>
            <w:rFonts w:ascii="Times New Roman" w:hAnsi="Times New Roman" w:cs="Times New Roman"/>
            <w:color w:val="474747"/>
            <w:sz w:val="24"/>
            <w:szCs w:val="24"/>
            <w:rPrChange w:id="3297" w:author="Kun Erika" w:date="2022-03-22T13:01: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3298" w:author="Kun Erika" w:date="2022-03-22T13:01: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3299" w:author="Kun Erika" w:date="2022-03-22T13:01:00Z">
              <w:rPr>
                <w:rFonts w:ascii="Arial" w:hAnsi="Arial" w:cs="Arial"/>
                <w:color w:val="474747"/>
                <w:sz w:val="27"/>
                <w:szCs w:val="27"/>
                <w:u w:val="single"/>
              </w:rPr>
            </w:rPrChange>
          </w:rPr>
          <w:fldChar w:fldCharType="end"/>
        </w:r>
      </w:ins>
    </w:p>
    <w:p w:rsidR="00000000" w:rsidRDefault="007D109C">
      <w:pPr>
        <w:shd w:val="clear" w:color="auto" w:fill="FFFFFF"/>
        <w:spacing w:before="0"/>
        <w:ind w:firstLine="240"/>
        <w:rPr>
          <w:ins w:id="3300" w:author="Kun Erika" w:date="2022-03-22T13:00:00Z"/>
          <w:rFonts w:ascii="Times New Roman" w:hAnsi="Times New Roman" w:cs="Times New Roman"/>
          <w:color w:val="474747"/>
          <w:sz w:val="24"/>
          <w:szCs w:val="24"/>
          <w:rPrChange w:id="3301" w:author="Kun Erika" w:date="2022-03-22T13:01:00Z">
            <w:rPr>
              <w:ins w:id="3302" w:author="Kun Erika" w:date="2022-03-22T13:00:00Z"/>
              <w:rFonts w:ascii="Arial" w:hAnsi="Arial" w:cs="Arial"/>
              <w:color w:val="474747"/>
              <w:sz w:val="27"/>
              <w:szCs w:val="27"/>
            </w:rPr>
          </w:rPrChange>
        </w:rPr>
        <w:pPrChange w:id="3303" w:author="Kun Erika" w:date="2022-03-22T13:02:00Z">
          <w:pPr>
            <w:shd w:val="clear" w:color="auto" w:fill="FFFFFF"/>
            <w:spacing w:line="405" w:lineRule="atLeast"/>
            <w:ind w:firstLine="240"/>
          </w:pPr>
        </w:pPrChange>
      </w:pPr>
      <w:ins w:id="3304" w:author="Kun Erika" w:date="2022-03-22T13:00:00Z">
        <w:r w:rsidRPr="007D109C">
          <w:rPr>
            <w:rFonts w:ascii="Times New Roman" w:hAnsi="Times New Roman" w:cs="Times New Roman"/>
            <w:color w:val="474747"/>
            <w:sz w:val="24"/>
            <w:szCs w:val="24"/>
            <w:rPrChange w:id="3305" w:author="Kun Erika" w:date="2022-03-22T13:01:00Z">
              <w:rPr>
                <w:rFonts w:ascii="Arial" w:hAnsi="Arial" w:cs="Arial"/>
                <w:color w:val="474747"/>
                <w:sz w:val="27"/>
                <w:szCs w:val="27"/>
                <w:u w:val="single"/>
              </w:rPr>
            </w:rPrChange>
          </w:rPr>
          <w:t>13. </w:t>
        </w:r>
        <w:r w:rsidRPr="007D109C">
          <w:rPr>
            <w:rFonts w:ascii="Times New Roman" w:hAnsi="Times New Roman" w:cs="Times New Roman"/>
            <w:i/>
            <w:iCs/>
            <w:color w:val="474747"/>
            <w:sz w:val="24"/>
            <w:szCs w:val="24"/>
            <w:rPrChange w:id="3306" w:author="Kun Erika" w:date="2022-03-22T13:01:00Z">
              <w:rPr>
                <w:rFonts w:ascii="Arial" w:hAnsi="Arial" w:cs="Arial"/>
                <w:i/>
                <w:iCs/>
                <w:color w:val="474747"/>
                <w:sz w:val="27"/>
                <w:szCs w:val="27"/>
                <w:u w:val="single"/>
              </w:rPr>
            </w:rPrChange>
          </w:rPr>
          <w:t>Napfok szám: </w:t>
        </w:r>
        <w:r w:rsidRPr="007D109C">
          <w:rPr>
            <w:rFonts w:ascii="Times New Roman" w:hAnsi="Times New Roman" w:cs="Times New Roman"/>
            <w:color w:val="474747"/>
            <w:sz w:val="24"/>
            <w:szCs w:val="24"/>
            <w:rPrChange w:id="3307" w:author="Kun Erika" w:date="2022-03-22T13:01:00Z">
              <w:rPr>
                <w:rFonts w:ascii="Arial" w:hAnsi="Arial" w:cs="Arial"/>
                <w:color w:val="474747"/>
                <w:sz w:val="27"/>
                <w:szCs w:val="27"/>
                <w:u w:val="single"/>
              </w:rPr>
            </w:rPrChange>
          </w:rPr>
          <w:t>a fűtési küszöbérték alatti hőmérsékleteknek, a fűtési időszak hidegmennyiségével arányos, az ÜKSZ szerint meghatározott értéke,</w:t>
        </w:r>
      </w:ins>
    </w:p>
    <w:p w:rsidR="00000000" w:rsidRDefault="007D109C">
      <w:pPr>
        <w:shd w:val="clear" w:color="auto" w:fill="FFFFFF"/>
        <w:spacing w:before="0"/>
        <w:ind w:firstLine="240"/>
        <w:rPr>
          <w:ins w:id="3308" w:author="Kun Erika" w:date="2022-03-22T13:00:00Z"/>
          <w:rFonts w:ascii="Times New Roman" w:hAnsi="Times New Roman" w:cs="Times New Roman"/>
          <w:color w:val="474747"/>
          <w:sz w:val="24"/>
          <w:szCs w:val="24"/>
          <w:rPrChange w:id="3309" w:author="Kun Erika" w:date="2022-03-22T13:01:00Z">
            <w:rPr>
              <w:ins w:id="3310" w:author="Kun Erika" w:date="2022-03-22T13:00:00Z"/>
              <w:rFonts w:ascii="Arial" w:hAnsi="Arial" w:cs="Arial"/>
              <w:color w:val="474747"/>
              <w:sz w:val="27"/>
              <w:szCs w:val="27"/>
            </w:rPr>
          </w:rPrChange>
        </w:rPr>
        <w:pPrChange w:id="3311" w:author="Kun Erika" w:date="2022-03-22T13:02:00Z">
          <w:pPr>
            <w:shd w:val="clear" w:color="auto" w:fill="FFFFFF"/>
            <w:spacing w:line="405" w:lineRule="atLeast"/>
            <w:ind w:firstLine="240"/>
          </w:pPr>
        </w:pPrChange>
      </w:pPr>
      <w:ins w:id="3312" w:author="Kun Erika" w:date="2022-03-22T13:00:00Z">
        <w:r w:rsidRPr="007D109C">
          <w:rPr>
            <w:rFonts w:ascii="Times New Roman" w:hAnsi="Times New Roman" w:cs="Times New Roman"/>
            <w:color w:val="474747"/>
            <w:sz w:val="24"/>
            <w:szCs w:val="24"/>
            <w:rPrChange w:id="3313" w:author="Kun Erika" w:date="2022-03-22T13:01:00Z">
              <w:rPr>
                <w:rFonts w:ascii="Arial" w:hAnsi="Arial" w:cs="Arial"/>
                <w:color w:val="474747"/>
                <w:sz w:val="27"/>
                <w:szCs w:val="27"/>
                <w:u w:val="single"/>
              </w:rPr>
            </w:rPrChange>
          </w:rPr>
          <w:t>14.</w:t>
        </w:r>
        <w:r w:rsidRPr="007D109C">
          <w:rPr>
            <w:rFonts w:ascii="Times New Roman" w:hAnsi="Times New Roman" w:cs="Times New Roman"/>
            <w:color w:val="474747"/>
            <w:sz w:val="24"/>
            <w:szCs w:val="24"/>
            <w:rPrChange w:id="3314" w:author="Kun Erika" w:date="2022-03-22T13:01: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3315" w:author="Kun Erika" w:date="2022-03-22T13:01:00Z">
              <w:rPr>
                <w:rFonts w:ascii="Arial" w:hAnsi="Arial" w:cs="Arial"/>
                <w:color w:val="474747"/>
                <w:sz w:val="27"/>
                <w:szCs w:val="27"/>
                <w:u w:val="single"/>
              </w:rPr>
            </w:rPrChange>
          </w:rPr>
          <w:instrText xml:space="preserve"> HYPERLINK "https://net.jogtar.hu/jogszabaly?docid=a0900019.kor" \l "lbj10id78e4" \o "" </w:instrText>
        </w:r>
        <w:r w:rsidRPr="007D109C">
          <w:rPr>
            <w:rFonts w:ascii="Times New Roman" w:hAnsi="Times New Roman" w:cs="Times New Roman"/>
            <w:color w:val="474747"/>
            <w:sz w:val="24"/>
            <w:szCs w:val="24"/>
            <w:rPrChange w:id="3316" w:author="Kun Erika" w:date="2022-03-22T13:01: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3317" w:author="Kun Erika" w:date="2022-03-22T13:01: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3318" w:author="Kun Erika" w:date="2022-03-22T13:01:00Z">
              <w:rPr>
                <w:rFonts w:ascii="Arial" w:hAnsi="Arial" w:cs="Arial"/>
                <w:color w:val="474747"/>
                <w:sz w:val="27"/>
                <w:szCs w:val="27"/>
                <w:u w:val="single"/>
              </w:rPr>
            </w:rPrChange>
          </w:rPr>
          <w:fldChar w:fldCharType="end"/>
        </w:r>
      </w:ins>
    </w:p>
    <w:p w:rsidR="00000000" w:rsidRDefault="007D109C">
      <w:pPr>
        <w:shd w:val="clear" w:color="auto" w:fill="FFFFFF"/>
        <w:spacing w:before="0"/>
        <w:ind w:firstLine="240"/>
        <w:rPr>
          <w:ins w:id="3319" w:author="Kun Erika" w:date="2022-03-22T13:00:00Z"/>
          <w:rFonts w:ascii="Times New Roman" w:hAnsi="Times New Roman" w:cs="Times New Roman"/>
          <w:color w:val="474747"/>
          <w:sz w:val="24"/>
          <w:szCs w:val="24"/>
          <w:rPrChange w:id="3320" w:author="Kun Erika" w:date="2022-03-22T13:01:00Z">
            <w:rPr>
              <w:ins w:id="3321" w:author="Kun Erika" w:date="2022-03-22T13:00:00Z"/>
              <w:rFonts w:ascii="Arial" w:hAnsi="Arial" w:cs="Arial"/>
              <w:color w:val="474747"/>
              <w:sz w:val="27"/>
              <w:szCs w:val="27"/>
            </w:rPr>
          </w:rPrChange>
        </w:rPr>
        <w:pPrChange w:id="3322" w:author="Kun Erika" w:date="2022-03-22T13:02:00Z">
          <w:pPr>
            <w:shd w:val="clear" w:color="auto" w:fill="FFFFFF"/>
            <w:spacing w:line="405" w:lineRule="atLeast"/>
            <w:ind w:firstLine="240"/>
          </w:pPr>
        </w:pPrChange>
      </w:pPr>
      <w:ins w:id="3323" w:author="Kun Erika" w:date="2022-03-22T13:00:00Z">
        <w:r w:rsidRPr="007D109C">
          <w:rPr>
            <w:rFonts w:ascii="Times New Roman" w:hAnsi="Times New Roman" w:cs="Times New Roman"/>
            <w:color w:val="474747"/>
            <w:sz w:val="24"/>
            <w:szCs w:val="24"/>
            <w:rPrChange w:id="3324" w:author="Kun Erika" w:date="2022-03-22T13:01:00Z">
              <w:rPr>
                <w:rFonts w:ascii="Arial" w:hAnsi="Arial" w:cs="Arial"/>
                <w:color w:val="474747"/>
                <w:sz w:val="27"/>
                <w:szCs w:val="27"/>
                <w:u w:val="single"/>
              </w:rPr>
            </w:rPrChange>
          </w:rPr>
          <w:t>15.</w:t>
        </w:r>
        <w:r w:rsidRPr="007D109C">
          <w:rPr>
            <w:rFonts w:ascii="Times New Roman" w:hAnsi="Times New Roman" w:cs="Times New Roman"/>
            <w:color w:val="474747"/>
            <w:sz w:val="24"/>
            <w:szCs w:val="24"/>
            <w:rPrChange w:id="3325" w:author="Kun Erika" w:date="2022-03-22T13:01: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3326" w:author="Kun Erika" w:date="2022-03-22T13:01:00Z">
              <w:rPr>
                <w:rFonts w:ascii="Arial" w:hAnsi="Arial" w:cs="Arial"/>
                <w:color w:val="474747"/>
                <w:sz w:val="27"/>
                <w:szCs w:val="27"/>
                <w:u w:val="single"/>
              </w:rPr>
            </w:rPrChange>
          </w:rPr>
          <w:instrText xml:space="preserve"> HYPERLINK "https://net.jogtar.hu/jogszabaly?docid=a0900019.kor" \l "lbj11id78e4" \o "" </w:instrText>
        </w:r>
        <w:r w:rsidRPr="007D109C">
          <w:rPr>
            <w:rFonts w:ascii="Times New Roman" w:hAnsi="Times New Roman" w:cs="Times New Roman"/>
            <w:color w:val="474747"/>
            <w:sz w:val="24"/>
            <w:szCs w:val="24"/>
            <w:rPrChange w:id="3327" w:author="Kun Erika" w:date="2022-03-22T13:01: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3328" w:author="Kun Erika" w:date="2022-03-22T13:01: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3329" w:author="Kun Erika" w:date="2022-03-22T13:01:00Z">
              <w:rPr>
                <w:rFonts w:ascii="Arial" w:hAnsi="Arial" w:cs="Arial"/>
                <w:color w:val="474747"/>
                <w:sz w:val="27"/>
                <w:szCs w:val="27"/>
                <w:u w:val="single"/>
              </w:rPr>
            </w:rPrChange>
          </w:rPr>
          <w:fldChar w:fldCharType="end"/>
        </w:r>
      </w:ins>
    </w:p>
    <w:p w:rsidR="00000000" w:rsidRDefault="007D109C">
      <w:pPr>
        <w:shd w:val="clear" w:color="auto" w:fill="FFFFFF"/>
        <w:spacing w:before="0"/>
        <w:ind w:firstLine="240"/>
        <w:rPr>
          <w:ins w:id="3330" w:author="Kun Erika" w:date="2022-03-22T13:00:00Z"/>
          <w:rFonts w:ascii="Times New Roman" w:hAnsi="Times New Roman" w:cs="Times New Roman"/>
          <w:color w:val="474747"/>
          <w:sz w:val="24"/>
          <w:szCs w:val="24"/>
          <w:rPrChange w:id="3331" w:author="Kun Erika" w:date="2022-03-22T13:01:00Z">
            <w:rPr>
              <w:ins w:id="3332" w:author="Kun Erika" w:date="2022-03-22T13:00:00Z"/>
              <w:rFonts w:ascii="Arial" w:hAnsi="Arial" w:cs="Arial"/>
              <w:color w:val="474747"/>
              <w:sz w:val="27"/>
              <w:szCs w:val="27"/>
            </w:rPr>
          </w:rPrChange>
        </w:rPr>
        <w:pPrChange w:id="3333" w:author="Kun Erika" w:date="2022-03-22T13:02:00Z">
          <w:pPr>
            <w:shd w:val="clear" w:color="auto" w:fill="FFFFFF"/>
            <w:spacing w:line="405" w:lineRule="atLeast"/>
            <w:ind w:firstLine="240"/>
          </w:pPr>
        </w:pPrChange>
      </w:pPr>
      <w:ins w:id="3334" w:author="Kun Erika" w:date="2022-03-22T13:00:00Z">
        <w:r w:rsidRPr="007D109C">
          <w:rPr>
            <w:rFonts w:ascii="Times New Roman" w:hAnsi="Times New Roman" w:cs="Times New Roman"/>
            <w:color w:val="474747"/>
            <w:sz w:val="24"/>
            <w:szCs w:val="24"/>
            <w:rPrChange w:id="3335" w:author="Kun Erika" w:date="2022-03-22T13:01:00Z">
              <w:rPr>
                <w:rFonts w:ascii="Arial" w:hAnsi="Arial" w:cs="Arial"/>
                <w:color w:val="474747"/>
                <w:sz w:val="27"/>
                <w:szCs w:val="27"/>
                <w:u w:val="single"/>
              </w:rPr>
            </w:rPrChange>
          </w:rPr>
          <w:t>16.</w:t>
        </w:r>
        <w:r w:rsidRPr="007D109C">
          <w:rPr>
            <w:rFonts w:ascii="Times New Roman" w:hAnsi="Times New Roman" w:cs="Times New Roman"/>
            <w:color w:val="474747"/>
            <w:sz w:val="24"/>
            <w:szCs w:val="24"/>
            <w:rPrChange w:id="3336" w:author="Kun Erika" w:date="2022-03-22T13:01: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3337" w:author="Kun Erika" w:date="2022-03-22T13:01:00Z">
              <w:rPr>
                <w:rFonts w:ascii="Arial" w:hAnsi="Arial" w:cs="Arial"/>
                <w:color w:val="474747"/>
                <w:sz w:val="27"/>
                <w:szCs w:val="27"/>
                <w:u w:val="single"/>
              </w:rPr>
            </w:rPrChange>
          </w:rPr>
          <w:instrText xml:space="preserve"> HYPERLINK "https://net.jogtar.hu/jogszabaly?docid=a0900019.kor" \l "lbj12id78e4" \o "" </w:instrText>
        </w:r>
        <w:r w:rsidRPr="007D109C">
          <w:rPr>
            <w:rFonts w:ascii="Times New Roman" w:hAnsi="Times New Roman" w:cs="Times New Roman"/>
            <w:color w:val="474747"/>
            <w:sz w:val="24"/>
            <w:szCs w:val="24"/>
            <w:rPrChange w:id="3338" w:author="Kun Erika" w:date="2022-03-22T13:01: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3339" w:author="Kun Erika" w:date="2022-03-22T13:01: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3340" w:author="Kun Erika" w:date="2022-03-22T13:01:00Z">
              <w:rPr>
                <w:rFonts w:ascii="Arial" w:hAnsi="Arial" w:cs="Arial"/>
                <w:color w:val="474747"/>
                <w:sz w:val="27"/>
                <w:szCs w:val="27"/>
                <w:u w:val="single"/>
              </w:rPr>
            </w:rPrChange>
          </w:rPr>
          <w:fldChar w:fldCharType="end"/>
        </w:r>
      </w:ins>
    </w:p>
    <w:p w:rsidR="00000000" w:rsidRDefault="007D109C">
      <w:pPr>
        <w:shd w:val="clear" w:color="auto" w:fill="FFFFFF"/>
        <w:spacing w:before="0"/>
        <w:ind w:firstLine="240"/>
        <w:rPr>
          <w:ins w:id="3341" w:author="Kun Erika" w:date="2022-03-22T13:00:00Z"/>
          <w:rFonts w:ascii="Times New Roman" w:hAnsi="Times New Roman" w:cs="Times New Roman"/>
          <w:color w:val="474747"/>
          <w:sz w:val="24"/>
          <w:szCs w:val="24"/>
          <w:rPrChange w:id="3342" w:author="Kun Erika" w:date="2022-03-22T13:01:00Z">
            <w:rPr>
              <w:ins w:id="3343" w:author="Kun Erika" w:date="2022-03-22T13:00:00Z"/>
              <w:rFonts w:ascii="Arial" w:hAnsi="Arial" w:cs="Arial"/>
              <w:color w:val="474747"/>
              <w:sz w:val="27"/>
              <w:szCs w:val="27"/>
            </w:rPr>
          </w:rPrChange>
        </w:rPr>
        <w:pPrChange w:id="3344" w:author="Kun Erika" w:date="2022-03-22T13:02:00Z">
          <w:pPr>
            <w:shd w:val="clear" w:color="auto" w:fill="FFFFFF"/>
            <w:spacing w:line="405" w:lineRule="atLeast"/>
            <w:ind w:firstLine="240"/>
          </w:pPr>
        </w:pPrChange>
      </w:pPr>
      <w:ins w:id="3345" w:author="Kun Erika" w:date="2022-03-22T13:00:00Z">
        <w:r w:rsidRPr="007D109C">
          <w:rPr>
            <w:rFonts w:ascii="Times New Roman" w:hAnsi="Times New Roman" w:cs="Times New Roman"/>
            <w:color w:val="474747"/>
            <w:sz w:val="24"/>
            <w:szCs w:val="24"/>
            <w:rPrChange w:id="3346" w:author="Kun Erika" w:date="2022-03-22T13:01:00Z">
              <w:rPr>
                <w:rFonts w:ascii="Arial" w:hAnsi="Arial" w:cs="Arial"/>
                <w:color w:val="474747"/>
                <w:sz w:val="27"/>
                <w:szCs w:val="27"/>
                <w:u w:val="single"/>
              </w:rPr>
            </w:rPrChange>
          </w:rPr>
          <w:t>16a.</w:t>
        </w:r>
        <w:r w:rsidRPr="007D109C">
          <w:rPr>
            <w:rFonts w:ascii="Times New Roman" w:hAnsi="Times New Roman" w:cs="Times New Roman"/>
            <w:color w:val="474747"/>
            <w:sz w:val="24"/>
            <w:szCs w:val="24"/>
            <w:rPrChange w:id="3347" w:author="Kun Erika" w:date="2022-03-22T13:01: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3348" w:author="Kun Erika" w:date="2022-03-22T13:01:00Z">
              <w:rPr>
                <w:rFonts w:ascii="Arial" w:hAnsi="Arial" w:cs="Arial"/>
                <w:color w:val="474747"/>
                <w:sz w:val="27"/>
                <w:szCs w:val="27"/>
                <w:u w:val="single"/>
              </w:rPr>
            </w:rPrChange>
          </w:rPr>
          <w:instrText xml:space="preserve"> HYPERLINK "https://net.jogtar.hu/jogszabaly?docid=a0900019.kor" \l "lbj13id78e4" \o "" </w:instrText>
        </w:r>
        <w:r w:rsidRPr="007D109C">
          <w:rPr>
            <w:rFonts w:ascii="Times New Roman" w:hAnsi="Times New Roman" w:cs="Times New Roman"/>
            <w:color w:val="474747"/>
            <w:sz w:val="24"/>
            <w:szCs w:val="24"/>
            <w:rPrChange w:id="3349" w:author="Kun Erika" w:date="2022-03-22T13:01: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3350" w:author="Kun Erika" w:date="2022-03-22T13:01: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3351" w:author="Kun Erika" w:date="2022-03-22T13:01:00Z">
              <w:rPr>
                <w:rFonts w:ascii="Arial" w:hAnsi="Arial" w:cs="Arial"/>
                <w:color w:val="474747"/>
                <w:sz w:val="27"/>
                <w:szCs w:val="27"/>
                <w:u w:val="single"/>
              </w:rPr>
            </w:rPrChange>
          </w:rPr>
          <w:fldChar w:fldCharType="end"/>
        </w:r>
      </w:ins>
    </w:p>
    <w:p w:rsidR="00000000" w:rsidRDefault="007D109C">
      <w:pPr>
        <w:shd w:val="clear" w:color="auto" w:fill="FFFFFF"/>
        <w:spacing w:before="0"/>
        <w:ind w:firstLine="240"/>
        <w:rPr>
          <w:ins w:id="3352" w:author="Kun Erika" w:date="2022-03-22T13:00:00Z"/>
          <w:rFonts w:ascii="Times New Roman" w:hAnsi="Times New Roman" w:cs="Times New Roman"/>
          <w:color w:val="474747"/>
          <w:sz w:val="24"/>
          <w:szCs w:val="24"/>
          <w:rPrChange w:id="3353" w:author="Kun Erika" w:date="2022-03-22T13:01:00Z">
            <w:rPr>
              <w:ins w:id="3354" w:author="Kun Erika" w:date="2022-03-22T13:00:00Z"/>
              <w:rFonts w:ascii="Arial" w:hAnsi="Arial" w:cs="Arial"/>
              <w:color w:val="474747"/>
              <w:sz w:val="27"/>
              <w:szCs w:val="27"/>
            </w:rPr>
          </w:rPrChange>
        </w:rPr>
        <w:pPrChange w:id="3355" w:author="Kun Erika" w:date="2022-03-22T13:02:00Z">
          <w:pPr>
            <w:shd w:val="clear" w:color="auto" w:fill="FFFFFF"/>
            <w:spacing w:line="405" w:lineRule="atLeast"/>
            <w:ind w:firstLine="240"/>
          </w:pPr>
        </w:pPrChange>
      </w:pPr>
      <w:ins w:id="3356" w:author="Kun Erika" w:date="2022-03-22T13:00:00Z">
        <w:r w:rsidRPr="007D109C">
          <w:rPr>
            <w:rFonts w:ascii="Times New Roman" w:hAnsi="Times New Roman" w:cs="Times New Roman"/>
            <w:color w:val="474747"/>
            <w:sz w:val="24"/>
            <w:szCs w:val="24"/>
            <w:rPrChange w:id="3357" w:author="Kun Erika" w:date="2022-03-22T13:01:00Z">
              <w:rPr>
                <w:rFonts w:ascii="Arial" w:hAnsi="Arial" w:cs="Arial"/>
                <w:color w:val="474747"/>
                <w:sz w:val="27"/>
                <w:szCs w:val="27"/>
                <w:u w:val="single"/>
              </w:rPr>
            </w:rPrChange>
          </w:rPr>
          <w:lastRenderedPageBreak/>
          <w:t>17.</w:t>
        </w:r>
        <w:r w:rsidRPr="007D109C">
          <w:rPr>
            <w:rFonts w:ascii="Times New Roman" w:hAnsi="Times New Roman" w:cs="Times New Roman"/>
            <w:color w:val="474747"/>
            <w:sz w:val="24"/>
            <w:szCs w:val="24"/>
            <w:rPrChange w:id="3358" w:author="Kun Erika" w:date="2022-03-22T13:01: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3359" w:author="Kun Erika" w:date="2022-03-22T13:01:00Z">
              <w:rPr>
                <w:rFonts w:ascii="Arial" w:hAnsi="Arial" w:cs="Arial"/>
                <w:color w:val="474747"/>
                <w:sz w:val="27"/>
                <w:szCs w:val="27"/>
                <w:u w:val="single"/>
              </w:rPr>
            </w:rPrChange>
          </w:rPr>
          <w:instrText xml:space="preserve"> HYPERLINK "https://net.jogtar.hu/jogszabaly?docid=a0900019.kor" \l "lbj14id78e4" \o "" </w:instrText>
        </w:r>
        <w:r w:rsidRPr="007D109C">
          <w:rPr>
            <w:rFonts w:ascii="Times New Roman" w:hAnsi="Times New Roman" w:cs="Times New Roman"/>
            <w:color w:val="474747"/>
            <w:sz w:val="24"/>
            <w:szCs w:val="24"/>
            <w:rPrChange w:id="3360" w:author="Kun Erika" w:date="2022-03-22T13:01: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3361" w:author="Kun Erika" w:date="2022-03-22T13:01: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3362" w:author="Kun Erika" w:date="2022-03-22T13:01: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3363" w:author="Kun Erika" w:date="2022-03-22T13:01: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3364" w:author="Kun Erika" w:date="2022-03-22T13:01:00Z">
              <w:rPr>
                <w:rFonts w:ascii="Arial" w:hAnsi="Arial" w:cs="Arial"/>
                <w:i/>
                <w:iCs/>
                <w:color w:val="474747"/>
                <w:sz w:val="27"/>
                <w:szCs w:val="27"/>
                <w:u w:val="single"/>
              </w:rPr>
            </w:rPrChange>
          </w:rPr>
          <w:t>Piaci árinformációs rendszer: </w:t>
        </w:r>
        <w:r w:rsidRPr="007D109C">
          <w:rPr>
            <w:rFonts w:ascii="Times New Roman" w:hAnsi="Times New Roman" w:cs="Times New Roman"/>
            <w:color w:val="474747"/>
            <w:sz w:val="24"/>
            <w:szCs w:val="24"/>
            <w:rPrChange w:id="3365" w:author="Kun Erika" w:date="2022-03-22T13:01:00Z">
              <w:rPr>
                <w:rFonts w:ascii="Arial" w:hAnsi="Arial" w:cs="Arial"/>
                <w:color w:val="474747"/>
                <w:sz w:val="27"/>
                <w:szCs w:val="27"/>
                <w:u w:val="single"/>
              </w:rPr>
            </w:rPrChange>
          </w:rPr>
          <w:t>a rendszerhasználati díjakat, valamint az egyetemes szolgáltatók negyedéves árait tartalmazó adatbázis, amelyet a Magyar Energetikai és Közmű-szabályozási Hivatal (a továbbiakban: Hivatal) a honlapján közzétesz,</w:t>
        </w:r>
      </w:ins>
    </w:p>
    <w:p w:rsidR="00000000" w:rsidRDefault="007D109C">
      <w:pPr>
        <w:shd w:val="clear" w:color="auto" w:fill="FFFFFF"/>
        <w:spacing w:before="0"/>
        <w:ind w:firstLine="240"/>
        <w:rPr>
          <w:ins w:id="3366" w:author="Kun Erika" w:date="2022-03-22T13:00:00Z"/>
          <w:rFonts w:ascii="Times New Roman" w:hAnsi="Times New Roman" w:cs="Times New Roman"/>
          <w:color w:val="474747"/>
          <w:sz w:val="24"/>
          <w:szCs w:val="24"/>
          <w:rPrChange w:id="3367" w:author="Kun Erika" w:date="2022-03-22T13:01:00Z">
            <w:rPr>
              <w:ins w:id="3368" w:author="Kun Erika" w:date="2022-03-22T13:00:00Z"/>
              <w:rFonts w:ascii="Arial" w:hAnsi="Arial" w:cs="Arial"/>
              <w:color w:val="474747"/>
              <w:sz w:val="27"/>
              <w:szCs w:val="27"/>
            </w:rPr>
          </w:rPrChange>
        </w:rPr>
        <w:pPrChange w:id="3369" w:author="Kun Erika" w:date="2022-03-22T13:02:00Z">
          <w:pPr>
            <w:shd w:val="clear" w:color="auto" w:fill="FFFFFF"/>
            <w:spacing w:line="405" w:lineRule="atLeast"/>
            <w:ind w:firstLine="240"/>
          </w:pPr>
        </w:pPrChange>
      </w:pPr>
      <w:ins w:id="3370" w:author="Kun Erika" w:date="2022-03-22T13:00:00Z">
        <w:r w:rsidRPr="007D109C">
          <w:rPr>
            <w:rFonts w:ascii="Times New Roman" w:hAnsi="Times New Roman" w:cs="Times New Roman"/>
            <w:color w:val="474747"/>
            <w:sz w:val="24"/>
            <w:szCs w:val="24"/>
            <w:rPrChange w:id="3371" w:author="Kun Erika" w:date="2022-03-22T13:01:00Z">
              <w:rPr>
                <w:rFonts w:ascii="Arial" w:hAnsi="Arial" w:cs="Arial"/>
                <w:color w:val="474747"/>
                <w:sz w:val="27"/>
                <w:szCs w:val="27"/>
                <w:u w:val="single"/>
              </w:rPr>
            </w:rPrChange>
          </w:rPr>
          <w:t>17a.</w:t>
        </w:r>
        <w:r w:rsidRPr="007D109C">
          <w:rPr>
            <w:rFonts w:ascii="Times New Roman" w:hAnsi="Times New Roman" w:cs="Times New Roman"/>
            <w:color w:val="474747"/>
            <w:sz w:val="24"/>
            <w:szCs w:val="24"/>
            <w:rPrChange w:id="3372" w:author="Kun Erika" w:date="2022-03-22T13:01: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3373" w:author="Kun Erika" w:date="2022-03-22T13:01:00Z">
              <w:rPr>
                <w:rFonts w:ascii="Arial" w:hAnsi="Arial" w:cs="Arial"/>
                <w:color w:val="474747"/>
                <w:sz w:val="27"/>
                <w:szCs w:val="27"/>
                <w:u w:val="single"/>
              </w:rPr>
            </w:rPrChange>
          </w:rPr>
          <w:instrText xml:space="preserve"> HYPERLINK "https://net.jogtar.hu/jogszabaly?docid=a0900019.kor" \l "lbj15id78e4" \o "" </w:instrText>
        </w:r>
        <w:r w:rsidRPr="007D109C">
          <w:rPr>
            <w:rFonts w:ascii="Times New Roman" w:hAnsi="Times New Roman" w:cs="Times New Roman"/>
            <w:color w:val="474747"/>
            <w:sz w:val="24"/>
            <w:szCs w:val="24"/>
            <w:rPrChange w:id="3374" w:author="Kun Erika" w:date="2022-03-22T13:01: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3375" w:author="Kun Erika" w:date="2022-03-22T13:01: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3376" w:author="Kun Erika" w:date="2022-03-22T13:01: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3377" w:author="Kun Erika" w:date="2022-03-22T13:01: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3378" w:author="Kun Erika" w:date="2022-03-22T13:01:00Z">
              <w:rPr>
                <w:rFonts w:ascii="Arial" w:hAnsi="Arial" w:cs="Arial"/>
                <w:i/>
                <w:iCs/>
                <w:color w:val="474747"/>
                <w:sz w:val="27"/>
                <w:szCs w:val="27"/>
                <w:u w:val="single"/>
              </w:rPr>
            </w:rPrChange>
          </w:rPr>
          <w:t>Próbaüzem: </w:t>
        </w:r>
        <w:r w:rsidRPr="007D109C">
          <w:rPr>
            <w:rFonts w:ascii="Times New Roman" w:hAnsi="Times New Roman" w:cs="Times New Roman"/>
            <w:color w:val="474747"/>
            <w:sz w:val="24"/>
            <w:szCs w:val="24"/>
            <w:rPrChange w:id="3379" w:author="Kun Erika" w:date="2022-03-22T13:01:00Z">
              <w:rPr>
                <w:rFonts w:ascii="Arial" w:hAnsi="Arial" w:cs="Arial"/>
                <w:color w:val="474747"/>
                <w:sz w:val="27"/>
                <w:szCs w:val="27"/>
                <w:u w:val="single"/>
              </w:rPr>
            </w:rPrChange>
          </w:rPr>
          <w:t>a műszaki berendezés üzembe helyezésének utolsó szakasza, amely során a megépült vagy átalakított műszaki berendezés üzemviszonyainak, műszaki-biztonsági megfelelőségének vizsgálata, ellenőrzése történik a használatbavételi engedélyezési eljárás végleges befejezését megelőzően, és amelynek célja annak igazolása, hogy a műszaki berendezés a jogszabályokban, a hatósági határozatokban és a szabályzatokban foglalt, folyamatos és rendeltetésszerű üzemeltetésre vonatkozó követelményeknek üzemelés közben megfelel,</w:t>
        </w:r>
      </w:ins>
    </w:p>
    <w:p w:rsidR="00000000" w:rsidRDefault="007D109C">
      <w:pPr>
        <w:shd w:val="clear" w:color="auto" w:fill="FFFFFF"/>
        <w:spacing w:before="0"/>
        <w:ind w:firstLine="240"/>
        <w:rPr>
          <w:ins w:id="3380" w:author="Kun Erika" w:date="2022-03-22T13:00:00Z"/>
          <w:rFonts w:ascii="Times New Roman" w:hAnsi="Times New Roman" w:cs="Times New Roman"/>
          <w:color w:val="474747"/>
          <w:sz w:val="24"/>
          <w:szCs w:val="24"/>
          <w:rPrChange w:id="3381" w:author="Kun Erika" w:date="2022-03-22T13:01:00Z">
            <w:rPr>
              <w:ins w:id="3382" w:author="Kun Erika" w:date="2022-03-22T13:00:00Z"/>
              <w:rFonts w:ascii="Arial" w:hAnsi="Arial" w:cs="Arial"/>
              <w:color w:val="474747"/>
              <w:sz w:val="27"/>
              <w:szCs w:val="27"/>
            </w:rPr>
          </w:rPrChange>
        </w:rPr>
        <w:pPrChange w:id="3383" w:author="Kun Erika" w:date="2022-03-22T13:02:00Z">
          <w:pPr>
            <w:shd w:val="clear" w:color="auto" w:fill="FFFFFF"/>
            <w:spacing w:line="405" w:lineRule="atLeast"/>
            <w:ind w:firstLine="240"/>
          </w:pPr>
        </w:pPrChange>
      </w:pPr>
      <w:ins w:id="3384" w:author="Kun Erika" w:date="2022-03-22T13:00:00Z">
        <w:r w:rsidRPr="007D109C">
          <w:rPr>
            <w:rFonts w:ascii="Times New Roman" w:hAnsi="Times New Roman" w:cs="Times New Roman"/>
            <w:color w:val="474747"/>
            <w:sz w:val="24"/>
            <w:szCs w:val="24"/>
            <w:rPrChange w:id="3385" w:author="Kun Erika" w:date="2022-03-22T13:01:00Z">
              <w:rPr>
                <w:rFonts w:ascii="Arial" w:hAnsi="Arial" w:cs="Arial"/>
                <w:color w:val="474747"/>
                <w:sz w:val="27"/>
                <w:szCs w:val="27"/>
                <w:u w:val="single"/>
              </w:rPr>
            </w:rPrChange>
          </w:rPr>
          <w:t>18.</w:t>
        </w:r>
        <w:r w:rsidRPr="007D109C">
          <w:rPr>
            <w:rFonts w:ascii="Times New Roman" w:hAnsi="Times New Roman" w:cs="Times New Roman"/>
            <w:color w:val="474747"/>
            <w:sz w:val="24"/>
            <w:szCs w:val="24"/>
            <w:rPrChange w:id="3386" w:author="Kun Erika" w:date="2022-03-22T13:01: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3387" w:author="Kun Erika" w:date="2022-03-22T13:01:00Z">
              <w:rPr>
                <w:rFonts w:ascii="Arial" w:hAnsi="Arial" w:cs="Arial"/>
                <w:color w:val="474747"/>
                <w:sz w:val="27"/>
                <w:szCs w:val="27"/>
                <w:u w:val="single"/>
              </w:rPr>
            </w:rPrChange>
          </w:rPr>
          <w:instrText xml:space="preserve"> HYPERLINK "https://net.jogtar.hu/jogszabaly?docid=a0900019.kor" \l "lbj16id78e4" \o "" </w:instrText>
        </w:r>
        <w:r w:rsidRPr="007D109C">
          <w:rPr>
            <w:rFonts w:ascii="Times New Roman" w:hAnsi="Times New Roman" w:cs="Times New Roman"/>
            <w:color w:val="474747"/>
            <w:sz w:val="24"/>
            <w:szCs w:val="24"/>
            <w:rPrChange w:id="3388" w:author="Kun Erika" w:date="2022-03-22T13:01: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3389" w:author="Kun Erika" w:date="2022-03-22T13:01: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3390" w:author="Kun Erika" w:date="2022-03-22T13:01:00Z">
              <w:rPr>
                <w:rFonts w:ascii="Arial" w:hAnsi="Arial" w:cs="Arial"/>
                <w:color w:val="474747"/>
                <w:sz w:val="27"/>
                <w:szCs w:val="27"/>
                <w:u w:val="single"/>
              </w:rPr>
            </w:rPrChange>
          </w:rPr>
          <w:fldChar w:fldCharType="end"/>
        </w:r>
      </w:ins>
    </w:p>
    <w:p w:rsidR="00000000" w:rsidRDefault="007D109C">
      <w:pPr>
        <w:shd w:val="clear" w:color="auto" w:fill="FFFFFF"/>
        <w:spacing w:before="0"/>
        <w:ind w:firstLine="240"/>
        <w:rPr>
          <w:ins w:id="3391" w:author="Kun Erika" w:date="2022-03-22T13:00:00Z"/>
          <w:rFonts w:ascii="Times New Roman" w:hAnsi="Times New Roman" w:cs="Times New Roman"/>
          <w:color w:val="474747"/>
          <w:sz w:val="24"/>
          <w:szCs w:val="24"/>
          <w:rPrChange w:id="3392" w:author="Kun Erika" w:date="2022-03-22T13:01:00Z">
            <w:rPr>
              <w:ins w:id="3393" w:author="Kun Erika" w:date="2022-03-22T13:00:00Z"/>
              <w:rFonts w:ascii="Arial" w:hAnsi="Arial" w:cs="Arial"/>
              <w:color w:val="474747"/>
              <w:sz w:val="27"/>
              <w:szCs w:val="27"/>
            </w:rPr>
          </w:rPrChange>
        </w:rPr>
        <w:pPrChange w:id="3394" w:author="Kun Erika" w:date="2022-03-22T13:02:00Z">
          <w:pPr>
            <w:shd w:val="clear" w:color="auto" w:fill="FFFFFF"/>
            <w:spacing w:line="405" w:lineRule="atLeast"/>
            <w:ind w:firstLine="240"/>
          </w:pPr>
        </w:pPrChange>
      </w:pPr>
      <w:ins w:id="3395" w:author="Kun Erika" w:date="2022-03-22T13:00:00Z">
        <w:r w:rsidRPr="007D109C">
          <w:rPr>
            <w:rFonts w:ascii="Times New Roman" w:hAnsi="Times New Roman" w:cs="Times New Roman"/>
            <w:color w:val="474747"/>
            <w:sz w:val="24"/>
            <w:szCs w:val="24"/>
            <w:rPrChange w:id="3396" w:author="Kun Erika" w:date="2022-03-22T13:01:00Z">
              <w:rPr>
                <w:rFonts w:ascii="Arial" w:hAnsi="Arial" w:cs="Arial"/>
                <w:color w:val="474747"/>
                <w:sz w:val="27"/>
                <w:szCs w:val="27"/>
                <w:u w:val="single"/>
              </w:rPr>
            </w:rPrChange>
          </w:rPr>
          <w:t>19.</w:t>
        </w:r>
        <w:r w:rsidRPr="007D109C">
          <w:rPr>
            <w:rFonts w:ascii="Times New Roman" w:hAnsi="Times New Roman" w:cs="Times New Roman"/>
            <w:color w:val="474747"/>
            <w:sz w:val="24"/>
            <w:szCs w:val="24"/>
            <w:rPrChange w:id="3397" w:author="Kun Erika" w:date="2022-03-22T13:01: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3398" w:author="Kun Erika" w:date="2022-03-22T13:01:00Z">
              <w:rPr>
                <w:rFonts w:ascii="Arial" w:hAnsi="Arial" w:cs="Arial"/>
                <w:color w:val="474747"/>
                <w:sz w:val="27"/>
                <w:szCs w:val="27"/>
                <w:u w:val="single"/>
              </w:rPr>
            </w:rPrChange>
          </w:rPr>
          <w:instrText xml:space="preserve"> HYPERLINK "https://net.jogtar.hu/jogszabaly?docid=a0900019.kor" \l "lbj17id78e4" \o "" </w:instrText>
        </w:r>
        <w:r w:rsidRPr="007D109C">
          <w:rPr>
            <w:rFonts w:ascii="Times New Roman" w:hAnsi="Times New Roman" w:cs="Times New Roman"/>
            <w:color w:val="474747"/>
            <w:sz w:val="24"/>
            <w:szCs w:val="24"/>
            <w:rPrChange w:id="3399" w:author="Kun Erika" w:date="2022-03-22T13:01: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3400" w:author="Kun Erika" w:date="2022-03-22T13:01: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3401" w:author="Kun Erika" w:date="2022-03-22T13:01:00Z">
              <w:rPr>
                <w:rFonts w:ascii="Arial" w:hAnsi="Arial" w:cs="Arial"/>
                <w:color w:val="474747"/>
                <w:sz w:val="27"/>
                <w:szCs w:val="27"/>
                <w:u w:val="single"/>
              </w:rPr>
            </w:rPrChange>
          </w:rPr>
          <w:fldChar w:fldCharType="end"/>
        </w:r>
      </w:ins>
    </w:p>
    <w:p w:rsidR="00000000" w:rsidRDefault="007D109C">
      <w:pPr>
        <w:shd w:val="clear" w:color="auto" w:fill="FFFFFF"/>
        <w:spacing w:before="0"/>
        <w:ind w:firstLine="240"/>
        <w:rPr>
          <w:ins w:id="3402" w:author="Kun Erika" w:date="2022-03-22T13:00:00Z"/>
          <w:rFonts w:ascii="Times New Roman" w:hAnsi="Times New Roman" w:cs="Times New Roman"/>
          <w:color w:val="474747"/>
          <w:sz w:val="24"/>
          <w:szCs w:val="24"/>
          <w:rPrChange w:id="3403" w:author="Kun Erika" w:date="2022-03-22T13:01:00Z">
            <w:rPr>
              <w:ins w:id="3404" w:author="Kun Erika" w:date="2022-03-22T13:00:00Z"/>
              <w:rFonts w:ascii="Arial" w:hAnsi="Arial" w:cs="Arial"/>
              <w:color w:val="474747"/>
              <w:sz w:val="27"/>
              <w:szCs w:val="27"/>
            </w:rPr>
          </w:rPrChange>
        </w:rPr>
        <w:pPrChange w:id="3405" w:author="Kun Erika" w:date="2022-03-22T13:02:00Z">
          <w:pPr>
            <w:shd w:val="clear" w:color="auto" w:fill="FFFFFF"/>
            <w:spacing w:line="405" w:lineRule="atLeast"/>
            <w:ind w:firstLine="240"/>
          </w:pPr>
        </w:pPrChange>
      </w:pPr>
      <w:ins w:id="3406" w:author="Kun Erika" w:date="2022-03-22T13:00:00Z">
        <w:r w:rsidRPr="007D109C">
          <w:rPr>
            <w:rFonts w:ascii="Times New Roman" w:hAnsi="Times New Roman" w:cs="Times New Roman"/>
            <w:color w:val="474747"/>
            <w:sz w:val="24"/>
            <w:szCs w:val="24"/>
            <w:rPrChange w:id="3407" w:author="Kun Erika" w:date="2022-03-22T13:01:00Z">
              <w:rPr>
                <w:rFonts w:ascii="Arial" w:hAnsi="Arial" w:cs="Arial"/>
                <w:color w:val="474747"/>
                <w:sz w:val="27"/>
                <w:szCs w:val="27"/>
                <w:u w:val="single"/>
              </w:rPr>
            </w:rPrChange>
          </w:rPr>
          <w:t>20.</w:t>
        </w:r>
        <w:r w:rsidRPr="007D109C">
          <w:rPr>
            <w:rFonts w:ascii="Times New Roman" w:hAnsi="Times New Roman" w:cs="Times New Roman"/>
            <w:color w:val="474747"/>
            <w:sz w:val="24"/>
            <w:szCs w:val="24"/>
            <w:rPrChange w:id="3408" w:author="Kun Erika" w:date="2022-03-22T13:01: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3409" w:author="Kun Erika" w:date="2022-03-22T13:01:00Z">
              <w:rPr>
                <w:rFonts w:ascii="Arial" w:hAnsi="Arial" w:cs="Arial"/>
                <w:color w:val="474747"/>
                <w:sz w:val="27"/>
                <w:szCs w:val="27"/>
                <w:u w:val="single"/>
              </w:rPr>
            </w:rPrChange>
          </w:rPr>
          <w:instrText xml:space="preserve"> HYPERLINK "https://net.jogtar.hu/jogszabaly?docid=a0900019.kor" \l "lbj18id78e4" \o "" </w:instrText>
        </w:r>
        <w:r w:rsidRPr="007D109C">
          <w:rPr>
            <w:rFonts w:ascii="Times New Roman" w:hAnsi="Times New Roman" w:cs="Times New Roman"/>
            <w:color w:val="474747"/>
            <w:sz w:val="24"/>
            <w:szCs w:val="24"/>
            <w:rPrChange w:id="3410" w:author="Kun Erika" w:date="2022-03-22T13:01: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3411" w:author="Kun Erika" w:date="2022-03-22T13:01: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3412" w:author="Kun Erika" w:date="2022-03-22T13:01: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3413" w:author="Kun Erika" w:date="2022-03-22T13:01: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3414" w:author="Kun Erika" w:date="2022-03-22T13:01:00Z">
              <w:rPr>
                <w:rFonts w:ascii="Arial" w:hAnsi="Arial" w:cs="Arial"/>
                <w:i/>
                <w:iCs/>
                <w:color w:val="474747"/>
                <w:sz w:val="27"/>
                <w:szCs w:val="27"/>
                <w:u w:val="single"/>
              </w:rPr>
            </w:rPrChange>
          </w:rPr>
          <w:t>Részszámla: </w:t>
        </w:r>
        <w:r w:rsidRPr="007D109C">
          <w:rPr>
            <w:rFonts w:ascii="Times New Roman" w:hAnsi="Times New Roman" w:cs="Times New Roman"/>
            <w:color w:val="474747"/>
            <w:sz w:val="24"/>
            <w:szCs w:val="24"/>
            <w:rPrChange w:id="3415" w:author="Kun Erika" w:date="2022-03-22T13:01:00Z">
              <w:rPr>
                <w:rFonts w:ascii="Arial" w:hAnsi="Arial" w:cs="Arial"/>
                <w:color w:val="474747"/>
                <w:sz w:val="27"/>
                <w:szCs w:val="27"/>
                <w:u w:val="single"/>
              </w:rPr>
            </w:rPrChange>
          </w:rPr>
          <w:t>a felhasználó részére az elszámolási időszakon belül, rendszeres időközönként statisztikai elemzéssel vagy adatszolgáltatással megállapított mennyiségről kiállított számla,</w:t>
        </w:r>
      </w:ins>
    </w:p>
    <w:p w:rsidR="00000000" w:rsidRDefault="007D109C">
      <w:pPr>
        <w:shd w:val="clear" w:color="auto" w:fill="FFFFFF"/>
        <w:spacing w:before="0"/>
        <w:ind w:firstLine="240"/>
        <w:rPr>
          <w:ins w:id="3416" w:author="Kun Erika" w:date="2022-03-22T13:00:00Z"/>
          <w:rFonts w:ascii="Times New Roman" w:hAnsi="Times New Roman" w:cs="Times New Roman"/>
          <w:color w:val="474747"/>
          <w:sz w:val="24"/>
          <w:szCs w:val="24"/>
          <w:rPrChange w:id="3417" w:author="Kun Erika" w:date="2022-03-22T13:01:00Z">
            <w:rPr>
              <w:ins w:id="3418" w:author="Kun Erika" w:date="2022-03-22T13:00:00Z"/>
              <w:rFonts w:ascii="Arial" w:hAnsi="Arial" w:cs="Arial"/>
              <w:color w:val="474747"/>
              <w:sz w:val="27"/>
              <w:szCs w:val="27"/>
            </w:rPr>
          </w:rPrChange>
        </w:rPr>
        <w:pPrChange w:id="3419" w:author="Kun Erika" w:date="2022-03-22T13:02:00Z">
          <w:pPr>
            <w:shd w:val="clear" w:color="auto" w:fill="FFFFFF"/>
            <w:spacing w:line="405" w:lineRule="atLeast"/>
            <w:ind w:firstLine="240"/>
          </w:pPr>
        </w:pPrChange>
      </w:pPr>
      <w:ins w:id="3420" w:author="Kun Erika" w:date="2022-03-22T13:00:00Z">
        <w:r w:rsidRPr="007D109C">
          <w:rPr>
            <w:rFonts w:ascii="Times New Roman" w:hAnsi="Times New Roman" w:cs="Times New Roman"/>
            <w:color w:val="474747"/>
            <w:sz w:val="24"/>
            <w:szCs w:val="24"/>
            <w:rPrChange w:id="3421" w:author="Kun Erika" w:date="2022-03-22T13:01:00Z">
              <w:rPr>
                <w:rFonts w:ascii="Arial" w:hAnsi="Arial" w:cs="Arial"/>
                <w:color w:val="474747"/>
                <w:sz w:val="27"/>
                <w:szCs w:val="27"/>
                <w:u w:val="single"/>
              </w:rPr>
            </w:rPrChange>
          </w:rPr>
          <w:t>21.</w:t>
        </w:r>
        <w:r w:rsidRPr="007D109C">
          <w:rPr>
            <w:rFonts w:ascii="Times New Roman" w:hAnsi="Times New Roman" w:cs="Times New Roman"/>
            <w:color w:val="474747"/>
            <w:sz w:val="24"/>
            <w:szCs w:val="24"/>
            <w:rPrChange w:id="3422" w:author="Kun Erika" w:date="2022-03-22T13:01: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3423" w:author="Kun Erika" w:date="2022-03-22T13:01:00Z">
              <w:rPr>
                <w:rFonts w:ascii="Arial" w:hAnsi="Arial" w:cs="Arial"/>
                <w:color w:val="474747"/>
                <w:sz w:val="27"/>
                <w:szCs w:val="27"/>
                <w:u w:val="single"/>
              </w:rPr>
            </w:rPrChange>
          </w:rPr>
          <w:instrText xml:space="preserve"> HYPERLINK "https://net.jogtar.hu/jogszabaly?docid=a0900019.kor" \l "lbj19id78e4" \o "" </w:instrText>
        </w:r>
        <w:r w:rsidRPr="007D109C">
          <w:rPr>
            <w:rFonts w:ascii="Times New Roman" w:hAnsi="Times New Roman" w:cs="Times New Roman"/>
            <w:color w:val="474747"/>
            <w:sz w:val="24"/>
            <w:szCs w:val="24"/>
            <w:rPrChange w:id="3424" w:author="Kun Erika" w:date="2022-03-22T13:01: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3425" w:author="Kun Erika" w:date="2022-03-22T13:01: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3426" w:author="Kun Erika" w:date="2022-03-22T13:01: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3427" w:author="Kun Erika" w:date="2022-03-22T13:01: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3428" w:author="Kun Erika" w:date="2022-03-22T13:01:00Z">
              <w:rPr>
                <w:rFonts w:ascii="Arial" w:hAnsi="Arial" w:cs="Arial"/>
                <w:i/>
                <w:iCs/>
                <w:color w:val="474747"/>
                <w:sz w:val="27"/>
                <w:szCs w:val="27"/>
                <w:u w:val="single"/>
              </w:rPr>
            </w:rPrChange>
          </w:rPr>
          <w:t>Szabályzati Bizottság: </w:t>
        </w:r>
        <w:r w:rsidRPr="007D109C">
          <w:rPr>
            <w:rFonts w:ascii="Times New Roman" w:hAnsi="Times New Roman" w:cs="Times New Roman"/>
            <w:color w:val="474747"/>
            <w:sz w:val="24"/>
            <w:szCs w:val="24"/>
            <w:rPrChange w:id="3429" w:author="Kun Erika" w:date="2022-03-22T13:01:00Z">
              <w:rPr>
                <w:rFonts w:ascii="Arial" w:hAnsi="Arial" w:cs="Arial"/>
                <w:color w:val="474747"/>
                <w:sz w:val="27"/>
                <w:szCs w:val="27"/>
                <w:u w:val="single"/>
              </w:rPr>
            </w:rPrChange>
          </w:rPr>
          <w:t>a szállítási rendszerirányító által működtetett az ÜKSZ véleményezésére és kidolgozásának támogatására megalakított munkacsoport,</w:t>
        </w:r>
      </w:ins>
    </w:p>
    <w:p w:rsidR="00000000" w:rsidRDefault="007D109C">
      <w:pPr>
        <w:shd w:val="clear" w:color="auto" w:fill="FFFFFF"/>
        <w:spacing w:before="0"/>
        <w:ind w:firstLine="240"/>
        <w:rPr>
          <w:ins w:id="3430" w:author="Kun Erika" w:date="2022-03-22T13:00:00Z"/>
          <w:rFonts w:ascii="Times New Roman" w:hAnsi="Times New Roman" w:cs="Times New Roman"/>
          <w:color w:val="474747"/>
          <w:sz w:val="24"/>
          <w:szCs w:val="24"/>
          <w:rPrChange w:id="3431" w:author="Kun Erika" w:date="2022-03-22T13:01:00Z">
            <w:rPr>
              <w:ins w:id="3432" w:author="Kun Erika" w:date="2022-03-22T13:00:00Z"/>
              <w:rFonts w:ascii="Arial" w:hAnsi="Arial" w:cs="Arial"/>
              <w:color w:val="474747"/>
              <w:sz w:val="27"/>
              <w:szCs w:val="27"/>
            </w:rPr>
          </w:rPrChange>
        </w:rPr>
        <w:pPrChange w:id="3433" w:author="Kun Erika" w:date="2022-03-22T13:02:00Z">
          <w:pPr>
            <w:shd w:val="clear" w:color="auto" w:fill="FFFFFF"/>
            <w:spacing w:line="405" w:lineRule="atLeast"/>
            <w:ind w:firstLine="240"/>
          </w:pPr>
        </w:pPrChange>
      </w:pPr>
      <w:ins w:id="3434" w:author="Kun Erika" w:date="2022-03-22T13:00:00Z">
        <w:r w:rsidRPr="007D109C">
          <w:rPr>
            <w:rFonts w:ascii="Times New Roman" w:hAnsi="Times New Roman" w:cs="Times New Roman"/>
            <w:color w:val="474747"/>
            <w:sz w:val="24"/>
            <w:szCs w:val="24"/>
            <w:rPrChange w:id="3435" w:author="Kun Erika" w:date="2022-03-22T13:01:00Z">
              <w:rPr>
                <w:rFonts w:ascii="Arial" w:hAnsi="Arial" w:cs="Arial"/>
                <w:color w:val="474747"/>
                <w:sz w:val="27"/>
                <w:szCs w:val="27"/>
                <w:u w:val="single"/>
              </w:rPr>
            </w:rPrChange>
          </w:rPr>
          <w:t>21a.</w:t>
        </w:r>
        <w:r w:rsidRPr="007D109C">
          <w:rPr>
            <w:rFonts w:ascii="Times New Roman" w:hAnsi="Times New Roman" w:cs="Times New Roman"/>
            <w:color w:val="474747"/>
            <w:sz w:val="24"/>
            <w:szCs w:val="24"/>
            <w:rPrChange w:id="3436" w:author="Kun Erika" w:date="2022-03-22T13:01: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3437" w:author="Kun Erika" w:date="2022-03-22T13:01:00Z">
              <w:rPr>
                <w:rFonts w:ascii="Arial" w:hAnsi="Arial" w:cs="Arial"/>
                <w:color w:val="474747"/>
                <w:sz w:val="27"/>
                <w:szCs w:val="27"/>
                <w:u w:val="single"/>
              </w:rPr>
            </w:rPrChange>
          </w:rPr>
          <w:instrText xml:space="preserve"> HYPERLINK "https://net.jogtar.hu/jogszabaly?docid=a0900019.kor" \l "lbj20id78e4" \o "" </w:instrText>
        </w:r>
        <w:r w:rsidRPr="007D109C">
          <w:rPr>
            <w:rFonts w:ascii="Times New Roman" w:hAnsi="Times New Roman" w:cs="Times New Roman"/>
            <w:color w:val="474747"/>
            <w:sz w:val="24"/>
            <w:szCs w:val="24"/>
            <w:rPrChange w:id="3438" w:author="Kun Erika" w:date="2022-03-22T13:01: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3439" w:author="Kun Erika" w:date="2022-03-22T13:01: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3440" w:author="Kun Erika" w:date="2022-03-22T13:01: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3441" w:author="Kun Erika" w:date="2022-03-22T13:01: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3442" w:author="Kun Erika" w:date="2022-03-22T13:01:00Z">
              <w:rPr>
                <w:rFonts w:ascii="Arial" w:hAnsi="Arial" w:cs="Arial"/>
                <w:i/>
                <w:iCs/>
                <w:color w:val="474747"/>
                <w:sz w:val="27"/>
                <w:szCs w:val="27"/>
                <w:u w:val="single"/>
              </w:rPr>
            </w:rPrChange>
          </w:rPr>
          <w:t>Számított órai teljesítmény: </w:t>
        </w:r>
        <w:proofErr w:type="gramStart"/>
        <w:r w:rsidRPr="007D109C">
          <w:rPr>
            <w:rFonts w:ascii="Times New Roman" w:hAnsi="Times New Roman" w:cs="Times New Roman"/>
            <w:color w:val="474747"/>
            <w:sz w:val="24"/>
            <w:szCs w:val="24"/>
            <w:rPrChange w:id="3443" w:author="Kun Erika" w:date="2022-03-22T13:01:00Z">
              <w:rPr>
                <w:rFonts w:ascii="Arial" w:hAnsi="Arial" w:cs="Arial"/>
                <w:color w:val="474747"/>
                <w:sz w:val="27"/>
                <w:szCs w:val="27"/>
                <w:u w:val="single"/>
              </w:rPr>
            </w:rPrChange>
          </w:rPr>
          <w:t>A</w:t>
        </w:r>
        <w:proofErr w:type="gramEnd"/>
        <w:r w:rsidRPr="007D109C">
          <w:rPr>
            <w:rFonts w:ascii="Times New Roman" w:hAnsi="Times New Roman" w:cs="Times New Roman"/>
            <w:color w:val="474747"/>
            <w:sz w:val="24"/>
            <w:szCs w:val="24"/>
            <w:rPrChange w:id="3444" w:author="Kun Erika" w:date="2022-03-22T13:01:00Z">
              <w:rPr>
                <w:rFonts w:ascii="Arial" w:hAnsi="Arial" w:cs="Arial"/>
                <w:color w:val="474747"/>
                <w:sz w:val="27"/>
                <w:szCs w:val="27"/>
                <w:u w:val="single"/>
              </w:rPr>
            </w:rPrChange>
          </w:rPr>
          <w:t xml:space="preserve"> 20-100 m</w:t>
        </w:r>
        <w:r w:rsidRPr="007D109C">
          <w:rPr>
            <w:rFonts w:ascii="Times New Roman" w:hAnsi="Times New Roman" w:cs="Times New Roman"/>
            <w:color w:val="474747"/>
            <w:position w:val="10"/>
            <w:sz w:val="24"/>
            <w:szCs w:val="24"/>
            <w:rPrChange w:id="3445" w:author="Kun Erika" w:date="2022-03-22T13:01:00Z">
              <w:rPr>
                <w:rFonts w:ascii="Arial" w:hAnsi="Arial" w:cs="Arial"/>
                <w:color w:val="474747"/>
                <w:position w:val="10"/>
                <w:sz w:val="27"/>
                <w:szCs w:val="27"/>
                <w:u w:val="single"/>
              </w:rPr>
            </w:rPrChange>
          </w:rPr>
          <w:t>3</w:t>
        </w:r>
        <w:r w:rsidRPr="007D109C">
          <w:rPr>
            <w:rFonts w:ascii="Times New Roman" w:hAnsi="Times New Roman" w:cs="Times New Roman"/>
            <w:color w:val="474747"/>
            <w:sz w:val="24"/>
            <w:szCs w:val="24"/>
            <w:rPrChange w:id="3446" w:author="Kun Erika" w:date="2022-03-22T13:01:00Z">
              <w:rPr>
                <w:rFonts w:ascii="Arial" w:hAnsi="Arial" w:cs="Arial"/>
                <w:color w:val="474747"/>
                <w:sz w:val="27"/>
                <w:szCs w:val="27"/>
                <w:u w:val="single"/>
              </w:rPr>
            </w:rPrChange>
          </w:rPr>
          <w:t>/h kapacitásigényű felhasználási helyen a fogyasztásmérő berendezés felszerelését vagy cseréjét követő ötödik évben a földgázelosztó által a felhasználó előző öt éves időszak alatt elért legnagyobb havi tény fogyasztási adata alapján meghatározott időegységre eső földgázfogyasztás,</w:t>
        </w:r>
      </w:ins>
    </w:p>
    <w:p w:rsidR="00000000" w:rsidRDefault="007D109C">
      <w:pPr>
        <w:shd w:val="clear" w:color="auto" w:fill="FFFFFF"/>
        <w:spacing w:before="0"/>
        <w:ind w:firstLine="240"/>
        <w:rPr>
          <w:ins w:id="3447" w:author="Kun Erika" w:date="2022-03-22T13:00:00Z"/>
          <w:rFonts w:ascii="Times New Roman" w:hAnsi="Times New Roman" w:cs="Times New Roman"/>
          <w:color w:val="474747"/>
          <w:sz w:val="24"/>
          <w:szCs w:val="24"/>
          <w:rPrChange w:id="3448" w:author="Kun Erika" w:date="2022-03-22T13:01:00Z">
            <w:rPr>
              <w:ins w:id="3449" w:author="Kun Erika" w:date="2022-03-22T13:00:00Z"/>
              <w:rFonts w:ascii="Arial" w:hAnsi="Arial" w:cs="Arial"/>
              <w:color w:val="474747"/>
              <w:sz w:val="27"/>
              <w:szCs w:val="27"/>
            </w:rPr>
          </w:rPrChange>
        </w:rPr>
        <w:pPrChange w:id="3450" w:author="Kun Erika" w:date="2022-03-22T13:02:00Z">
          <w:pPr>
            <w:shd w:val="clear" w:color="auto" w:fill="FFFFFF"/>
            <w:spacing w:line="405" w:lineRule="atLeast"/>
            <w:ind w:firstLine="240"/>
          </w:pPr>
        </w:pPrChange>
      </w:pPr>
      <w:ins w:id="3451" w:author="Kun Erika" w:date="2022-03-22T13:00:00Z">
        <w:r w:rsidRPr="007D109C">
          <w:rPr>
            <w:rFonts w:ascii="Times New Roman" w:hAnsi="Times New Roman" w:cs="Times New Roman"/>
            <w:color w:val="474747"/>
            <w:sz w:val="24"/>
            <w:szCs w:val="24"/>
            <w:rPrChange w:id="3452" w:author="Kun Erika" w:date="2022-03-22T13:01:00Z">
              <w:rPr>
                <w:rFonts w:ascii="Arial" w:hAnsi="Arial" w:cs="Arial"/>
                <w:color w:val="474747"/>
                <w:sz w:val="27"/>
                <w:szCs w:val="27"/>
                <w:u w:val="single"/>
              </w:rPr>
            </w:rPrChange>
          </w:rPr>
          <w:t>21b.</w:t>
        </w:r>
        <w:r w:rsidRPr="007D109C">
          <w:rPr>
            <w:rFonts w:ascii="Times New Roman" w:hAnsi="Times New Roman" w:cs="Times New Roman"/>
            <w:color w:val="474747"/>
            <w:sz w:val="24"/>
            <w:szCs w:val="24"/>
            <w:rPrChange w:id="3453" w:author="Kun Erika" w:date="2022-03-22T13:01: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3454" w:author="Kun Erika" w:date="2022-03-22T13:01:00Z">
              <w:rPr>
                <w:rFonts w:ascii="Arial" w:hAnsi="Arial" w:cs="Arial"/>
                <w:color w:val="474747"/>
                <w:sz w:val="27"/>
                <w:szCs w:val="27"/>
                <w:u w:val="single"/>
              </w:rPr>
            </w:rPrChange>
          </w:rPr>
          <w:instrText xml:space="preserve"> HYPERLINK "https://net.jogtar.hu/jogszabaly?docid=a0900019.kor" \l "lbj21id78e4" \o "" </w:instrText>
        </w:r>
        <w:r w:rsidRPr="007D109C">
          <w:rPr>
            <w:rFonts w:ascii="Times New Roman" w:hAnsi="Times New Roman" w:cs="Times New Roman"/>
            <w:color w:val="474747"/>
            <w:sz w:val="24"/>
            <w:szCs w:val="24"/>
            <w:rPrChange w:id="3455" w:author="Kun Erika" w:date="2022-03-22T13:01: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3456" w:author="Kun Erika" w:date="2022-03-22T13:01: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3457" w:author="Kun Erika" w:date="2022-03-22T13:01: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3458" w:author="Kun Erika" w:date="2022-03-22T13:01: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3459" w:author="Kun Erika" w:date="2022-03-22T13:01:00Z">
              <w:rPr>
                <w:rFonts w:ascii="Arial" w:hAnsi="Arial" w:cs="Arial"/>
                <w:i/>
                <w:iCs/>
                <w:color w:val="474747"/>
                <w:sz w:val="27"/>
                <w:szCs w:val="27"/>
                <w:u w:val="single"/>
              </w:rPr>
            </w:rPrChange>
          </w:rPr>
          <w:t>Téli időszak: </w:t>
        </w:r>
        <w:r w:rsidRPr="007D109C">
          <w:rPr>
            <w:rFonts w:ascii="Times New Roman" w:hAnsi="Times New Roman" w:cs="Times New Roman"/>
            <w:color w:val="474747"/>
            <w:sz w:val="24"/>
            <w:szCs w:val="24"/>
            <w:rPrChange w:id="3460" w:author="Kun Erika" w:date="2022-03-22T13:01:00Z">
              <w:rPr>
                <w:rFonts w:ascii="Arial" w:hAnsi="Arial" w:cs="Arial"/>
                <w:color w:val="474747"/>
                <w:sz w:val="27"/>
                <w:szCs w:val="27"/>
                <w:u w:val="single"/>
              </w:rPr>
            </w:rPrChange>
          </w:rPr>
          <w:t>adott év október 1-jétől a következő év március 31-éig tartó időszak,</w:t>
        </w:r>
      </w:ins>
    </w:p>
    <w:p w:rsidR="00000000" w:rsidRDefault="007D109C">
      <w:pPr>
        <w:shd w:val="clear" w:color="auto" w:fill="FFFFFF"/>
        <w:spacing w:before="0"/>
        <w:ind w:firstLine="240"/>
        <w:rPr>
          <w:ins w:id="3461" w:author="Kun Erika" w:date="2022-03-22T13:00:00Z"/>
          <w:rFonts w:ascii="Times New Roman" w:hAnsi="Times New Roman" w:cs="Times New Roman"/>
          <w:color w:val="474747"/>
          <w:sz w:val="24"/>
          <w:szCs w:val="24"/>
          <w:rPrChange w:id="3462" w:author="Kun Erika" w:date="2022-03-22T13:01:00Z">
            <w:rPr>
              <w:ins w:id="3463" w:author="Kun Erika" w:date="2022-03-22T13:00:00Z"/>
              <w:rFonts w:ascii="Arial" w:hAnsi="Arial" w:cs="Arial"/>
              <w:color w:val="474747"/>
              <w:sz w:val="27"/>
              <w:szCs w:val="27"/>
            </w:rPr>
          </w:rPrChange>
        </w:rPr>
        <w:pPrChange w:id="3464" w:author="Kun Erika" w:date="2022-03-22T13:02:00Z">
          <w:pPr>
            <w:shd w:val="clear" w:color="auto" w:fill="FFFFFF"/>
            <w:spacing w:line="405" w:lineRule="atLeast"/>
            <w:ind w:firstLine="240"/>
          </w:pPr>
        </w:pPrChange>
      </w:pPr>
      <w:ins w:id="3465" w:author="Kun Erika" w:date="2022-03-22T13:00:00Z">
        <w:r w:rsidRPr="007D109C">
          <w:rPr>
            <w:rFonts w:ascii="Times New Roman" w:hAnsi="Times New Roman" w:cs="Times New Roman"/>
            <w:color w:val="474747"/>
            <w:sz w:val="24"/>
            <w:szCs w:val="24"/>
            <w:rPrChange w:id="3466" w:author="Kun Erika" w:date="2022-03-22T13:01:00Z">
              <w:rPr>
                <w:rFonts w:ascii="Arial" w:hAnsi="Arial" w:cs="Arial"/>
                <w:color w:val="474747"/>
                <w:sz w:val="27"/>
                <w:szCs w:val="27"/>
                <w:u w:val="single"/>
              </w:rPr>
            </w:rPrChange>
          </w:rPr>
          <w:t>22.</w:t>
        </w:r>
        <w:r w:rsidRPr="007D109C">
          <w:rPr>
            <w:rFonts w:ascii="Times New Roman" w:hAnsi="Times New Roman" w:cs="Times New Roman"/>
            <w:color w:val="474747"/>
            <w:sz w:val="24"/>
            <w:szCs w:val="24"/>
            <w:rPrChange w:id="3467" w:author="Kun Erika" w:date="2022-03-22T13:01: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3468" w:author="Kun Erika" w:date="2022-03-22T13:01:00Z">
              <w:rPr>
                <w:rFonts w:ascii="Arial" w:hAnsi="Arial" w:cs="Arial"/>
                <w:color w:val="474747"/>
                <w:sz w:val="27"/>
                <w:szCs w:val="27"/>
                <w:u w:val="single"/>
              </w:rPr>
            </w:rPrChange>
          </w:rPr>
          <w:instrText xml:space="preserve"> HYPERLINK "https://net.jogtar.hu/jogszabaly?docid=a0900019.kor" \l "lbj22id78e4" \o "" </w:instrText>
        </w:r>
        <w:r w:rsidRPr="007D109C">
          <w:rPr>
            <w:rFonts w:ascii="Times New Roman" w:hAnsi="Times New Roman" w:cs="Times New Roman"/>
            <w:color w:val="474747"/>
            <w:sz w:val="24"/>
            <w:szCs w:val="24"/>
            <w:rPrChange w:id="3469" w:author="Kun Erika" w:date="2022-03-22T13:01: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3470" w:author="Kun Erika" w:date="2022-03-22T13:01: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3471" w:author="Kun Erika" w:date="2022-03-22T13:01: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3472" w:author="Kun Erika" w:date="2022-03-22T13:01: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3473" w:author="Kun Erika" w:date="2022-03-22T13:01:00Z">
              <w:rPr>
                <w:rFonts w:ascii="Arial" w:hAnsi="Arial" w:cs="Arial"/>
                <w:i/>
                <w:iCs/>
                <w:color w:val="474747"/>
                <w:sz w:val="27"/>
                <w:szCs w:val="27"/>
                <w:u w:val="single"/>
              </w:rPr>
            </w:rPrChange>
          </w:rPr>
          <w:t>Üzemeltetési egyensúlyozási számla: </w:t>
        </w:r>
        <w:r w:rsidRPr="007D109C">
          <w:rPr>
            <w:rFonts w:ascii="Times New Roman" w:hAnsi="Times New Roman" w:cs="Times New Roman"/>
            <w:color w:val="474747"/>
            <w:sz w:val="24"/>
            <w:szCs w:val="24"/>
            <w:rPrChange w:id="3474" w:author="Kun Erika" w:date="2022-03-22T13:01:00Z">
              <w:rPr>
                <w:rFonts w:ascii="Arial" w:hAnsi="Arial" w:cs="Arial"/>
                <w:color w:val="474747"/>
                <w:sz w:val="27"/>
                <w:szCs w:val="27"/>
                <w:u w:val="single"/>
              </w:rPr>
            </w:rPrChange>
          </w:rPr>
          <w:t>a szállítási rendszerüzemeltető és az erre vonatkozó együttműködési megállapodást aláíró közötti dokumentum, amely a napi mért és a rendszerhasználókkal elszámolt energiamennyiség-különbséget a vonatkozó rendszerhasználati szabályoknak megfelelő fizikai mértékegységben naponta és göngyölítve tartalmazza,</w:t>
        </w:r>
      </w:ins>
    </w:p>
    <w:p w:rsidR="00000000" w:rsidRDefault="007D109C">
      <w:pPr>
        <w:shd w:val="clear" w:color="auto" w:fill="FFFFFF"/>
        <w:spacing w:before="0"/>
        <w:ind w:firstLine="240"/>
        <w:rPr>
          <w:ins w:id="3475" w:author="Kun Erika" w:date="2022-03-22T13:00:00Z"/>
          <w:rFonts w:ascii="Times New Roman" w:hAnsi="Times New Roman" w:cs="Times New Roman"/>
          <w:color w:val="474747"/>
          <w:sz w:val="24"/>
          <w:szCs w:val="24"/>
          <w:rPrChange w:id="3476" w:author="Kun Erika" w:date="2022-03-22T13:01:00Z">
            <w:rPr>
              <w:ins w:id="3477" w:author="Kun Erika" w:date="2022-03-22T13:00:00Z"/>
              <w:rFonts w:ascii="Arial" w:hAnsi="Arial" w:cs="Arial"/>
              <w:color w:val="474747"/>
              <w:sz w:val="27"/>
              <w:szCs w:val="27"/>
            </w:rPr>
          </w:rPrChange>
        </w:rPr>
        <w:pPrChange w:id="3478" w:author="Kun Erika" w:date="2022-03-22T13:02:00Z">
          <w:pPr>
            <w:shd w:val="clear" w:color="auto" w:fill="FFFFFF"/>
            <w:spacing w:line="405" w:lineRule="atLeast"/>
            <w:ind w:firstLine="240"/>
          </w:pPr>
        </w:pPrChange>
      </w:pPr>
      <w:ins w:id="3479" w:author="Kun Erika" w:date="2022-03-22T13:00:00Z">
        <w:r w:rsidRPr="007D109C">
          <w:rPr>
            <w:rFonts w:ascii="Times New Roman" w:hAnsi="Times New Roman" w:cs="Times New Roman"/>
            <w:color w:val="474747"/>
            <w:sz w:val="24"/>
            <w:szCs w:val="24"/>
            <w:rPrChange w:id="3480" w:author="Kun Erika" w:date="2022-03-22T13:01:00Z">
              <w:rPr>
                <w:rFonts w:ascii="Arial" w:hAnsi="Arial" w:cs="Arial"/>
                <w:color w:val="474747"/>
                <w:sz w:val="27"/>
                <w:szCs w:val="27"/>
                <w:u w:val="single"/>
              </w:rPr>
            </w:rPrChange>
          </w:rPr>
          <w:t>23.</w:t>
        </w:r>
        <w:r w:rsidRPr="007D109C">
          <w:rPr>
            <w:rFonts w:ascii="Times New Roman" w:hAnsi="Times New Roman" w:cs="Times New Roman"/>
            <w:color w:val="474747"/>
            <w:sz w:val="24"/>
            <w:szCs w:val="24"/>
            <w:rPrChange w:id="3481" w:author="Kun Erika" w:date="2022-03-22T13:01: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3482" w:author="Kun Erika" w:date="2022-03-22T13:01:00Z">
              <w:rPr>
                <w:rFonts w:ascii="Arial" w:hAnsi="Arial" w:cs="Arial"/>
                <w:color w:val="474747"/>
                <w:sz w:val="27"/>
                <w:szCs w:val="27"/>
                <w:u w:val="single"/>
              </w:rPr>
            </w:rPrChange>
          </w:rPr>
          <w:instrText xml:space="preserve"> HYPERLINK "https://net.jogtar.hu/jogszabaly?docid=a0900019.kor" \l "lbj23id78e4" \o "" </w:instrText>
        </w:r>
        <w:r w:rsidRPr="007D109C">
          <w:rPr>
            <w:rFonts w:ascii="Times New Roman" w:hAnsi="Times New Roman" w:cs="Times New Roman"/>
            <w:color w:val="474747"/>
            <w:sz w:val="24"/>
            <w:szCs w:val="24"/>
            <w:rPrChange w:id="3483" w:author="Kun Erika" w:date="2022-03-22T13:01: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3484" w:author="Kun Erika" w:date="2022-03-22T13:01: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3485" w:author="Kun Erika" w:date="2022-03-22T13:01:00Z">
              <w:rPr>
                <w:rFonts w:ascii="Arial" w:hAnsi="Arial" w:cs="Arial"/>
                <w:color w:val="474747"/>
                <w:sz w:val="27"/>
                <w:szCs w:val="27"/>
                <w:u w:val="single"/>
              </w:rPr>
            </w:rPrChange>
          </w:rPr>
          <w:fldChar w:fldCharType="end"/>
        </w:r>
      </w:ins>
    </w:p>
    <w:p w:rsidR="00000000" w:rsidRDefault="007D109C">
      <w:pPr>
        <w:shd w:val="clear" w:color="auto" w:fill="FFFFFF"/>
        <w:spacing w:before="0"/>
        <w:ind w:firstLine="240"/>
        <w:rPr>
          <w:ins w:id="3486" w:author="Kun Erika" w:date="2022-03-22T13:00:00Z"/>
          <w:rFonts w:ascii="Times New Roman" w:hAnsi="Times New Roman" w:cs="Times New Roman"/>
          <w:color w:val="474747"/>
          <w:sz w:val="24"/>
          <w:szCs w:val="24"/>
          <w:rPrChange w:id="3487" w:author="Kun Erika" w:date="2022-03-22T13:01:00Z">
            <w:rPr>
              <w:ins w:id="3488" w:author="Kun Erika" w:date="2022-03-22T13:00:00Z"/>
              <w:rFonts w:ascii="Arial" w:hAnsi="Arial" w:cs="Arial"/>
              <w:color w:val="474747"/>
              <w:sz w:val="27"/>
              <w:szCs w:val="27"/>
            </w:rPr>
          </w:rPrChange>
        </w:rPr>
        <w:pPrChange w:id="3489" w:author="Kun Erika" w:date="2022-03-22T13:02:00Z">
          <w:pPr>
            <w:shd w:val="clear" w:color="auto" w:fill="FFFFFF"/>
            <w:spacing w:line="405" w:lineRule="atLeast"/>
            <w:ind w:firstLine="240"/>
          </w:pPr>
        </w:pPrChange>
      </w:pPr>
      <w:ins w:id="3490" w:author="Kun Erika" w:date="2022-03-22T13:00:00Z">
        <w:r w:rsidRPr="007D109C">
          <w:rPr>
            <w:rFonts w:ascii="Times New Roman" w:hAnsi="Times New Roman" w:cs="Times New Roman"/>
            <w:color w:val="474747"/>
            <w:sz w:val="24"/>
            <w:szCs w:val="24"/>
            <w:rPrChange w:id="3491" w:author="Kun Erika" w:date="2022-03-22T13:01:00Z">
              <w:rPr>
                <w:rFonts w:ascii="Arial" w:hAnsi="Arial" w:cs="Arial"/>
                <w:color w:val="474747"/>
                <w:sz w:val="27"/>
                <w:szCs w:val="27"/>
                <w:u w:val="single"/>
              </w:rPr>
            </w:rPrChange>
          </w:rPr>
          <w:t>24.</w:t>
        </w:r>
        <w:r w:rsidRPr="007D109C">
          <w:rPr>
            <w:rFonts w:ascii="Times New Roman" w:hAnsi="Times New Roman" w:cs="Times New Roman"/>
            <w:color w:val="474747"/>
            <w:sz w:val="24"/>
            <w:szCs w:val="24"/>
            <w:rPrChange w:id="3492" w:author="Kun Erika" w:date="2022-03-22T13:01: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3493" w:author="Kun Erika" w:date="2022-03-22T13:01:00Z">
              <w:rPr>
                <w:rFonts w:ascii="Arial" w:hAnsi="Arial" w:cs="Arial"/>
                <w:color w:val="474747"/>
                <w:sz w:val="27"/>
                <w:szCs w:val="27"/>
                <w:u w:val="single"/>
              </w:rPr>
            </w:rPrChange>
          </w:rPr>
          <w:instrText xml:space="preserve"> HYPERLINK "https://net.jogtar.hu/jogszabaly?docid=a0900019.kor" \l "lbj24id78e4" \o "" </w:instrText>
        </w:r>
        <w:r w:rsidRPr="007D109C">
          <w:rPr>
            <w:rFonts w:ascii="Times New Roman" w:hAnsi="Times New Roman" w:cs="Times New Roman"/>
            <w:color w:val="474747"/>
            <w:sz w:val="24"/>
            <w:szCs w:val="24"/>
            <w:rPrChange w:id="3494" w:author="Kun Erika" w:date="2022-03-22T13:01: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3495" w:author="Kun Erika" w:date="2022-03-22T13:01: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3496" w:author="Kun Erika" w:date="2022-03-22T13:01: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3497" w:author="Kun Erika" w:date="2022-03-22T13:01: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3498" w:author="Kun Erika" w:date="2022-03-22T13:01:00Z">
              <w:rPr>
                <w:rFonts w:ascii="Arial" w:hAnsi="Arial" w:cs="Arial"/>
                <w:i/>
                <w:iCs/>
                <w:color w:val="474747"/>
                <w:sz w:val="27"/>
                <w:szCs w:val="27"/>
                <w:u w:val="single"/>
              </w:rPr>
            </w:rPrChange>
          </w:rPr>
          <w:t>az energetikai auditálás: </w:t>
        </w:r>
        <w:r w:rsidRPr="007D109C">
          <w:rPr>
            <w:rFonts w:ascii="Times New Roman" w:hAnsi="Times New Roman" w:cs="Times New Roman"/>
            <w:color w:val="474747"/>
            <w:sz w:val="24"/>
            <w:szCs w:val="24"/>
            <w:rPrChange w:id="3499" w:author="Kun Erika" w:date="2022-03-22T13:01:00Z">
              <w:rPr>
                <w:rFonts w:ascii="Arial" w:hAnsi="Arial" w:cs="Arial"/>
                <w:color w:val="474747"/>
                <w:sz w:val="27"/>
                <w:szCs w:val="27"/>
                <w:u w:val="single"/>
              </w:rPr>
            </w:rPrChange>
          </w:rPr>
          <w:t>olyan eljárás, amelynek révén megfelelő ismereteket gyűjtenek valamely épület vagy épületcsoport, ipari művelet vagy létesítmény, magán- vagy közszolgáltatás aktuális energiafogyasztási profiljára vonatkozóan, továbbá amely meghatározza és számszerűsíti a költséghatékony energia-megtakarítási lehetőségeket, és rögzíti azok eredményeit,</w:t>
        </w:r>
      </w:ins>
    </w:p>
    <w:p w:rsidR="00000000" w:rsidRDefault="007D109C">
      <w:pPr>
        <w:shd w:val="clear" w:color="auto" w:fill="FFFFFF"/>
        <w:spacing w:before="0"/>
        <w:ind w:firstLine="240"/>
        <w:rPr>
          <w:ins w:id="3500" w:author="Kun Erika" w:date="2022-03-22T13:00:00Z"/>
          <w:rFonts w:ascii="Times New Roman" w:hAnsi="Times New Roman" w:cs="Times New Roman"/>
          <w:color w:val="474747"/>
          <w:sz w:val="24"/>
          <w:szCs w:val="24"/>
          <w:rPrChange w:id="3501" w:author="Kun Erika" w:date="2022-03-22T13:01:00Z">
            <w:rPr>
              <w:ins w:id="3502" w:author="Kun Erika" w:date="2022-03-22T13:00:00Z"/>
              <w:rFonts w:ascii="Arial" w:hAnsi="Arial" w:cs="Arial"/>
              <w:color w:val="474747"/>
              <w:sz w:val="27"/>
              <w:szCs w:val="27"/>
            </w:rPr>
          </w:rPrChange>
        </w:rPr>
        <w:pPrChange w:id="3503" w:author="Kun Erika" w:date="2022-03-22T13:02:00Z">
          <w:pPr>
            <w:shd w:val="clear" w:color="auto" w:fill="FFFFFF"/>
            <w:spacing w:line="405" w:lineRule="atLeast"/>
            <w:ind w:firstLine="240"/>
          </w:pPr>
        </w:pPrChange>
      </w:pPr>
      <w:ins w:id="3504" w:author="Kun Erika" w:date="2022-03-22T13:00:00Z">
        <w:r w:rsidRPr="007D109C">
          <w:rPr>
            <w:rFonts w:ascii="Times New Roman" w:hAnsi="Times New Roman" w:cs="Times New Roman"/>
            <w:color w:val="474747"/>
            <w:sz w:val="24"/>
            <w:szCs w:val="24"/>
            <w:rPrChange w:id="3505" w:author="Kun Erika" w:date="2022-03-22T13:01:00Z">
              <w:rPr>
                <w:rFonts w:ascii="Arial" w:hAnsi="Arial" w:cs="Arial"/>
                <w:color w:val="474747"/>
                <w:sz w:val="27"/>
                <w:szCs w:val="27"/>
                <w:u w:val="single"/>
              </w:rPr>
            </w:rPrChange>
          </w:rPr>
          <w:t>25.</w:t>
        </w:r>
        <w:r w:rsidRPr="007D109C">
          <w:rPr>
            <w:rFonts w:ascii="Times New Roman" w:hAnsi="Times New Roman" w:cs="Times New Roman"/>
            <w:color w:val="474747"/>
            <w:sz w:val="24"/>
            <w:szCs w:val="24"/>
            <w:rPrChange w:id="3506" w:author="Kun Erika" w:date="2022-03-22T13:01: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3507" w:author="Kun Erika" w:date="2022-03-22T13:01:00Z">
              <w:rPr>
                <w:rFonts w:ascii="Arial" w:hAnsi="Arial" w:cs="Arial"/>
                <w:color w:val="474747"/>
                <w:sz w:val="27"/>
                <w:szCs w:val="27"/>
                <w:u w:val="single"/>
              </w:rPr>
            </w:rPrChange>
          </w:rPr>
          <w:instrText xml:space="preserve"> HYPERLINK "https://net.jogtar.hu/jogszabaly?docid=a0900019.kor" \l "lbj25id78e4" \o "" </w:instrText>
        </w:r>
        <w:r w:rsidRPr="007D109C">
          <w:rPr>
            <w:rFonts w:ascii="Times New Roman" w:hAnsi="Times New Roman" w:cs="Times New Roman"/>
            <w:color w:val="474747"/>
            <w:sz w:val="24"/>
            <w:szCs w:val="24"/>
            <w:rPrChange w:id="3508" w:author="Kun Erika" w:date="2022-03-22T13:01: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3509" w:author="Kun Erika" w:date="2022-03-22T13:01: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3510" w:author="Kun Erika" w:date="2022-03-22T13:01: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3511" w:author="Kun Erika" w:date="2022-03-22T13:01: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3512" w:author="Kun Erika" w:date="2022-03-22T13:01:00Z">
              <w:rPr>
                <w:rFonts w:ascii="Arial" w:hAnsi="Arial" w:cs="Arial"/>
                <w:i/>
                <w:iCs/>
                <w:color w:val="474747"/>
                <w:sz w:val="27"/>
                <w:szCs w:val="27"/>
                <w:u w:val="single"/>
              </w:rPr>
            </w:rPrChange>
          </w:rPr>
          <w:t>energiahatékonyság: </w:t>
        </w:r>
        <w:r w:rsidRPr="007D109C">
          <w:rPr>
            <w:rFonts w:ascii="Times New Roman" w:hAnsi="Times New Roman" w:cs="Times New Roman"/>
            <w:color w:val="474747"/>
            <w:sz w:val="24"/>
            <w:szCs w:val="24"/>
            <w:rPrChange w:id="3513" w:author="Kun Erika" w:date="2022-03-22T13:01:00Z">
              <w:rPr>
                <w:rFonts w:ascii="Arial" w:hAnsi="Arial" w:cs="Arial"/>
                <w:color w:val="474747"/>
                <w:sz w:val="27"/>
                <w:szCs w:val="27"/>
                <w:u w:val="single"/>
              </w:rPr>
            </w:rPrChange>
          </w:rPr>
          <w:t>az energia kihozatal és a bevitt energia hányadosa,</w:t>
        </w:r>
      </w:ins>
    </w:p>
    <w:p w:rsidR="00000000" w:rsidRDefault="007D109C">
      <w:pPr>
        <w:shd w:val="clear" w:color="auto" w:fill="FFFFFF"/>
        <w:spacing w:before="0"/>
        <w:ind w:firstLine="240"/>
        <w:rPr>
          <w:ins w:id="3514" w:author="Kun Erika" w:date="2022-03-22T13:00:00Z"/>
          <w:rFonts w:ascii="Times New Roman" w:hAnsi="Times New Roman" w:cs="Times New Roman"/>
          <w:color w:val="474747"/>
          <w:sz w:val="24"/>
          <w:szCs w:val="24"/>
          <w:rPrChange w:id="3515" w:author="Kun Erika" w:date="2022-03-22T13:01:00Z">
            <w:rPr>
              <w:ins w:id="3516" w:author="Kun Erika" w:date="2022-03-22T13:00:00Z"/>
              <w:rFonts w:ascii="Arial" w:hAnsi="Arial" w:cs="Arial"/>
              <w:color w:val="474747"/>
              <w:sz w:val="27"/>
              <w:szCs w:val="27"/>
            </w:rPr>
          </w:rPrChange>
        </w:rPr>
        <w:pPrChange w:id="3517" w:author="Kun Erika" w:date="2022-03-22T13:02:00Z">
          <w:pPr>
            <w:shd w:val="clear" w:color="auto" w:fill="FFFFFF"/>
            <w:spacing w:line="405" w:lineRule="atLeast"/>
            <w:ind w:firstLine="240"/>
          </w:pPr>
        </w:pPrChange>
      </w:pPr>
      <w:ins w:id="3518" w:author="Kun Erika" w:date="2022-03-22T13:00:00Z">
        <w:r w:rsidRPr="007D109C">
          <w:rPr>
            <w:rFonts w:ascii="Times New Roman" w:hAnsi="Times New Roman" w:cs="Times New Roman"/>
            <w:color w:val="474747"/>
            <w:sz w:val="24"/>
            <w:szCs w:val="24"/>
            <w:rPrChange w:id="3519" w:author="Kun Erika" w:date="2022-03-22T13:01:00Z">
              <w:rPr>
                <w:rFonts w:ascii="Arial" w:hAnsi="Arial" w:cs="Arial"/>
                <w:color w:val="474747"/>
                <w:sz w:val="27"/>
                <w:szCs w:val="27"/>
                <w:u w:val="single"/>
              </w:rPr>
            </w:rPrChange>
          </w:rPr>
          <w:t>26.</w:t>
        </w:r>
        <w:r w:rsidRPr="007D109C">
          <w:rPr>
            <w:rFonts w:ascii="Times New Roman" w:hAnsi="Times New Roman" w:cs="Times New Roman"/>
            <w:color w:val="474747"/>
            <w:sz w:val="24"/>
            <w:szCs w:val="24"/>
            <w:rPrChange w:id="3520" w:author="Kun Erika" w:date="2022-03-22T13:01: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3521" w:author="Kun Erika" w:date="2022-03-22T13:01:00Z">
              <w:rPr>
                <w:rFonts w:ascii="Arial" w:hAnsi="Arial" w:cs="Arial"/>
                <w:color w:val="474747"/>
                <w:sz w:val="27"/>
                <w:szCs w:val="27"/>
                <w:u w:val="single"/>
              </w:rPr>
            </w:rPrChange>
          </w:rPr>
          <w:instrText xml:space="preserve"> HYPERLINK "https://net.jogtar.hu/jogszabaly?docid=a0900019.kor" \l "lbj26id78e4" \o "" </w:instrText>
        </w:r>
        <w:r w:rsidRPr="007D109C">
          <w:rPr>
            <w:rFonts w:ascii="Times New Roman" w:hAnsi="Times New Roman" w:cs="Times New Roman"/>
            <w:color w:val="474747"/>
            <w:sz w:val="24"/>
            <w:szCs w:val="24"/>
            <w:rPrChange w:id="3522" w:author="Kun Erika" w:date="2022-03-22T13:01: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3523" w:author="Kun Erika" w:date="2022-03-22T13:01: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3524" w:author="Kun Erika" w:date="2022-03-22T13:01: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3525" w:author="Kun Erika" w:date="2022-03-22T13:01: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3526" w:author="Kun Erika" w:date="2022-03-22T13:01:00Z">
              <w:rPr>
                <w:rFonts w:ascii="Arial" w:hAnsi="Arial" w:cs="Arial"/>
                <w:i/>
                <w:iCs/>
                <w:color w:val="474747"/>
                <w:sz w:val="27"/>
                <w:szCs w:val="27"/>
                <w:u w:val="single"/>
              </w:rPr>
            </w:rPrChange>
          </w:rPr>
          <w:t>energiahatékonyságot javító intézkedések: </w:t>
        </w:r>
        <w:r w:rsidRPr="007D109C">
          <w:rPr>
            <w:rFonts w:ascii="Times New Roman" w:hAnsi="Times New Roman" w:cs="Times New Roman"/>
            <w:color w:val="474747"/>
            <w:sz w:val="24"/>
            <w:szCs w:val="24"/>
            <w:rPrChange w:id="3527" w:author="Kun Erika" w:date="2022-03-22T13:01:00Z">
              <w:rPr>
                <w:rFonts w:ascii="Arial" w:hAnsi="Arial" w:cs="Arial"/>
                <w:color w:val="474747"/>
                <w:sz w:val="27"/>
                <w:szCs w:val="27"/>
                <w:u w:val="single"/>
              </w:rPr>
            </w:rPrChange>
          </w:rPr>
          <w:t>minden olyan intézkedés, amely az energiahatékonyság igazolható, mérhető vagy megbecsülhető növekedéséhez vezet,</w:t>
        </w:r>
      </w:ins>
    </w:p>
    <w:p w:rsidR="00000000" w:rsidRDefault="007D109C">
      <w:pPr>
        <w:shd w:val="clear" w:color="auto" w:fill="FFFFFF"/>
        <w:spacing w:before="0"/>
        <w:ind w:firstLine="240"/>
        <w:rPr>
          <w:ins w:id="3528" w:author="Kun Erika" w:date="2022-03-22T13:00:00Z"/>
          <w:rFonts w:ascii="Times New Roman" w:hAnsi="Times New Roman" w:cs="Times New Roman"/>
          <w:color w:val="474747"/>
          <w:sz w:val="24"/>
          <w:szCs w:val="24"/>
          <w:rPrChange w:id="3529" w:author="Kun Erika" w:date="2022-03-22T13:01:00Z">
            <w:rPr>
              <w:ins w:id="3530" w:author="Kun Erika" w:date="2022-03-22T13:00:00Z"/>
              <w:rFonts w:ascii="Arial" w:hAnsi="Arial" w:cs="Arial"/>
              <w:color w:val="474747"/>
              <w:sz w:val="27"/>
              <w:szCs w:val="27"/>
            </w:rPr>
          </w:rPrChange>
        </w:rPr>
        <w:pPrChange w:id="3531" w:author="Kun Erika" w:date="2022-03-22T13:02:00Z">
          <w:pPr>
            <w:shd w:val="clear" w:color="auto" w:fill="FFFFFF"/>
            <w:spacing w:line="405" w:lineRule="atLeast"/>
            <w:ind w:firstLine="240"/>
          </w:pPr>
        </w:pPrChange>
      </w:pPr>
      <w:ins w:id="3532" w:author="Kun Erika" w:date="2022-03-22T13:00:00Z">
        <w:r w:rsidRPr="007D109C">
          <w:rPr>
            <w:rFonts w:ascii="Times New Roman" w:hAnsi="Times New Roman" w:cs="Times New Roman"/>
            <w:color w:val="474747"/>
            <w:sz w:val="24"/>
            <w:szCs w:val="24"/>
            <w:rPrChange w:id="3533" w:author="Kun Erika" w:date="2022-03-22T13:01:00Z">
              <w:rPr>
                <w:rFonts w:ascii="Arial" w:hAnsi="Arial" w:cs="Arial"/>
                <w:color w:val="474747"/>
                <w:sz w:val="27"/>
                <w:szCs w:val="27"/>
                <w:u w:val="single"/>
              </w:rPr>
            </w:rPrChange>
          </w:rPr>
          <w:t>27.</w:t>
        </w:r>
        <w:r w:rsidRPr="007D109C">
          <w:rPr>
            <w:rFonts w:ascii="Times New Roman" w:hAnsi="Times New Roman" w:cs="Times New Roman"/>
            <w:color w:val="474747"/>
            <w:sz w:val="24"/>
            <w:szCs w:val="24"/>
            <w:rPrChange w:id="3534" w:author="Kun Erika" w:date="2022-03-22T13:01:00Z">
              <w:rPr>
                <w:rFonts w:ascii="Arial" w:hAnsi="Arial" w:cs="Arial"/>
                <w:color w:val="474747"/>
                <w:sz w:val="27"/>
                <w:szCs w:val="27"/>
                <w:u w:val="single"/>
              </w:rPr>
            </w:rPrChange>
          </w:rPr>
          <w:fldChar w:fldCharType="begin"/>
        </w:r>
        <w:r w:rsidRPr="007D109C">
          <w:rPr>
            <w:rFonts w:ascii="Times New Roman" w:hAnsi="Times New Roman" w:cs="Times New Roman"/>
            <w:color w:val="474747"/>
            <w:sz w:val="24"/>
            <w:szCs w:val="24"/>
            <w:rPrChange w:id="3535" w:author="Kun Erika" w:date="2022-03-22T13:01:00Z">
              <w:rPr>
                <w:rFonts w:ascii="Arial" w:hAnsi="Arial" w:cs="Arial"/>
                <w:color w:val="474747"/>
                <w:sz w:val="27"/>
                <w:szCs w:val="27"/>
                <w:u w:val="single"/>
              </w:rPr>
            </w:rPrChange>
          </w:rPr>
          <w:instrText xml:space="preserve"> HYPERLINK "https://net.jogtar.hu/jogszabaly?docid=a0900019.kor" \l "lbj27id78e4" \o "" </w:instrText>
        </w:r>
        <w:r w:rsidRPr="007D109C">
          <w:rPr>
            <w:rFonts w:ascii="Times New Roman" w:hAnsi="Times New Roman" w:cs="Times New Roman"/>
            <w:color w:val="474747"/>
            <w:sz w:val="24"/>
            <w:szCs w:val="24"/>
            <w:rPrChange w:id="3536" w:author="Kun Erika" w:date="2022-03-22T13:01:00Z">
              <w:rPr>
                <w:rFonts w:ascii="Arial" w:hAnsi="Arial" w:cs="Arial"/>
                <w:color w:val="474747"/>
                <w:sz w:val="27"/>
                <w:szCs w:val="27"/>
                <w:u w:val="single"/>
              </w:rPr>
            </w:rPrChange>
          </w:rPr>
          <w:fldChar w:fldCharType="separate"/>
        </w:r>
        <w:r w:rsidRPr="007D109C">
          <w:rPr>
            <w:rStyle w:val="Hiperhivatkozs"/>
            <w:rFonts w:ascii="Times New Roman" w:hAnsi="Times New Roman" w:cs="Times New Roman"/>
            <w:b/>
            <w:bCs/>
            <w:color w:val="005B92"/>
            <w:sz w:val="24"/>
            <w:szCs w:val="24"/>
            <w:vertAlign w:val="superscript"/>
            <w:rPrChange w:id="3537" w:author="Kun Erika" w:date="2022-03-22T13:01:00Z">
              <w:rPr>
                <w:rStyle w:val="Hiperhivatkozs"/>
                <w:rFonts w:ascii="Arial" w:hAnsi="Arial" w:cs="Arial"/>
                <w:b/>
                <w:bCs/>
                <w:color w:val="005B92"/>
                <w:sz w:val="20"/>
                <w:szCs w:val="20"/>
                <w:vertAlign w:val="superscript"/>
              </w:rPr>
            </w:rPrChange>
          </w:rPr>
          <w:t> * </w:t>
        </w:r>
        <w:r w:rsidRPr="007D109C">
          <w:rPr>
            <w:rFonts w:ascii="Times New Roman" w:hAnsi="Times New Roman" w:cs="Times New Roman"/>
            <w:color w:val="474747"/>
            <w:sz w:val="24"/>
            <w:szCs w:val="24"/>
            <w:rPrChange w:id="3538" w:author="Kun Erika" w:date="2022-03-22T13:01:00Z">
              <w:rPr>
                <w:rFonts w:ascii="Arial" w:hAnsi="Arial" w:cs="Arial"/>
                <w:color w:val="474747"/>
                <w:sz w:val="27"/>
                <w:szCs w:val="27"/>
                <w:u w:val="single"/>
              </w:rPr>
            </w:rPrChange>
          </w:rPr>
          <w:fldChar w:fldCharType="end"/>
        </w:r>
        <w:r w:rsidRPr="007D109C">
          <w:rPr>
            <w:rFonts w:ascii="Times New Roman" w:hAnsi="Times New Roman" w:cs="Times New Roman"/>
            <w:color w:val="474747"/>
            <w:sz w:val="24"/>
            <w:szCs w:val="24"/>
            <w:rPrChange w:id="3539" w:author="Kun Erika" w:date="2022-03-22T13:01:00Z">
              <w:rPr>
                <w:rFonts w:ascii="Arial" w:hAnsi="Arial" w:cs="Arial"/>
                <w:color w:val="474747"/>
                <w:sz w:val="27"/>
                <w:szCs w:val="27"/>
                <w:u w:val="single"/>
              </w:rPr>
            </w:rPrChange>
          </w:rPr>
          <w:t> </w:t>
        </w:r>
        <w:r w:rsidRPr="007D109C">
          <w:rPr>
            <w:rFonts w:ascii="Times New Roman" w:hAnsi="Times New Roman" w:cs="Times New Roman"/>
            <w:i/>
            <w:iCs/>
            <w:color w:val="474747"/>
            <w:sz w:val="24"/>
            <w:szCs w:val="24"/>
            <w:rPrChange w:id="3540" w:author="Kun Erika" w:date="2022-03-22T13:01:00Z">
              <w:rPr>
                <w:rFonts w:ascii="Arial" w:hAnsi="Arial" w:cs="Arial"/>
                <w:i/>
                <w:iCs/>
                <w:color w:val="474747"/>
                <w:sz w:val="27"/>
                <w:szCs w:val="27"/>
                <w:u w:val="single"/>
              </w:rPr>
            </w:rPrChange>
          </w:rPr>
          <w:t>energiahatékonyságot javító programok: </w:t>
        </w:r>
        <w:r w:rsidRPr="007D109C">
          <w:rPr>
            <w:rFonts w:ascii="Times New Roman" w:hAnsi="Times New Roman" w:cs="Times New Roman"/>
            <w:color w:val="474747"/>
            <w:sz w:val="24"/>
            <w:szCs w:val="24"/>
            <w:rPrChange w:id="3541" w:author="Kun Erika" w:date="2022-03-22T13:01:00Z">
              <w:rPr>
                <w:rFonts w:ascii="Arial" w:hAnsi="Arial" w:cs="Arial"/>
                <w:color w:val="474747"/>
                <w:sz w:val="27"/>
                <w:szCs w:val="27"/>
                <w:u w:val="single"/>
              </w:rPr>
            </w:rPrChange>
          </w:rPr>
          <w:t>a felhasználók egyes csoportjaira vonatkozó energiahatékonyságot javító intézkedések összessége,</w:t>
        </w:r>
      </w:ins>
    </w:p>
    <w:p w:rsidR="00000000" w:rsidRDefault="007D109C">
      <w:pPr>
        <w:shd w:val="clear" w:color="auto" w:fill="FFFFFF"/>
        <w:spacing w:before="0"/>
        <w:ind w:firstLine="240"/>
        <w:rPr>
          <w:ins w:id="3542" w:author="Kun Erika" w:date="2022-03-22T13:00:00Z"/>
          <w:rFonts w:ascii="Times New Roman" w:hAnsi="Times New Roman" w:cs="Times New Roman"/>
          <w:color w:val="474747"/>
          <w:sz w:val="24"/>
          <w:szCs w:val="24"/>
          <w:rPrChange w:id="3543" w:author="Kun Erika" w:date="2022-03-22T13:01:00Z">
            <w:rPr>
              <w:ins w:id="3544" w:author="Kun Erika" w:date="2022-03-22T13:00:00Z"/>
              <w:rFonts w:ascii="Arial" w:hAnsi="Arial" w:cs="Arial"/>
              <w:color w:val="474747"/>
              <w:sz w:val="27"/>
              <w:szCs w:val="27"/>
            </w:rPr>
          </w:rPrChange>
        </w:rPr>
        <w:pPrChange w:id="3545" w:author="Kun Erika" w:date="2022-03-22T13:02:00Z">
          <w:pPr>
            <w:shd w:val="clear" w:color="auto" w:fill="FFFFFF"/>
            <w:spacing w:line="405" w:lineRule="atLeast"/>
            <w:ind w:firstLine="240"/>
          </w:pPr>
        </w:pPrChange>
      </w:pPr>
      <w:ins w:id="3546" w:author="Kun Erika" w:date="2022-03-22T13:00:00Z">
        <w:r w:rsidRPr="007D109C">
          <w:rPr>
            <w:rFonts w:ascii="Times New Roman" w:hAnsi="Times New Roman" w:cs="Times New Roman"/>
            <w:i/>
            <w:iCs/>
            <w:color w:val="474747"/>
            <w:sz w:val="24"/>
            <w:szCs w:val="24"/>
            <w:rPrChange w:id="3547" w:author="Kun Erika" w:date="2022-03-22T13:01:00Z">
              <w:rPr>
                <w:rFonts w:ascii="Arial" w:hAnsi="Arial" w:cs="Arial"/>
                <w:i/>
                <w:iCs/>
                <w:color w:val="474747"/>
                <w:sz w:val="27"/>
                <w:szCs w:val="27"/>
                <w:u w:val="single"/>
              </w:rPr>
            </w:rPrChange>
          </w:rPr>
          <w:t>28.</w:t>
        </w:r>
        <w:r w:rsidRPr="007D109C">
          <w:rPr>
            <w:rFonts w:ascii="Times New Roman" w:hAnsi="Times New Roman" w:cs="Times New Roman"/>
            <w:i/>
            <w:iCs/>
            <w:color w:val="474747"/>
            <w:sz w:val="24"/>
            <w:szCs w:val="24"/>
            <w:rPrChange w:id="3548" w:author="Kun Erika" w:date="2022-03-22T13:01:00Z">
              <w:rPr>
                <w:rFonts w:ascii="Arial" w:hAnsi="Arial" w:cs="Arial"/>
                <w:i/>
                <w:iCs/>
                <w:color w:val="474747"/>
                <w:sz w:val="27"/>
                <w:szCs w:val="27"/>
                <w:u w:val="single"/>
              </w:rPr>
            </w:rPrChange>
          </w:rPr>
          <w:fldChar w:fldCharType="begin"/>
        </w:r>
        <w:r w:rsidRPr="007D109C">
          <w:rPr>
            <w:rFonts w:ascii="Times New Roman" w:hAnsi="Times New Roman" w:cs="Times New Roman"/>
            <w:i/>
            <w:iCs/>
            <w:color w:val="474747"/>
            <w:sz w:val="24"/>
            <w:szCs w:val="24"/>
            <w:rPrChange w:id="3549" w:author="Kun Erika" w:date="2022-03-22T13:01:00Z">
              <w:rPr>
                <w:rFonts w:ascii="Arial" w:hAnsi="Arial" w:cs="Arial"/>
                <w:i/>
                <w:iCs/>
                <w:color w:val="474747"/>
                <w:sz w:val="27"/>
                <w:szCs w:val="27"/>
                <w:u w:val="single"/>
              </w:rPr>
            </w:rPrChange>
          </w:rPr>
          <w:instrText xml:space="preserve"> HYPERLINK "https://net.jogtar.hu/jogszabaly?docid=a0900019.kor" \l "lbj28id78e4" \o "" </w:instrText>
        </w:r>
        <w:r w:rsidRPr="007D109C">
          <w:rPr>
            <w:rFonts w:ascii="Times New Roman" w:hAnsi="Times New Roman" w:cs="Times New Roman"/>
            <w:i/>
            <w:iCs/>
            <w:color w:val="474747"/>
            <w:sz w:val="24"/>
            <w:szCs w:val="24"/>
            <w:rPrChange w:id="3550" w:author="Kun Erika" w:date="2022-03-22T13:01:00Z">
              <w:rPr>
                <w:rFonts w:ascii="Arial" w:hAnsi="Arial" w:cs="Arial"/>
                <w:i/>
                <w:iCs/>
                <w:color w:val="474747"/>
                <w:sz w:val="27"/>
                <w:szCs w:val="27"/>
                <w:u w:val="single"/>
              </w:rPr>
            </w:rPrChange>
          </w:rPr>
          <w:fldChar w:fldCharType="separate"/>
        </w:r>
        <w:r w:rsidRPr="007D109C">
          <w:rPr>
            <w:rStyle w:val="Hiperhivatkozs"/>
            <w:rFonts w:ascii="Times New Roman" w:hAnsi="Times New Roman" w:cs="Times New Roman"/>
            <w:b/>
            <w:bCs/>
            <w:i/>
            <w:iCs/>
            <w:color w:val="005B92"/>
            <w:sz w:val="24"/>
            <w:szCs w:val="24"/>
            <w:vertAlign w:val="superscript"/>
            <w:rPrChange w:id="3551" w:author="Kun Erika" w:date="2022-03-22T13:01:00Z">
              <w:rPr>
                <w:rStyle w:val="Hiperhivatkozs"/>
                <w:rFonts w:ascii="Arial" w:hAnsi="Arial" w:cs="Arial"/>
                <w:b/>
                <w:bCs/>
                <w:i/>
                <w:iCs/>
                <w:color w:val="005B92"/>
                <w:sz w:val="20"/>
                <w:szCs w:val="20"/>
                <w:vertAlign w:val="superscript"/>
              </w:rPr>
            </w:rPrChange>
          </w:rPr>
          <w:t> * </w:t>
        </w:r>
        <w:r w:rsidRPr="007D109C">
          <w:rPr>
            <w:rFonts w:ascii="Times New Roman" w:hAnsi="Times New Roman" w:cs="Times New Roman"/>
            <w:i/>
            <w:iCs/>
            <w:color w:val="474747"/>
            <w:sz w:val="24"/>
            <w:szCs w:val="24"/>
            <w:rPrChange w:id="3552" w:author="Kun Erika" w:date="2022-03-22T13:01:00Z">
              <w:rPr>
                <w:rFonts w:ascii="Arial" w:hAnsi="Arial" w:cs="Arial"/>
                <w:i/>
                <w:iCs/>
                <w:color w:val="474747"/>
                <w:sz w:val="27"/>
                <w:szCs w:val="27"/>
                <w:u w:val="single"/>
              </w:rPr>
            </w:rPrChange>
          </w:rPr>
          <w:fldChar w:fldCharType="end"/>
        </w:r>
        <w:r w:rsidRPr="007D109C">
          <w:rPr>
            <w:rFonts w:ascii="Times New Roman" w:hAnsi="Times New Roman" w:cs="Times New Roman"/>
            <w:i/>
            <w:iCs/>
            <w:color w:val="474747"/>
            <w:sz w:val="24"/>
            <w:szCs w:val="24"/>
            <w:rPrChange w:id="3553" w:author="Kun Erika" w:date="2022-03-22T13:01:00Z">
              <w:rPr>
                <w:rFonts w:ascii="Arial" w:hAnsi="Arial" w:cs="Arial"/>
                <w:i/>
                <w:iCs/>
                <w:color w:val="474747"/>
                <w:sz w:val="27"/>
                <w:szCs w:val="27"/>
                <w:u w:val="single"/>
              </w:rPr>
            </w:rPrChange>
          </w:rPr>
          <w:t> Végszámla</w:t>
        </w:r>
        <w:r w:rsidRPr="007D109C">
          <w:rPr>
            <w:rFonts w:ascii="Times New Roman" w:hAnsi="Times New Roman" w:cs="Times New Roman"/>
            <w:color w:val="474747"/>
            <w:sz w:val="24"/>
            <w:szCs w:val="24"/>
            <w:rPrChange w:id="3554" w:author="Kun Erika" w:date="2022-03-22T13:01:00Z">
              <w:rPr>
                <w:rFonts w:ascii="Arial" w:hAnsi="Arial" w:cs="Arial"/>
                <w:color w:val="474747"/>
                <w:sz w:val="27"/>
                <w:szCs w:val="27"/>
                <w:u w:val="single"/>
              </w:rPr>
            </w:rPrChange>
          </w:rPr>
          <w:t>: a földgáz-kereskedelmi szerződés megszűnését követően mérőállás alapján kiállított számla.</w:t>
        </w:r>
      </w:ins>
    </w:p>
    <w:p w:rsidR="00000000" w:rsidRDefault="007D109C">
      <w:pPr>
        <w:shd w:val="clear" w:color="auto" w:fill="FFFFFF"/>
        <w:spacing w:before="0"/>
        <w:ind w:firstLine="240"/>
        <w:rPr>
          <w:ins w:id="3555" w:author="Kun Erika" w:date="2022-03-22T13:00:00Z"/>
          <w:rFonts w:ascii="Times New Roman" w:hAnsi="Times New Roman" w:cs="Times New Roman"/>
          <w:color w:val="474747"/>
          <w:sz w:val="24"/>
          <w:szCs w:val="24"/>
          <w:rPrChange w:id="3556" w:author="Kun Erika" w:date="2022-03-22T13:01:00Z">
            <w:rPr>
              <w:ins w:id="3557" w:author="Kun Erika" w:date="2022-03-22T13:00:00Z"/>
              <w:rFonts w:ascii="Arial" w:hAnsi="Arial" w:cs="Arial"/>
              <w:color w:val="474747"/>
              <w:sz w:val="27"/>
              <w:szCs w:val="27"/>
            </w:rPr>
          </w:rPrChange>
        </w:rPr>
        <w:pPrChange w:id="3558" w:author="Kun Erika" w:date="2022-03-22T13:02:00Z">
          <w:pPr>
            <w:shd w:val="clear" w:color="auto" w:fill="FFFFFF"/>
            <w:spacing w:line="405" w:lineRule="atLeast"/>
            <w:ind w:firstLine="240"/>
          </w:pPr>
        </w:pPrChange>
      </w:pPr>
      <w:ins w:id="3559" w:author="Kun Erika" w:date="2022-03-22T13:00:00Z">
        <w:r w:rsidRPr="007D109C">
          <w:rPr>
            <w:rFonts w:ascii="Times New Roman" w:hAnsi="Times New Roman" w:cs="Times New Roman"/>
            <w:color w:val="474747"/>
            <w:sz w:val="24"/>
            <w:szCs w:val="24"/>
            <w:rPrChange w:id="3560" w:author="Kun Erika" w:date="2022-03-22T13:01:00Z">
              <w:rPr>
                <w:rFonts w:ascii="Arial" w:hAnsi="Arial" w:cs="Arial"/>
                <w:color w:val="474747"/>
                <w:sz w:val="27"/>
                <w:szCs w:val="27"/>
                <w:u w:val="single"/>
              </w:rPr>
            </w:rPrChange>
          </w:rPr>
          <w:t>(2) Az (1) bekezdésben nem szereplő fogalmakat a földgázellátásról szóló 2008. évi XL. törvény (a továbbiakban: GET) 3. §</w:t>
        </w:r>
        <w:proofErr w:type="spellStart"/>
        <w:r w:rsidRPr="007D109C">
          <w:rPr>
            <w:rFonts w:ascii="Times New Roman" w:hAnsi="Times New Roman" w:cs="Times New Roman"/>
            <w:color w:val="474747"/>
            <w:sz w:val="24"/>
            <w:szCs w:val="24"/>
            <w:rPrChange w:id="3561" w:author="Kun Erika" w:date="2022-03-22T13:01:00Z">
              <w:rPr>
                <w:rFonts w:ascii="Arial" w:hAnsi="Arial" w:cs="Arial"/>
                <w:color w:val="474747"/>
                <w:sz w:val="27"/>
                <w:szCs w:val="27"/>
                <w:u w:val="single"/>
              </w:rPr>
            </w:rPrChange>
          </w:rPr>
          <w:t>-a</w:t>
        </w:r>
        <w:proofErr w:type="spellEnd"/>
        <w:r w:rsidRPr="007D109C">
          <w:rPr>
            <w:rFonts w:ascii="Times New Roman" w:hAnsi="Times New Roman" w:cs="Times New Roman"/>
            <w:color w:val="474747"/>
            <w:sz w:val="24"/>
            <w:szCs w:val="24"/>
            <w:rPrChange w:id="3562" w:author="Kun Erika" w:date="2022-03-22T13:01:00Z">
              <w:rPr>
                <w:rFonts w:ascii="Arial" w:hAnsi="Arial" w:cs="Arial"/>
                <w:color w:val="474747"/>
                <w:sz w:val="27"/>
                <w:szCs w:val="27"/>
                <w:u w:val="single"/>
              </w:rPr>
            </w:rPrChange>
          </w:rPr>
          <w:t xml:space="preserve"> szerint kell értelmezni.</w:t>
        </w:r>
      </w:ins>
    </w:p>
    <w:p w:rsidR="00786621" w:rsidRPr="00EA1461" w:rsidDel="00333013" w:rsidRDefault="00786621" w:rsidP="00333013">
      <w:pPr>
        <w:autoSpaceDE w:val="0"/>
        <w:autoSpaceDN w:val="0"/>
        <w:adjustRightInd w:val="0"/>
        <w:spacing w:before="0"/>
        <w:ind w:left="284" w:hanging="284"/>
        <w:rPr>
          <w:del w:id="3563" w:author="Kun Erika" w:date="2022-03-22T13:00:00Z"/>
          <w:rFonts w:ascii="Times New Roman" w:hAnsi="Times New Roman" w:cs="Times New Roman"/>
          <w:color w:val="auto"/>
          <w:sz w:val="24"/>
          <w:szCs w:val="24"/>
        </w:rPr>
      </w:pPr>
      <w:del w:id="3564" w:author="Kun Erika" w:date="2022-03-22T13:00:00Z">
        <w:r w:rsidRPr="00333013" w:rsidDel="00333013">
          <w:rPr>
            <w:rFonts w:ascii="Times New Roman" w:hAnsi="Times New Roman" w:cs="Times New Roman"/>
            <w:b/>
            <w:bCs/>
            <w:i/>
            <w:iCs/>
            <w:color w:val="auto"/>
            <w:sz w:val="24"/>
            <w:szCs w:val="24"/>
          </w:rPr>
          <w:delText>El</w:delText>
        </w:r>
        <w:r w:rsidRPr="00D96189" w:rsidDel="00333013">
          <w:rPr>
            <w:rFonts w:ascii="Times New Roman" w:hAnsi="Times New Roman" w:cs="Times New Roman"/>
            <w:b/>
            <w:bCs/>
            <w:i/>
            <w:iCs/>
            <w:color w:val="auto"/>
            <w:sz w:val="24"/>
            <w:szCs w:val="24"/>
          </w:rPr>
          <w:delText>számolási időszak:</w:delText>
        </w:r>
        <w:r w:rsidRPr="00EA1461" w:rsidDel="00333013">
          <w:rPr>
            <w:rFonts w:ascii="Times New Roman" w:hAnsi="Times New Roman" w:cs="Times New Roman"/>
            <w:i/>
            <w:iCs/>
            <w:color w:val="auto"/>
            <w:sz w:val="24"/>
            <w:szCs w:val="24"/>
          </w:rPr>
          <w:delText xml:space="preserve"> </w:delText>
        </w:r>
        <w:r w:rsidRPr="00EA1461" w:rsidDel="00333013">
          <w:rPr>
            <w:rFonts w:ascii="Times New Roman" w:hAnsi="Times New Roman" w:cs="Times New Roman"/>
            <w:color w:val="auto"/>
            <w:sz w:val="24"/>
            <w:szCs w:val="24"/>
          </w:rPr>
          <w:delText>szerződésben megállapított két mérőleolvasás közötti időszak,</w:delText>
        </w:r>
      </w:del>
    </w:p>
    <w:p w:rsidR="00786621" w:rsidRPr="00EA1461" w:rsidDel="00333013" w:rsidRDefault="00786621" w:rsidP="00333013">
      <w:pPr>
        <w:autoSpaceDE w:val="0"/>
        <w:autoSpaceDN w:val="0"/>
        <w:adjustRightInd w:val="0"/>
        <w:spacing w:before="0"/>
        <w:ind w:left="284" w:hanging="284"/>
        <w:rPr>
          <w:del w:id="3565" w:author="Kun Erika" w:date="2022-03-22T13:00:00Z"/>
          <w:rFonts w:ascii="Times New Roman" w:hAnsi="Times New Roman" w:cs="Times New Roman"/>
          <w:color w:val="auto"/>
          <w:sz w:val="24"/>
          <w:szCs w:val="24"/>
        </w:rPr>
      </w:pPr>
      <w:del w:id="3566" w:author="Kun Erika" w:date="2022-03-22T13:00:00Z">
        <w:r w:rsidRPr="00EA1461" w:rsidDel="00333013">
          <w:rPr>
            <w:rFonts w:ascii="Times New Roman" w:hAnsi="Times New Roman" w:cs="Times New Roman"/>
            <w:color w:val="auto"/>
            <w:sz w:val="24"/>
            <w:szCs w:val="24"/>
          </w:rPr>
          <w:delText xml:space="preserve">2. </w:delText>
        </w:r>
        <w:r w:rsidRPr="00D96189" w:rsidDel="00333013">
          <w:rPr>
            <w:rFonts w:ascii="Times New Roman" w:hAnsi="Times New Roman" w:cs="Times New Roman"/>
            <w:b/>
            <w:bCs/>
            <w:i/>
            <w:iCs/>
            <w:color w:val="auto"/>
            <w:sz w:val="24"/>
            <w:szCs w:val="24"/>
          </w:rPr>
          <w:delText>Elszámoló számla (végszámla):</w:delText>
        </w:r>
        <w:r w:rsidRPr="00EA1461" w:rsidDel="00333013">
          <w:rPr>
            <w:rFonts w:ascii="Times New Roman" w:hAnsi="Times New Roman" w:cs="Times New Roman"/>
            <w:i/>
            <w:iCs/>
            <w:color w:val="auto"/>
            <w:sz w:val="24"/>
            <w:szCs w:val="24"/>
          </w:rPr>
          <w:delText xml:space="preserve"> </w:delText>
        </w:r>
        <w:r w:rsidRPr="00EA1461" w:rsidDel="00333013">
          <w:rPr>
            <w:rFonts w:ascii="Times New Roman" w:hAnsi="Times New Roman" w:cs="Times New Roman"/>
            <w:color w:val="auto"/>
            <w:sz w:val="24"/>
            <w:szCs w:val="24"/>
          </w:rPr>
          <w:delText>az elszámolási időszak leteltét követően kiállított számlabizonylat, amely a leolvasás alapján megállapított fogyasztás ellenértékét, a részszámlák összesített ellenértékét, az egyenleget, valamint a még el nem számolt díjakat tartalmazza,</w:delText>
        </w:r>
      </w:del>
    </w:p>
    <w:p w:rsidR="00786621" w:rsidRPr="00EA1461" w:rsidDel="00333013" w:rsidRDefault="00786621" w:rsidP="00333013">
      <w:pPr>
        <w:autoSpaceDE w:val="0"/>
        <w:autoSpaceDN w:val="0"/>
        <w:adjustRightInd w:val="0"/>
        <w:spacing w:before="0"/>
        <w:ind w:left="284" w:hanging="284"/>
        <w:rPr>
          <w:del w:id="3567" w:author="Kun Erika" w:date="2022-03-22T13:00:00Z"/>
          <w:rFonts w:ascii="Times New Roman" w:hAnsi="Times New Roman" w:cs="Times New Roman"/>
          <w:color w:val="auto"/>
          <w:sz w:val="24"/>
          <w:szCs w:val="24"/>
        </w:rPr>
      </w:pPr>
      <w:del w:id="3568" w:author="Kun Erika" w:date="2022-03-22T13:00:00Z">
        <w:r w:rsidRPr="00EA1461" w:rsidDel="00333013">
          <w:rPr>
            <w:rFonts w:ascii="Times New Roman" w:hAnsi="Times New Roman" w:cs="Times New Roman"/>
            <w:color w:val="auto"/>
            <w:sz w:val="24"/>
            <w:szCs w:val="24"/>
          </w:rPr>
          <w:delText xml:space="preserve">3. </w:delText>
        </w:r>
        <w:r w:rsidRPr="00D96189" w:rsidDel="00333013">
          <w:rPr>
            <w:rFonts w:ascii="Times New Roman" w:hAnsi="Times New Roman" w:cs="Times New Roman"/>
            <w:b/>
            <w:bCs/>
            <w:i/>
            <w:iCs/>
            <w:color w:val="auto"/>
            <w:sz w:val="24"/>
            <w:szCs w:val="24"/>
          </w:rPr>
          <w:delText>Eszközökkel való rendelkezés:</w:delText>
        </w:r>
        <w:r w:rsidRPr="00EA1461" w:rsidDel="00333013">
          <w:rPr>
            <w:rFonts w:ascii="Times New Roman" w:hAnsi="Times New Roman" w:cs="Times New Roman"/>
            <w:i/>
            <w:iCs/>
            <w:color w:val="auto"/>
            <w:sz w:val="24"/>
            <w:szCs w:val="24"/>
          </w:rPr>
          <w:delText xml:space="preserve"> </w:delText>
        </w:r>
        <w:r w:rsidRPr="00EA1461" w:rsidDel="00333013">
          <w:rPr>
            <w:rFonts w:ascii="Times New Roman" w:hAnsi="Times New Roman" w:cs="Times New Roman"/>
            <w:color w:val="auto"/>
            <w:sz w:val="24"/>
            <w:szCs w:val="24"/>
          </w:rPr>
          <w:delText>kiterjed különösen</w:delText>
        </w:r>
      </w:del>
    </w:p>
    <w:p w:rsidR="00786621" w:rsidRPr="00EA1461" w:rsidDel="00333013" w:rsidRDefault="00786621" w:rsidP="00333013">
      <w:pPr>
        <w:autoSpaceDE w:val="0"/>
        <w:autoSpaceDN w:val="0"/>
        <w:adjustRightInd w:val="0"/>
        <w:spacing w:before="0"/>
        <w:ind w:left="284" w:hanging="284"/>
        <w:rPr>
          <w:del w:id="3569" w:author="Kun Erika" w:date="2022-03-22T13:00:00Z"/>
          <w:rFonts w:ascii="Times New Roman" w:hAnsi="Times New Roman" w:cs="Times New Roman"/>
          <w:color w:val="auto"/>
          <w:sz w:val="24"/>
          <w:szCs w:val="24"/>
        </w:rPr>
      </w:pPr>
      <w:del w:id="3570" w:author="Kun Erika" w:date="2022-03-22T13:00:00Z">
        <w:r w:rsidRPr="00EA1461" w:rsidDel="00333013">
          <w:rPr>
            <w:rFonts w:ascii="Times New Roman" w:hAnsi="Times New Roman" w:cs="Times New Roman"/>
            <w:color w:val="auto"/>
            <w:sz w:val="24"/>
            <w:szCs w:val="24"/>
          </w:rPr>
          <w:lastRenderedPageBreak/>
          <w:delText>- az engedélyesek alapvető eszközeinek más személy részére történő átruházására (eladására, ajándékozására), használatba adására (bérbeadására), lízingbe vagy egyéb módon tartós használatba adására, megterhelésére vagy biztosítékul való lekötésére (zálogba, jelzálogba adására), valamint</w:delText>
        </w:r>
      </w:del>
    </w:p>
    <w:p w:rsidR="00786621" w:rsidRPr="00EA1461" w:rsidDel="00333013" w:rsidRDefault="00786621" w:rsidP="00333013">
      <w:pPr>
        <w:autoSpaceDE w:val="0"/>
        <w:autoSpaceDN w:val="0"/>
        <w:adjustRightInd w:val="0"/>
        <w:spacing w:before="0"/>
        <w:ind w:left="284" w:hanging="284"/>
        <w:rPr>
          <w:del w:id="3571" w:author="Kun Erika" w:date="2022-03-22T13:00:00Z"/>
          <w:rFonts w:ascii="Times New Roman" w:hAnsi="Times New Roman" w:cs="Times New Roman"/>
          <w:color w:val="auto"/>
          <w:sz w:val="24"/>
          <w:szCs w:val="24"/>
        </w:rPr>
      </w:pPr>
      <w:del w:id="3572" w:author="Kun Erika" w:date="2022-03-22T13:00:00Z">
        <w:r w:rsidRPr="00EA1461" w:rsidDel="00333013">
          <w:rPr>
            <w:rFonts w:ascii="Times New Roman" w:hAnsi="Times New Roman" w:cs="Times New Roman"/>
            <w:color w:val="auto"/>
            <w:sz w:val="24"/>
            <w:szCs w:val="24"/>
          </w:rPr>
          <w:delText>- az eszközök vagy azok egy része üzemeltetésének jogáról való lemondására, az üzemeltetés jogának átruházására, továbbá az alapvető eszközöket érintő bármely más teher vállalására,</w:delText>
        </w:r>
      </w:del>
    </w:p>
    <w:p w:rsidR="00786621" w:rsidRPr="00EA1461" w:rsidDel="00333013" w:rsidRDefault="00786621" w:rsidP="00333013">
      <w:pPr>
        <w:autoSpaceDE w:val="0"/>
        <w:autoSpaceDN w:val="0"/>
        <w:adjustRightInd w:val="0"/>
        <w:spacing w:before="0"/>
        <w:ind w:left="284" w:hanging="284"/>
        <w:rPr>
          <w:del w:id="3573" w:author="Kun Erika" w:date="2022-03-22T13:00:00Z"/>
          <w:rFonts w:ascii="Times New Roman" w:hAnsi="Times New Roman" w:cs="Times New Roman"/>
          <w:color w:val="auto"/>
          <w:sz w:val="24"/>
          <w:szCs w:val="24"/>
        </w:rPr>
      </w:pPr>
      <w:del w:id="3574" w:author="Kun Erika" w:date="2022-03-22T13:00:00Z">
        <w:r w:rsidRPr="00EA1461" w:rsidDel="00333013">
          <w:rPr>
            <w:rFonts w:ascii="Times New Roman" w:hAnsi="Times New Roman" w:cs="Times New Roman"/>
            <w:color w:val="auto"/>
            <w:sz w:val="24"/>
            <w:szCs w:val="24"/>
          </w:rPr>
          <w:delText xml:space="preserve">4. </w:delText>
        </w:r>
        <w:r w:rsidRPr="00D96189" w:rsidDel="00333013">
          <w:rPr>
            <w:rFonts w:ascii="Times New Roman" w:hAnsi="Times New Roman" w:cs="Times New Roman"/>
            <w:b/>
            <w:bCs/>
            <w:i/>
            <w:iCs/>
            <w:color w:val="auto"/>
            <w:sz w:val="24"/>
            <w:szCs w:val="24"/>
          </w:rPr>
          <w:delText>Fizető:</w:delText>
        </w:r>
        <w:r w:rsidRPr="00EA1461" w:rsidDel="00333013">
          <w:rPr>
            <w:rFonts w:ascii="Times New Roman" w:hAnsi="Times New Roman" w:cs="Times New Roman"/>
            <w:i/>
            <w:iCs/>
            <w:color w:val="auto"/>
            <w:sz w:val="24"/>
            <w:szCs w:val="24"/>
          </w:rPr>
          <w:delText xml:space="preserve"> </w:delText>
        </w:r>
        <w:r w:rsidRPr="00EA1461" w:rsidDel="00333013">
          <w:rPr>
            <w:rFonts w:ascii="Times New Roman" w:hAnsi="Times New Roman" w:cs="Times New Roman"/>
            <w:color w:val="auto"/>
            <w:sz w:val="24"/>
            <w:szCs w:val="24"/>
          </w:rPr>
          <w:delText>adott felhasználási helyen lévő Vevő földgázfelhasználásának ellenértékét és egyéb díjait számla ellenében kiegyenlítő természetes vagy jogi személy, illetve jogi személyiséggel nem rendelkező gazdasági társaság,</w:delText>
        </w:r>
      </w:del>
    </w:p>
    <w:p w:rsidR="00786621" w:rsidRPr="00EA1461" w:rsidDel="00333013" w:rsidRDefault="00786621" w:rsidP="00333013">
      <w:pPr>
        <w:autoSpaceDE w:val="0"/>
        <w:autoSpaceDN w:val="0"/>
        <w:adjustRightInd w:val="0"/>
        <w:spacing w:before="0"/>
        <w:ind w:left="284" w:hanging="284"/>
        <w:rPr>
          <w:del w:id="3575" w:author="Kun Erika" w:date="2022-03-22T13:00:00Z"/>
          <w:rFonts w:ascii="Times New Roman" w:hAnsi="Times New Roman" w:cs="Times New Roman"/>
          <w:color w:val="auto"/>
          <w:sz w:val="24"/>
          <w:szCs w:val="24"/>
        </w:rPr>
      </w:pPr>
      <w:del w:id="3576" w:author="Kun Erika" w:date="2022-03-22T13:00:00Z">
        <w:r w:rsidRPr="00EA1461" w:rsidDel="00333013">
          <w:rPr>
            <w:rFonts w:ascii="Times New Roman" w:hAnsi="Times New Roman" w:cs="Times New Roman"/>
            <w:color w:val="auto"/>
            <w:sz w:val="24"/>
            <w:szCs w:val="24"/>
          </w:rPr>
          <w:delText xml:space="preserve">5. </w:delText>
        </w:r>
        <w:r w:rsidRPr="00D96189" w:rsidDel="00333013">
          <w:rPr>
            <w:rFonts w:ascii="Times New Roman" w:hAnsi="Times New Roman" w:cs="Times New Roman"/>
            <w:b/>
            <w:bCs/>
            <w:i/>
            <w:iCs/>
            <w:color w:val="auto"/>
            <w:sz w:val="24"/>
            <w:szCs w:val="24"/>
          </w:rPr>
          <w:delText>Vevői beadvány:</w:delText>
        </w:r>
        <w:r w:rsidRPr="00EA1461" w:rsidDel="00333013">
          <w:rPr>
            <w:rFonts w:ascii="Times New Roman" w:hAnsi="Times New Roman" w:cs="Times New Roman"/>
            <w:i/>
            <w:iCs/>
            <w:color w:val="auto"/>
            <w:sz w:val="24"/>
            <w:szCs w:val="24"/>
          </w:rPr>
          <w:delText xml:space="preserve"> </w:delText>
        </w:r>
        <w:r w:rsidRPr="00EA1461" w:rsidDel="00333013">
          <w:rPr>
            <w:rFonts w:ascii="Times New Roman" w:hAnsi="Times New Roman" w:cs="Times New Roman"/>
            <w:color w:val="auto"/>
            <w:sz w:val="24"/>
            <w:szCs w:val="24"/>
          </w:rPr>
          <w:delText>olyan kérelem, megkeresés, amely a Vevő engedélyessel fennálló, földgáz-értékesítéssel vagy földgázelosztással összefüggő jogviszonyával, annak létrehozásával, megszüntetésével összefüggő egyéni, a Vevőt érintő igény elintézésére irányul,</w:delText>
        </w:r>
      </w:del>
    </w:p>
    <w:p w:rsidR="00786621" w:rsidRPr="00EA1461" w:rsidDel="00333013" w:rsidRDefault="00786621" w:rsidP="00333013">
      <w:pPr>
        <w:autoSpaceDE w:val="0"/>
        <w:autoSpaceDN w:val="0"/>
        <w:adjustRightInd w:val="0"/>
        <w:spacing w:before="0"/>
        <w:ind w:left="284" w:hanging="284"/>
        <w:rPr>
          <w:del w:id="3577" w:author="Kun Erika" w:date="2022-03-22T13:00:00Z"/>
          <w:rFonts w:ascii="Times New Roman" w:hAnsi="Times New Roman" w:cs="Times New Roman"/>
          <w:color w:val="auto"/>
          <w:sz w:val="24"/>
          <w:szCs w:val="24"/>
        </w:rPr>
      </w:pPr>
      <w:del w:id="3578" w:author="Kun Erika" w:date="2022-03-22T13:00:00Z">
        <w:r w:rsidRPr="00EA1461" w:rsidDel="00333013">
          <w:rPr>
            <w:rFonts w:ascii="Times New Roman" w:hAnsi="Times New Roman" w:cs="Times New Roman"/>
            <w:color w:val="auto"/>
            <w:sz w:val="24"/>
            <w:szCs w:val="24"/>
          </w:rPr>
          <w:delText xml:space="preserve">5a. </w:delText>
        </w:r>
        <w:r w:rsidRPr="00D96189" w:rsidDel="00333013">
          <w:rPr>
            <w:rFonts w:ascii="Times New Roman" w:hAnsi="Times New Roman" w:cs="Times New Roman"/>
            <w:b/>
            <w:bCs/>
            <w:i/>
            <w:iCs/>
            <w:color w:val="auto"/>
            <w:sz w:val="24"/>
            <w:szCs w:val="24"/>
          </w:rPr>
          <w:delText>Fogyasztási jelleggörbe:</w:delText>
        </w:r>
        <w:r w:rsidRPr="00EA1461" w:rsidDel="00333013">
          <w:rPr>
            <w:rFonts w:ascii="Times New Roman" w:hAnsi="Times New Roman" w:cs="Times New Roman"/>
            <w:i/>
            <w:iCs/>
            <w:color w:val="auto"/>
            <w:sz w:val="24"/>
            <w:szCs w:val="24"/>
          </w:rPr>
          <w:delText xml:space="preserve"> </w:delText>
        </w:r>
        <w:r w:rsidRPr="00EA1461" w:rsidDel="00333013">
          <w:rPr>
            <w:rFonts w:ascii="Times New Roman" w:hAnsi="Times New Roman" w:cs="Times New Roman"/>
            <w:color w:val="auto"/>
            <w:sz w:val="24"/>
            <w:szCs w:val="24"/>
          </w:rPr>
          <w:delText>az engedélyes üzletszabályzatában közzétett, az éves gázfogyasztás naptári hónapokra eső részének százalékos arányát tartalmazó adatsor,</w:delText>
        </w:r>
      </w:del>
    </w:p>
    <w:p w:rsidR="00786621" w:rsidRPr="00EA1461" w:rsidDel="00333013" w:rsidRDefault="00786621" w:rsidP="00333013">
      <w:pPr>
        <w:autoSpaceDE w:val="0"/>
        <w:autoSpaceDN w:val="0"/>
        <w:adjustRightInd w:val="0"/>
        <w:spacing w:before="0"/>
        <w:ind w:left="284" w:hanging="284"/>
        <w:rPr>
          <w:del w:id="3579" w:author="Kun Erika" w:date="2022-03-22T13:00:00Z"/>
          <w:rFonts w:ascii="Times New Roman" w:hAnsi="Times New Roman" w:cs="Times New Roman"/>
          <w:color w:val="auto"/>
          <w:sz w:val="24"/>
          <w:szCs w:val="24"/>
        </w:rPr>
      </w:pPr>
      <w:del w:id="3580" w:author="Kun Erika" w:date="2022-03-22T13:00:00Z">
        <w:r w:rsidRPr="00EA1461" w:rsidDel="00333013">
          <w:rPr>
            <w:rFonts w:ascii="Times New Roman" w:hAnsi="Times New Roman" w:cs="Times New Roman"/>
            <w:color w:val="auto"/>
            <w:sz w:val="24"/>
            <w:szCs w:val="24"/>
          </w:rPr>
          <w:delText xml:space="preserve">6. </w:delText>
        </w:r>
        <w:r w:rsidRPr="00D96189" w:rsidDel="00333013">
          <w:rPr>
            <w:rFonts w:ascii="Times New Roman" w:hAnsi="Times New Roman" w:cs="Times New Roman"/>
            <w:b/>
            <w:bCs/>
            <w:i/>
            <w:iCs/>
            <w:color w:val="auto"/>
            <w:sz w:val="24"/>
            <w:szCs w:val="24"/>
          </w:rPr>
          <w:delText>Gázhónap:</w:delText>
        </w:r>
        <w:r w:rsidRPr="00EA1461" w:rsidDel="00333013">
          <w:rPr>
            <w:rFonts w:ascii="Times New Roman" w:hAnsi="Times New Roman" w:cs="Times New Roman"/>
            <w:i/>
            <w:iCs/>
            <w:color w:val="auto"/>
            <w:sz w:val="24"/>
            <w:szCs w:val="24"/>
          </w:rPr>
          <w:delText xml:space="preserve"> </w:delText>
        </w:r>
        <w:r w:rsidRPr="00EA1461" w:rsidDel="00333013">
          <w:rPr>
            <w:rFonts w:ascii="Times New Roman" w:hAnsi="Times New Roman" w:cs="Times New Roman"/>
            <w:color w:val="auto"/>
            <w:sz w:val="24"/>
            <w:szCs w:val="24"/>
          </w:rPr>
          <w:delText>adott naptári hónap adott napján reggel 06:00-tól a következő naptári hónap azon napján reggel 06:00-ig, amely számánál fogva a kezdőnapnak megfelel,</w:delText>
        </w:r>
      </w:del>
    </w:p>
    <w:p w:rsidR="00786621" w:rsidRPr="00EA1461" w:rsidDel="00333013" w:rsidRDefault="00786621" w:rsidP="00333013">
      <w:pPr>
        <w:autoSpaceDE w:val="0"/>
        <w:autoSpaceDN w:val="0"/>
        <w:adjustRightInd w:val="0"/>
        <w:spacing w:before="0"/>
        <w:ind w:left="284" w:hanging="284"/>
        <w:rPr>
          <w:del w:id="3581" w:author="Kun Erika" w:date="2022-03-22T13:00:00Z"/>
          <w:rFonts w:ascii="Times New Roman" w:hAnsi="Times New Roman" w:cs="Times New Roman"/>
          <w:color w:val="auto"/>
          <w:sz w:val="24"/>
          <w:szCs w:val="24"/>
        </w:rPr>
      </w:pPr>
      <w:del w:id="3582" w:author="Kun Erika" w:date="2022-03-22T13:00:00Z">
        <w:r w:rsidRPr="00EA1461" w:rsidDel="00333013">
          <w:rPr>
            <w:rFonts w:ascii="Times New Roman" w:hAnsi="Times New Roman" w:cs="Times New Roman"/>
            <w:color w:val="auto"/>
            <w:sz w:val="24"/>
            <w:szCs w:val="24"/>
          </w:rPr>
          <w:delText xml:space="preserve">7. </w:delText>
        </w:r>
        <w:r w:rsidRPr="00D96189" w:rsidDel="00333013">
          <w:rPr>
            <w:rFonts w:ascii="Times New Roman" w:hAnsi="Times New Roman" w:cs="Times New Roman"/>
            <w:b/>
            <w:bCs/>
            <w:i/>
            <w:iCs/>
            <w:color w:val="auto"/>
            <w:sz w:val="24"/>
            <w:szCs w:val="24"/>
          </w:rPr>
          <w:delText>Hosszú távra lekötött kapacitás:</w:delText>
        </w:r>
        <w:r w:rsidRPr="00EA1461" w:rsidDel="00333013">
          <w:rPr>
            <w:rFonts w:ascii="Times New Roman" w:hAnsi="Times New Roman" w:cs="Times New Roman"/>
            <w:i/>
            <w:iCs/>
            <w:color w:val="auto"/>
            <w:sz w:val="24"/>
            <w:szCs w:val="24"/>
          </w:rPr>
          <w:delText xml:space="preserve"> </w:delText>
        </w:r>
        <w:r w:rsidRPr="00EA1461" w:rsidDel="00333013">
          <w:rPr>
            <w:rFonts w:ascii="Times New Roman" w:hAnsi="Times New Roman" w:cs="Times New Roman"/>
            <w:color w:val="auto"/>
            <w:sz w:val="24"/>
            <w:szCs w:val="24"/>
          </w:rPr>
          <w:delText>egy gázévre vagy azt meghaladó időtartamra szerződéssel lekötött szállító-, elosztó- és tárolókapacitás,</w:delText>
        </w:r>
      </w:del>
    </w:p>
    <w:p w:rsidR="00786621" w:rsidRPr="00EA1461" w:rsidDel="00333013" w:rsidRDefault="00786621" w:rsidP="00333013">
      <w:pPr>
        <w:autoSpaceDE w:val="0"/>
        <w:autoSpaceDN w:val="0"/>
        <w:adjustRightInd w:val="0"/>
        <w:spacing w:before="0"/>
        <w:ind w:left="284" w:hanging="284"/>
        <w:rPr>
          <w:del w:id="3583" w:author="Kun Erika" w:date="2022-03-22T13:00:00Z"/>
          <w:rFonts w:ascii="Times New Roman" w:hAnsi="Times New Roman" w:cs="Times New Roman"/>
          <w:color w:val="auto"/>
          <w:sz w:val="24"/>
          <w:szCs w:val="24"/>
        </w:rPr>
      </w:pPr>
      <w:del w:id="3584" w:author="Kun Erika" w:date="2022-03-22T13:00:00Z">
        <w:r w:rsidRPr="00EA1461" w:rsidDel="00333013">
          <w:rPr>
            <w:rFonts w:ascii="Times New Roman" w:hAnsi="Times New Roman" w:cs="Times New Roman"/>
            <w:color w:val="auto"/>
            <w:sz w:val="24"/>
            <w:szCs w:val="24"/>
          </w:rPr>
          <w:delText xml:space="preserve">8. </w:delText>
        </w:r>
        <w:r w:rsidRPr="00D96189" w:rsidDel="00333013">
          <w:rPr>
            <w:rFonts w:ascii="Times New Roman" w:hAnsi="Times New Roman" w:cs="Times New Roman"/>
            <w:b/>
            <w:bCs/>
            <w:i/>
            <w:iCs/>
            <w:color w:val="auto"/>
            <w:sz w:val="24"/>
            <w:szCs w:val="24"/>
          </w:rPr>
          <w:delText>Kapcsolódó tevékenység:</w:delText>
        </w:r>
        <w:r w:rsidRPr="00EA1461" w:rsidDel="00333013">
          <w:rPr>
            <w:rFonts w:ascii="Times New Roman" w:hAnsi="Times New Roman" w:cs="Times New Roman"/>
            <w:i/>
            <w:iCs/>
            <w:color w:val="auto"/>
            <w:sz w:val="24"/>
            <w:szCs w:val="24"/>
          </w:rPr>
          <w:delText xml:space="preserve"> </w:delText>
        </w:r>
        <w:r w:rsidRPr="00EA1461" w:rsidDel="00333013">
          <w:rPr>
            <w:rFonts w:ascii="Times New Roman" w:hAnsi="Times New Roman" w:cs="Times New Roman"/>
            <w:color w:val="auto"/>
            <w:sz w:val="24"/>
            <w:szCs w:val="24"/>
          </w:rPr>
          <w:delText>az engedélyes minden olyan, a létesítő okiratban feltüntetett tevékenysége, amelynek végzése az engedélyköteles tevékenységhez elengedhetetlenül szükséges, de nem kizárólag az engedélyköteles tevékenységet szolgálja,</w:delText>
        </w:r>
      </w:del>
    </w:p>
    <w:p w:rsidR="00786621" w:rsidRPr="00EA1461" w:rsidDel="00333013" w:rsidRDefault="00786621" w:rsidP="00333013">
      <w:pPr>
        <w:autoSpaceDE w:val="0"/>
        <w:autoSpaceDN w:val="0"/>
        <w:adjustRightInd w:val="0"/>
        <w:spacing w:before="0"/>
        <w:ind w:left="284" w:hanging="284"/>
        <w:rPr>
          <w:del w:id="3585" w:author="Kun Erika" w:date="2022-03-22T13:00:00Z"/>
          <w:rFonts w:ascii="Times New Roman" w:hAnsi="Times New Roman" w:cs="Times New Roman"/>
          <w:color w:val="auto"/>
          <w:sz w:val="24"/>
          <w:szCs w:val="24"/>
        </w:rPr>
      </w:pPr>
      <w:del w:id="3586" w:author="Kun Erika" w:date="2022-03-22T13:00:00Z">
        <w:r w:rsidRPr="00EA1461" w:rsidDel="00333013">
          <w:rPr>
            <w:rFonts w:ascii="Times New Roman" w:hAnsi="Times New Roman" w:cs="Times New Roman"/>
            <w:color w:val="auto"/>
            <w:sz w:val="24"/>
            <w:szCs w:val="24"/>
          </w:rPr>
          <w:delText xml:space="preserve">9. </w:delText>
        </w:r>
        <w:r w:rsidRPr="00D96189" w:rsidDel="00333013">
          <w:rPr>
            <w:rFonts w:ascii="Times New Roman" w:hAnsi="Times New Roman" w:cs="Times New Roman"/>
            <w:b/>
            <w:bCs/>
            <w:i/>
            <w:iCs/>
            <w:color w:val="auto"/>
            <w:sz w:val="24"/>
            <w:szCs w:val="24"/>
          </w:rPr>
          <w:delText>Kapcsolt vállalkozás:</w:delText>
        </w:r>
        <w:r w:rsidRPr="00EA1461" w:rsidDel="00333013">
          <w:rPr>
            <w:rFonts w:ascii="Times New Roman" w:hAnsi="Times New Roman" w:cs="Times New Roman"/>
            <w:i/>
            <w:iCs/>
            <w:color w:val="auto"/>
            <w:sz w:val="24"/>
            <w:szCs w:val="24"/>
          </w:rPr>
          <w:delText xml:space="preserve"> </w:delText>
        </w:r>
        <w:r w:rsidRPr="00EA1461" w:rsidDel="00333013">
          <w:rPr>
            <w:rFonts w:ascii="Times New Roman" w:hAnsi="Times New Roman" w:cs="Times New Roman"/>
            <w:color w:val="auto"/>
            <w:sz w:val="24"/>
            <w:szCs w:val="24"/>
          </w:rPr>
          <w:delText>a számvitelről szóló 2000. évi C. törvény (a továbbiakban: Szt.) 3. § (2) bekezdés 7. pontja szerinti vállalkozás,</w:delText>
        </w:r>
      </w:del>
    </w:p>
    <w:p w:rsidR="00786621" w:rsidDel="00333013" w:rsidRDefault="00786621" w:rsidP="00333013">
      <w:pPr>
        <w:autoSpaceDE w:val="0"/>
        <w:autoSpaceDN w:val="0"/>
        <w:adjustRightInd w:val="0"/>
        <w:spacing w:before="0"/>
        <w:ind w:left="284" w:hanging="284"/>
        <w:rPr>
          <w:del w:id="3587" w:author="Kun Erika" w:date="2022-03-22T13:00:00Z"/>
          <w:rFonts w:ascii="Times New Roman" w:hAnsi="Times New Roman" w:cs="Times New Roman"/>
          <w:color w:val="auto"/>
          <w:sz w:val="24"/>
          <w:szCs w:val="24"/>
        </w:rPr>
      </w:pPr>
      <w:del w:id="3588" w:author="Kun Erika" w:date="2022-03-22T13:00:00Z">
        <w:r w:rsidRPr="00EA1461" w:rsidDel="00333013">
          <w:rPr>
            <w:rFonts w:ascii="Times New Roman" w:hAnsi="Times New Roman" w:cs="Times New Roman"/>
            <w:color w:val="auto"/>
            <w:sz w:val="24"/>
            <w:szCs w:val="24"/>
          </w:rPr>
          <w:delText xml:space="preserve">10. </w:delText>
        </w:r>
        <w:r w:rsidRPr="00D96189" w:rsidDel="00333013">
          <w:rPr>
            <w:rFonts w:ascii="Times New Roman" w:hAnsi="Times New Roman" w:cs="Times New Roman"/>
            <w:b/>
            <w:bCs/>
            <w:i/>
            <w:iCs/>
            <w:color w:val="auto"/>
            <w:sz w:val="24"/>
            <w:szCs w:val="24"/>
          </w:rPr>
          <w:delText>Kiegyensúlyozási pótdíj:</w:delText>
        </w:r>
        <w:r w:rsidRPr="00EA1461" w:rsidDel="00333013">
          <w:rPr>
            <w:rFonts w:ascii="Times New Roman" w:hAnsi="Times New Roman" w:cs="Times New Roman"/>
            <w:i/>
            <w:iCs/>
            <w:color w:val="auto"/>
            <w:sz w:val="24"/>
            <w:szCs w:val="24"/>
          </w:rPr>
          <w:delText xml:space="preserve"> </w:delText>
        </w:r>
        <w:r w:rsidRPr="00EA1461" w:rsidDel="00333013">
          <w:rPr>
            <w:rFonts w:ascii="Times New Roman" w:hAnsi="Times New Roman" w:cs="Times New Roman"/>
            <w:color w:val="auto"/>
            <w:sz w:val="24"/>
            <w:szCs w:val="24"/>
          </w:rPr>
          <w:delText xml:space="preserve">a földgázszállító rendszeren a tényleges betáplálás és vételezés alapján megállapított, a megengedett eltérés túllépése miatt a </w:delText>
        </w:r>
        <w:r w:rsidDel="00333013">
          <w:rPr>
            <w:rFonts w:ascii="Times New Roman" w:hAnsi="Times New Roman" w:cs="Times New Roman"/>
            <w:color w:val="auto"/>
            <w:sz w:val="24"/>
            <w:szCs w:val="24"/>
          </w:rPr>
          <w:delText>szállítási rendszerüzemeltető</w:delText>
        </w:r>
        <w:r w:rsidRPr="00EA1461" w:rsidDel="00333013">
          <w:rPr>
            <w:rFonts w:ascii="Times New Roman" w:hAnsi="Times New Roman" w:cs="Times New Roman"/>
            <w:color w:val="auto"/>
            <w:sz w:val="24"/>
            <w:szCs w:val="24"/>
          </w:rPr>
          <w:delText xml:space="preserve"> által a rendszerhasználókkal szemben - külön jogszabály alapján - érvényesíthető pótdíj,</w:delText>
        </w:r>
      </w:del>
    </w:p>
    <w:p w:rsidR="00786621" w:rsidDel="00333013" w:rsidRDefault="00786621" w:rsidP="00333013">
      <w:pPr>
        <w:autoSpaceDE w:val="0"/>
        <w:autoSpaceDN w:val="0"/>
        <w:adjustRightInd w:val="0"/>
        <w:spacing w:before="0"/>
        <w:ind w:left="284" w:hanging="284"/>
        <w:rPr>
          <w:del w:id="3589" w:author="Kun Erika" w:date="2022-03-22T13:00:00Z"/>
        </w:rPr>
      </w:pPr>
      <w:del w:id="3590" w:author="Kun Erika" w:date="2022-03-22T13:00:00Z">
        <w:r w:rsidDel="00333013">
          <w:delText>4.számú függelék/7.lap</w:delText>
        </w:r>
      </w:del>
    </w:p>
    <w:p w:rsidR="00786621" w:rsidRPr="00EA1461" w:rsidDel="00333013" w:rsidRDefault="00786621" w:rsidP="00333013">
      <w:pPr>
        <w:autoSpaceDE w:val="0"/>
        <w:autoSpaceDN w:val="0"/>
        <w:adjustRightInd w:val="0"/>
        <w:spacing w:before="0"/>
        <w:ind w:left="284" w:hanging="284"/>
        <w:rPr>
          <w:del w:id="3591" w:author="Kun Erika" w:date="2022-03-22T13:00:00Z"/>
          <w:rFonts w:ascii="Times New Roman" w:hAnsi="Times New Roman" w:cs="Times New Roman"/>
          <w:color w:val="auto"/>
          <w:sz w:val="24"/>
          <w:szCs w:val="24"/>
        </w:rPr>
      </w:pPr>
    </w:p>
    <w:p w:rsidR="00786621" w:rsidRPr="00EA1461" w:rsidDel="00333013" w:rsidRDefault="00786621" w:rsidP="00333013">
      <w:pPr>
        <w:autoSpaceDE w:val="0"/>
        <w:autoSpaceDN w:val="0"/>
        <w:adjustRightInd w:val="0"/>
        <w:spacing w:before="0"/>
        <w:ind w:left="284" w:hanging="284"/>
        <w:rPr>
          <w:del w:id="3592" w:author="Kun Erika" w:date="2022-03-22T13:00:00Z"/>
          <w:rFonts w:ascii="Times New Roman" w:hAnsi="Times New Roman" w:cs="Times New Roman"/>
          <w:color w:val="auto"/>
          <w:sz w:val="24"/>
          <w:szCs w:val="24"/>
        </w:rPr>
      </w:pPr>
      <w:del w:id="3593" w:author="Kun Erika" w:date="2022-03-22T13:00:00Z">
        <w:r w:rsidRPr="00EA1461" w:rsidDel="00333013">
          <w:rPr>
            <w:rFonts w:ascii="Times New Roman" w:hAnsi="Times New Roman" w:cs="Times New Roman"/>
            <w:color w:val="auto"/>
            <w:sz w:val="24"/>
            <w:szCs w:val="24"/>
          </w:rPr>
          <w:delText xml:space="preserve">11. </w:delText>
        </w:r>
        <w:r w:rsidRPr="00D96189" w:rsidDel="00333013">
          <w:rPr>
            <w:rFonts w:ascii="Times New Roman" w:hAnsi="Times New Roman" w:cs="Times New Roman"/>
            <w:b/>
            <w:bCs/>
            <w:i/>
            <w:iCs/>
            <w:color w:val="auto"/>
            <w:sz w:val="24"/>
            <w:szCs w:val="24"/>
          </w:rPr>
          <w:delText>Magyar gázkiegyenlítési pont:</w:delText>
        </w:r>
        <w:r w:rsidRPr="00EA1461" w:rsidDel="00333013">
          <w:rPr>
            <w:rFonts w:ascii="Times New Roman" w:hAnsi="Times New Roman" w:cs="Times New Roman"/>
            <w:i/>
            <w:iCs/>
            <w:color w:val="auto"/>
            <w:sz w:val="24"/>
            <w:szCs w:val="24"/>
          </w:rPr>
          <w:delText xml:space="preserve"> </w:delText>
        </w:r>
        <w:r w:rsidRPr="00EA1461" w:rsidDel="00333013">
          <w:rPr>
            <w:rFonts w:ascii="Times New Roman" w:hAnsi="Times New Roman" w:cs="Times New Roman"/>
            <w:color w:val="auto"/>
            <w:sz w:val="24"/>
            <w:szCs w:val="24"/>
          </w:rPr>
          <w:delText>(a továbbiakban: MGP) az együttműködő földgázrendszer azon virtuális betáplálási és kiadási pontja, amelyen a napi földgáz és kapacitás kereskedelmi piacon vagy azon kívül, de az Üzemi és Kereskedelmi Szabályzatnak (a továbbiakban: ÜKSZ) megfelelően végrehajtott ügyletekben szereplő gázmennyiség tulajdonjoga az eladóról átszáll a vevőre. Ez a virtuális betáplálási és kiadási pont az együttműködő gázrendszer valamennyi tényleges betáplálási pontja mögött és tényleges kiadási pontja előtt, költség és ráfordítás semleges módon helyezkedik el,</w:delText>
        </w:r>
      </w:del>
    </w:p>
    <w:p w:rsidR="00786621" w:rsidRPr="00EA1461" w:rsidDel="00333013" w:rsidRDefault="00786621" w:rsidP="00333013">
      <w:pPr>
        <w:autoSpaceDE w:val="0"/>
        <w:autoSpaceDN w:val="0"/>
        <w:adjustRightInd w:val="0"/>
        <w:spacing w:before="0"/>
        <w:ind w:left="284" w:hanging="284"/>
        <w:rPr>
          <w:del w:id="3594" w:author="Kun Erika" w:date="2022-03-22T13:00:00Z"/>
          <w:rFonts w:ascii="Times New Roman" w:hAnsi="Times New Roman" w:cs="Times New Roman"/>
          <w:color w:val="auto"/>
          <w:sz w:val="24"/>
          <w:szCs w:val="24"/>
        </w:rPr>
      </w:pPr>
      <w:del w:id="3595" w:author="Kun Erika" w:date="2022-03-22T13:00:00Z">
        <w:r w:rsidRPr="00EA1461" w:rsidDel="00333013">
          <w:rPr>
            <w:rFonts w:ascii="Times New Roman" w:hAnsi="Times New Roman" w:cs="Times New Roman"/>
            <w:color w:val="auto"/>
            <w:sz w:val="24"/>
            <w:szCs w:val="24"/>
          </w:rPr>
          <w:delText xml:space="preserve">12. </w:delText>
        </w:r>
        <w:r w:rsidRPr="00D96189" w:rsidDel="00333013">
          <w:rPr>
            <w:rFonts w:ascii="Times New Roman" w:hAnsi="Times New Roman" w:cs="Times New Roman"/>
            <w:b/>
            <w:bCs/>
            <w:i/>
            <w:iCs/>
            <w:color w:val="auto"/>
            <w:sz w:val="24"/>
            <w:szCs w:val="24"/>
          </w:rPr>
          <w:delText>Másodlagos kapacitás-kereskedelem:</w:delText>
        </w:r>
        <w:r w:rsidRPr="00EA1461" w:rsidDel="00333013">
          <w:rPr>
            <w:rFonts w:ascii="Times New Roman" w:hAnsi="Times New Roman" w:cs="Times New Roman"/>
            <w:i/>
            <w:iCs/>
            <w:color w:val="auto"/>
            <w:sz w:val="24"/>
            <w:szCs w:val="24"/>
          </w:rPr>
          <w:delText xml:space="preserve"> </w:delText>
        </w:r>
        <w:r w:rsidRPr="00EA1461" w:rsidDel="00333013">
          <w:rPr>
            <w:rFonts w:ascii="Times New Roman" w:hAnsi="Times New Roman" w:cs="Times New Roman"/>
            <w:color w:val="auto"/>
            <w:sz w:val="24"/>
            <w:szCs w:val="24"/>
          </w:rPr>
          <w:delText>a rendszerhasználók által lekötött, de fel nem használt szállítói, tárolói, elosztói kapacitásoknak az ÜKSZ-ben meghatározottak szerint történő továbbértékesítése,</w:delText>
        </w:r>
      </w:del>
    </w:p>
    <w:p w:rsidR="00786621" w:rsidRPr="00EA1461" w:rsidDel="00333013" w:rsidRDefault="00786621" w:rsidP="00333013">
      <w:pPr>
        <w:autoSpaceDE w:val="0"/>
        <w:autoSpaceDN w:val="0"/>
        <w:adjustRightInd w:val="0"/>
        <w:spacing w:before="0"/>
        <w:ind w:left="284" w:hanging="284"/>
        <w:rPr>
          <w:del w:id="3596" w:author="Kun Erika" w:date="2022-03-22T13:00:00Z"/>
          <w:rFonts w:ascii="Times New Roman" w:hAnsi="Times New Roman" w:cs="Times New Roman"/>
          <w:color w:val="auto"/>
          <w:sz w:val="24"/>
          <w:szCs w:val="24"/>
        </w:rPr>
      </w:pPr>
      <w:del w:id="3597" w:author="Kun Erika" w:date="2022-03-22T13:00:00Z">
        <w:r w:rsidRPr="00EA1461" w:rsidDel="00333013">
          <w:rPr>
            <w:rFonts w:ascii="Times New Roman" w:hAnsi="Times New Roman" w:cs="Times New Roman"/>
            <w:color w:val="auto"/>
            <w:sz w:val="24"/>
            <w:szCs w:val="24"/>
          </w:rPr>
          <w:delText xml:space="preserve">13. </w:delText>
        </w:r>
        <w:r w:rsidRPr="00D96189" w:rsidDel="00333013">
          <w:rPr>
            <w:rFonts w:ascii="Times New Roman" w:hAnsi="Times New Roman" w:cs="Times New Roman"/>
            <w:b/>
            <w:bCs/>
            <w:i/>
            <w:iCs/>
            <w:color w:val="auto"/>
            <w:sz w:val="24"/>
            <w:szCs w:val="24"/>
          </w:rPr>
          <w:delText>Napfok szám:</w:delText>
        </w:r>
        <w:r w:rsidRPr="00EA1461" w:rsidDel="00333013">
          <w:rPr>
            <w:rFonts w:ascii="Times New Roman" w:hAnsi="Times New Roman" w:cs="Times New Roman"/>
            <w:i/>
            <w:iCs/>
            <w:color w:val="auto"/>
            <w:sz w:val="24"/>
            <w:szCs w:val="24"/>
          </w:rPr>
          <w:delText xml:space="preserve"> </w:delText>
        </w:r>
        <w:r w:rsidRPr="00EA1461" w:rsidDel="00333013">
          <w:rPr>
            <w:rFonts w:ascii="Times New Roman" w:hAnsi="Times New Roman" w:cs="Times New Roman"/>
            <w:color w:val="auto"/>
            <w:sz w:val="24"/>
            <w:szCs w:val="24"/>
          </w:rPr>
          <w:delText>a fűtési küszöbérték alatti hőmérsékleteknek, a fűtési időszak hidegmennyiségével arányos, az ÜKSZ szerint meghatározott értéke,</w:delText>
        </w:r>
      </w:del>
    </w:p>
    <w:p w:rsidR="00786621" w:rsidRPr="00EA1461" w:rsidDel="00333013" w:rsidRDefault="00786621" w:rsidP="00333013">
      <w:pPr>
        <w:autoSpaceDE w:val="0"/>
        <w:autoSpaceDN w:val="0"/>
        <w:adjustRightInd w:val="0"/>
        <w:spacing w:before="0"/>
        <w:ind w:left="284" w:hanging="284"/>
        <w:rPr>
          <w:del w:id="3598" w:author="Kun Erika" w:date="2022-03-22T13:00:00Z"/>
          <w:rFonts w:ascii="Times New Roman" w:hAnsi="Times New Roman" w:cs="Times New Roman"/>
          <w:color w:val="auto"/>
          <w:sz w:val="24"/>
          <w:szCs w:val="24"/>
        </w:rPr>
      </w:pPr>
      <w:del w:id="3599" w:author="Kun Erika" w:date="2022-03-22T13:00:00Z">
        <w:r w:rsidRPr="00EA1461" w:rsidDel="00333013">
          <w:rPr>
            <w:rFonts w:ascii="Times New Roman" w:hAnsi="Times New Roman" w:cs="Times New Roman"/>
            <w:color w:val="auto"/>
            <w:sz w:val="24"/>
            <w:szCs w:val="24"/>
          </w:rPr>
          <w:delText xml:space="preserve">14. </w:delText>
        </w:r>
        <w:r w:rsidRPr="00EF1411" w:rsidDel="00333013">
          <w:rPr>
            <w:rFonts w:ascii="Times New Roman" w:hAnsi="Times New Roman" w:cs="Times New Roman"/>
            <w:b/>
            <w:bCs/>
            <w:i/>
            <w:iCs/>
            <w:color w:val="auto"/>
            <w:sz w:val="24"/>
            <w:szCs w:val="24"/>
          </w:rPr>
          <w:delText>Napi csúcskihasználási óraszám:</w:delText>
        </w:r>
        <w:r w:rsidRPr="00EA1461" w:rsidDel="00333013">
          <w:rPr>
            <w:rFonts w:ascii="Times New Roman" w:hAnsi="Times New Roman" w:cs="Times New Roman"/>
            <w:i/>
            <w:iCs/>
            <w:color w:val="auto"/>
            <w:sz w:val="24"/>
            <w:szCs w:val="24"/>
          </w:rPr>
          <w:delText xml:space="preserve"> </w:delText>
        </w:r>
        <w:r w:rsidRPr="00EA1461" w:rsidDel="00333013">
          <w:rPr>
            <w:rFonts w:ascii="Times New Roman" w:hAnsi="Times New Roman" w:cs="Times New Roman"/>
            <w:color w:val="auto"/>
            <w:sz w:val="24"/>
            <w:szCs w:val="24"/>
          </w:rPr>
          <w:delText>a csúcsnapi teljes fogyasztás (MJ/nap) és legnagyobb órai kapacitásigény (MJ/óra) hányadosa (óra/nap),</w:delText>
        </w:r>
      </w:del>
    </w:p>
    <w:p w:rsidR="00786621" w:rsidRPr="00EA1461" w:rsidDel="00333013" w:rsidRDefault="00786621" w:rsidP="00333013">
      <w:pPr>
        <w:autoSpaceDE w:val="0"/>
        <w:autoSpaceDN w:val="0"/>
        <w:adjustRightInd w:val="0"/>
        <w:spacing w:before="0"/>
        <w:ind w:left="284" w:hanging="284"/>
        <w:rPr>
          <w:del w:id="3600" w:author="Kun Erika" w:date="2022-03-22T13:00:00Z"/>
          <w:rFonts w:ascii="Times New Roman" w:hAnsi="Times New Roman" w:cs="Times New Roman"/>
          <w:color w:val="auto"/>
          <w:sz w:val="24"/>
          <w:szCs w:val="24"/>
        </w:rPr>
      </w:pPr>
      <w:del w:id="3601" w:author="Kun Erika" w:date="2022-03-22T13:00:00Z">
        <w:r w:rsidRPr="00EA1461" w:rsidDel="00333013">
          <w:rPr>
            <w:rFonts w:ascii="Times New Roman" w:hAnsi="Times New Roman" w:cs="Times New Roman"/>
            <w:color w:val="auto"/>
            <w:sz w:val="24"/>
            <w:szCs w:val="24"/>
          </w:rPr>
          <w:delText xml:space="preserve">15. </w:delText>
        </w:r>
        <w:r w:rsidRPr="00EF1411" w:rsidDel="00333013">
          <w:rPr>
            <w:rFonts w:ascii="Times New Roman" w:hAnsi="Times New Roman" w:cs="Times New Roman"/>
            <w:b/>
            <w:bCs/>
            <w:i/>
            <w:iCs/>
            <w:color w:val="auto"/>
            <w:sz w:val="24"/>
            <w:szCs w:val="24"/>
          </w:rPr>
          <w:delText>Nyilvántartott kapacitás:</w:delText>
        </w:r>
        <w:r w:rsidRPr="00EA1461" w:rsidDel="00333013">
          <w:rPr>
            <w:rFonts w:ascii="Times New Roman" w:hAnsi="Times New Roman" w:cs="Times New Roman"/>
            <w:i/>
            <w:iCs/>
            <w:color w:val="auto"/>
            <w:sz w:val="24"/>
            <w:szCs w:val="24"/>
          </w:rPr>
          <w:delText xml:space="preserve"> </w:delText>
        </w:r>
        <w:r w:rsidRPr="00EA1461" w:rsidDel="00333013">
          <w:rPr>
            <w:rFonts w:ascii="Times New Roman" w:hAnsi="Times New Roman" w:cs="Times New Roman"/>
            <w:color w:val="auto"/>
            <w:sz w:val="24"/>
            <w:szCs w:val="24"/>
          </w:rPr>
          <w:delText>a Vevő által, az éves kapacitáslekötési folyamatban hosszú távú szerződéssel leköthető, a rendszerüzemeltetőknél garantáltan rendelkezésre álló kapacitás,</w:delText>
        </w:r>
      </w:del>
    </w:p>
    <w:p w:rsidR="00786621" w:rsidRPr="00EA1461" w:rsidDel="00333013" w:rsidRDefault="00786621" w:rsidP="00333013">
      <w:pPr>
        <w:autoSpaceDE w:val="0"/>
        <w:autoSpaceDN w:val="0"/>
        <w:adjustRightInd w:val="0"/>
        <w:spacing w:before="0"/>
        <w:ind w:left="284" w:hanging="284"/>
        <w:rPr>
          <w:del w:id="3602" w:author="Kun Erika" w:date="2022-03-22T13:00:00Z"/>
          <w:rFonts w:ascii="Times New Roman" w:hAnsi="Times New Roman" w:cs="Times New Roman"/>
          <w:color w:val="auto"/>
          <w:sz w:val="24"/>
          <w:szCs w:val="24"/>
        </w:rPr>
      </w:pPr>
      <w:del w:id="3603" w:author="Kun Erika" w:date="2022-03-22T13:00:00Z">
        <w:r w:rsidRPr="00EA1461" w:rsidDel="00333013">
          <w:rPr>
            <w:rFonts w:ascii="Times New Roman" w:hAnsi="Times New Roman" w:cs="Times New Roman"/>
            <w:color w:val="auto"/>
            <w:sz w:val="24"/>
            <w:szCs w:val="24"/>
          </w:rPr>
          <w:delText xml:space="preserve">16. </w:delText>
        </w:r>
        <w:r w:rsidRPr="00EF1411" w:rsidDel="00333013">
          <w:rPr>
            <w:rFonts w:ascii="Times New Roman" w:hAnsi="Times New Roman" w:cs="Times New Roman"/>
            <w:b/>
            <w:bCs/>
            <w:i/>
            <w:iCs/>
            <w:color w:val="auto"/>
            <w:sz w:val="24"/>
            <w:szCs w:val="24"/>
          </w:rPr>
          <w:delText>Opciós földgáz mennyiség:</w:delText>
        </w:r>
        <w:r w:rsidRPr="00EA1461" w:rsidDel="00333013">
          <w:rPr>
            <w:rFonts w:ascii="Times New Roman" w:hAnsi="Times New Roman" w:cs="Times New Roman"/>
            <w:i/>
            <w:iCs/>
            <w:color w:val="auto"/>
            <w:sz w:val="24"/>
            <w:szCs w:val="24"/>
          </w:rPr>
          <w:delText xml:space="preserve"> </w:delText>
        </w:r>
        <w:r w:rsidRPr="00EA1461" w:rsidDel="00333013">
          <w:rPr>
            <w:rFonts w:ascii="Times New Roman" w:hAnsi="Times New Roman" w:cs="Times New Roman"/>
            <w:color w:val="auto"/>
            <w:sz w:val="24"/>
            <w:szCs w:val="24"/>
          </w:rPr>
          <w:delText xml:space="preserve">a rendszerhasználó által gáznapon a szállítóvezeték adott betáplálási vagy kiadási pontjára az ÜKSZ-ben foglalt szabályok szerint felajánlott, a </w:delText>
        </w:r>
        <w:r w:rsidDel="00333013">
          <w:rPr>
            <w:rFonts w:ascii="Times New Roman" w:hAnsi="Times New Roman" w:cs="Times New Roman"/>
            <w:color w:val="auto"/>
            <w:sz w:val="24"/>
            <w:szCs w:val="24"/>
          </w:rPr>
          <w:delText>szállítási rendszerüzemeltető</w:delText>
        </w:r>
        <w:r w:rsidRPr="00EA1461" w:rsidDel="00333013">
          <w:rPr>
            <w:rFonts w:ascii="Times New Roman" w:hAnsi="Times New Roman" w:cs="Times New Roman"/>
            <w:color w:val="auto"/>
            <w:sz w:val="24"/>
            <w:szCs w:val="24"/>
          </w:rPr>
          <w:delText xml:space="preserve"> által a rendszeregyensúly megtartása érdekében igénybe vehető forrás vagy fogyasztásváltoztatási lehetőség,</w:delText>
        </w:r>
      </w:del>
    </w:p>
    <w:p w:rsidR="00786621" w:rsidRPr="00EA1461" w:rsidDel="00333013" w:rsidRDefault="00786621" w:rsidP="00333013">
      <w:pPr>
        <w:autoSpaceDE w:val="0"/>
        <w:autoSpaceDN w:val="0"/>
        <w:adjustRightInd w:val="0"/>
        <w:spacing w:before="0"/>
        <w:ind w:left="284" w:hanging="284"/>
        <w:rPr>
          <w:del w:id="3604" w:author="Kun Erika" w:date="2022-03-22T13:00:00Z"/>
          <w:rFonts w:ascii="Times New Roman" w:hAnsi="Times New Roman" w:cs="Times New Roman"/>
          <w:color w:val="auto"/>
          <w:sz w:val="24"/>
          <w:szCs w:val="24"/>
        </w:rPr>
      </w:pPr>
      <w:del w:id="3605" w:author="Kun Erika" w:date="2022-03-22T13:00:00Z">
        <w:r w:rsidRPr="00EA1461" w:rsidDel="00333013">
          <w:rPr>
            <w:rFonts w:ascii="Times New Roman" w:hAnsi="Times New Roman" w:cs="Times New Roman"/>
            <w:color w:val="auto"/>
            <w:sz w:val="24"/>
            <w:szCs w:val="24"/>
          </w:rPr>
          <w:lastRenderedPageBreak/>
          <w:delText xml:space="preserve">17. </w:delText>
        </w:r>
        <w:r w:rsidRPr="00EF1411" w:rsidDel="00333013">
          <w:rPr>
            <w:rFonts w:ascii="Times New Roman" w:hAnsi="Times New Roman" w:cs="Times New Roman"/>
            <w:b/>
            <w:bCs/>
            <w:i/>
            <w:iCs/>
            <w:color w:val="auto"/>
            <w:sz w:val="24"/>
            <w:szCs w:val="24"/>
          </w:rPr>
          <w:delText>Piaci árinformációs rendszer:</w:delText>
        </w:r>
        <w:r w:rsidRPr="00EA1461" w:rsidDel="00333013">
          <w:rPr>
            <w:rFonts w:ascii="Times New Roman" w:hAnsi="Times New Roman" w:cs="Times New Roman"/>
            <w:i/>
            <w:iCs/>
            <w:color w:val="auto"/>
            <w:sz w:val="24"/>
            <w:szCs w:val="24"/>
          </w:rPr>
          <w:delText xml:space="preserve"> </w:delText>
        </w:r>
        <w:r w:rsidRPr="00EA1461" w:rsidDel="00333013">
          <w:rPr>
            <w:rFonts w:ascii="Times New Roman" w:hAnsi="Times New Roman" w:cs="Times New Roman"/>
            <w:color w:val="auto"/>
            <w:sz w:val="24"/>
            <w:szCs w:val="24"/>
          </w:rPr>
          <w:delText>a rendszerhasználati díjakat, valamint az egyetemes szolgáltatók negyedéves árait tartalmazó adatbázis, amelyet a Magyar Energia Hivatal (a továbbiakban: Hivatal) a honlapján közzétesz,</w:delText>
        </w:r>
      </w:del>
    </w:p>
    <w:p w:rsidR="00786621" w:rsidRPr="00EA1461" w:rsidDel="00333013" w:rsidRDefault="00786621" w:rsidP="00333013">
      <w:pPr>
        <w:autoSpaceDE w:val="0"/>
        <w:autoSpaceDN w:val="0"/>
        <w:adjustRightInd w:val="0"/>
        <w:spacing w:before="0"/>
        <w:ind w:left="284" w:hanging="284"/>
        <w:rPr>
          <w:del w:id="3606" w:author="Kun Erika" w:date="2022-03-22T13:00:00Z"/>
          <w:rFonts w:ascii="Times New Roman" w:hAnsi="Times New Roman" w:cs="Times New Roman"/>
          <w:color w:val="auto"/>
          <w:sz w:val="24"/>
          <w:szCs w:val="24"/>
        </w:rPr>
      </w:pPr>
      <w:del w:id="3607" w:author="Kun Erika" w:date="2022-03-22T13:00:00Z">
        <w:r w:rsidRPr="00EA1461" w:rsidDel="00333013">
          <w:rPr>
            <w:rFonts w:ascii="Times New Roman" w:hAnsi="Times New Roman" w:cs="Times New Roman"/>
            <w:color w:val="auto"/>
            <w:sz w:val="24"/>
            <w:szCs w:val="24"/>
          </w:rPr>
          <w:delText xml:space="preserve">18. </w:delText>
        </w:r>
        <w:r w:rsidRPr="00EF1411" w:rsidDel="00333013">
          <w:rPr>
            <w:rFonts w:ascii="Times New Roman" w:hAnsi="Times New Roman" w:cs="Times New Roman"/>
            <w:b/>
            <w:bCs/>
            <w:i/>
            <w:iCs/>
            <w:color w:val="auto"/>
            <w:sz w:val="24"/>
            <w:szCs w:val="24"/>
          </w:rPr>
          <w:delText>Rendszerhez való hozzáférés:</w:delText>
        </w:r>
        <w:r w:rsidRPr="00EA1461" w:rsidDel="00333013">
          <w:rPr>
            <w:rFonts w:ascii="Times New Roman" w:hAnsi="Times New Roman" w:cs="Times New Roman"/>
            <w:i/>
            <w:iCs/>
            <w:color w:val="auto"/>
            <w:sz w:val="24"/>
            <w:szCs w:val="24"/>
          </w:rPr>
          <w:delText xml:space="preserve"> </w:delText>
        </w:r>
        <w:r w:rsidRPr="00EA1461" w:rsidDel="00333013">
          <w:rPr>
            <w:rFonts w:ascii="Times New Roman" w:hAnsi="Times New Roman" w:cs="Times New Roman"/>
            <w:color w:val="auto"/>
            <w:sz w:val="24"/>
            <w:szCs w:val="24"/>
          </w:rPr>
          <w:delText>a szállító- és az elosztóvezeték, valamint a földgáztároló kapacitásának rendelkezésre bocsátása az azt igénybe venni kívánó rendszerhasználók számára,</w:delText>
        </w:r>
      </w:del>
    </w:p>
    <w:p w:rsidR="00786621" w:rsidRPr="00EA1461" w:rsidDel="00333013" w:rsidRDefault="00786621" w:rsidP="00333013">
      <w:pPr>
        <w:autoSpaceDE w:val="0"/>
        <w:autoSpaceDN w:val="0"/>
        <w:adjustRightInd w:val="0"/>
        <w:spacing w:before="0"/>
        <w:ind w:left="284" w:hanging="284"/>
        <w:rPr>
          <w:del w:id="3608" w:author="Kun Erika" w:date="2022-03-22T13:00:00Z"/>
          <w:rFonts w:ascii="Times New Roman" w:hAnsi="Times New Roman" w:cs="Times New Roman"/>
          <w:color w:val="auto"/>
          <w:sz w:val="24"/>
          <w:szCs w:val="24"/>
        </w:rPr>
      </w:pPr>
      <w:del w:id="3609" w:author="Kun Erika" w:date="2022-03-22T13:00:00Z">
        <w:r w:rsidRPr="00EA1461" w:rsidDel="00333013">
          <w:rPr>
            <w:rFonts w:ascii="Times New Roman" w:hAnsi="Times New Roman" w:cs="Times New Roman"/>
            <w:color w:val="auto"/>
            <w:sz w:val="24"/>
            <w:szCs w:val="24"/>
          </w:rPr>
          <w:delText xml:space="preserve">19. </w:delText>
        </w:r>
        <w:r w:rsidRPr="00EF1411" w:rsidDel="00333013">
          <w:rPr>
            <w:rFonts w:ascii="Times New Roman" w:hAnsi="Times New Roman" w:cs="Times New Roman"/>
            <w:b/>
            <w:bCs/>
            <w:i/>
            <w:iCs/>
            <w:color w:val="auto"/>
            <w:sz w:val="24"/>
            <w:szCs w:val="24"/>
          </w:rPr>
          <w:delText>Részleges szigetüzem:</w:delText>
        </w:r>
        <w:r w:rsidRPr="00EA1461" w:rsidDel="00333013">
          <w:rPr>
            <w:rFonts w:ascii="Times New Roman" w:hAnsi="Times New Roman" w:cs="Times New Roman"/>
            <w:i/>
            <w:iCs/>
            <w:color w:val="auto"/>
            <w:sz w:val="24"/>
            <w:szCs w:val="24"/>
          </w:rPr>
          <w:delText xml:space="preserve"> </w:delText>
        </w:r>
        <w:r w:rsidRPr="00EA1461" w:rsidDel="00333013">
          <w:rPr>
            <w:rFonts w:ascii="Times New Roman" w:hAnsi="Times New Roman" w:cs="Times New Roman"/>
            <w:color w:val="auto"/>
            <w:sz w:val="24"/>
            <w:szCs w:val="24"/>
          </w:rPr>
          <w:delText>olyan elosztóvezeték, amelybe földgáztermelői vezetékről és szállítóvezetékről együttesen biztosítható a földgáz fizikai betáplálása,</w:delText>
        </w:r>
      </w:del>
    </w:p>
    <w:p w:rsidR="00786621" w:rsidRPr="00EA1461" w:rsidDel="00333013" w:rsidRDefault="00786621" w:rsidP="00333013">
      <w:pPr>
        <w:autoSpaceDE w:val="0"/>
        <w:autoSpaceDN w:val="0"/>
        <w:adjustRightInd w:val="0"/>
        <w:spacing w:before="0"/>
        <w:ind w:left="284" w:hanging="284"/>
        <w:rPr>
          <w:del w:id="3610" w:author="Kun Erika" w:date="2022-03-22T13:00:00Z"/>
          <w:rFonts w:ascii="Times New Roman" w:hAnsi="Times New Roman" w:cs="Times New Roman"/>
          <w:color w:val="auto"/>
          <w:sz w:val="24"/>
          <w:szCs w:val="24"/>
        </w:rPr>
      </w:pPr>
      <w:del w:id="3611" w:author="Kun Erika" w:date="2022-03-22T13:00:00Z">
        <w:r w:rsidRPr="00EA1461" w:rsidDel="00333013">
          <w:rPr>
            <w:rFonts w:ascii="Times New Roman" w:hAnsi="Times New Roman" w:cs="Times New Roman"/>
            <w:color w:val="auto"/>
            <w:sz w:val="24"/>
            <w:szCs w:val="24"/>
          </w:rPr>
          <w:delText xml:space="preserve">20. </w:delText>
        </w:r>
        <w:r w:rsidRPr="00EF1411" w:rsidDel="00333013">
          <w:rPr>
            <w:rFonts w:ascii="Times New Roman" w:hAnsi="Times New Roman" w:cs="Times New Roman"/>
            <w:b/>
            <w:bCs/>
            <w:i/>
            <w:iCs/>
            <w:color w:val="auto"/>
            <w:sz w:val="24"/>
            <w:szCs w:val="24"/>
          </w:rPr>
          <w:delText>Részszámla:</w:delText>
        </w:r>
        <w:r w:rsidRPr="00EA1461" w:rsidDel="00333013">
          <w:rPr>
            <w:rFonts w:ascii="Times New Roman" w:hAnsi="Times New Roman" w:cs="Times New Roman"/>
            <w:i/>
            <w:iCs/>
            <w:color w:val="auto"/>
            <w:sz w:val="24"/>
            <w:szCs w:val="24"/>
          </w:rPr>
          <w:delText xml:space="preserve"> </w:delText>
        </w:r>
        <w:r w:rsidRPr="00EA1461" w:rsidDel="00333013">
          <w:rPr>
            <w:rFonts w:ascii="Times New Roman" w:hAnsi="Times New Roman" w:cs="Times New Roman"/>
            <w:color w:val="auto"/>
            <w:sz w:val="24"/>
            <w:szCs w:val="24"/>
          </w:rPr>
          <w:delText>a rendszerhasználó részére az elszámolási időszakon belül benyújtott számla,</w:delText>
        </w:r>
      </w:del>
    </w:p>
    <w:p w:rsidR="00786621" w:rsidRPr="00EA1461" w:rsidDel="00333013" w:rsidRDefault="00786621" w:rsidP="00333013">
      <w:pPr>
        <w:autoSpaceDE w:val="0"/>
        <w:autoSpaceDN w:val="0"/>
        <w:adjustRightInd w:val="0"/>
        <w:spacing w:before="0"/>
        <w:ind w:left="284" w:hanging="284"/>
        <w:rPr>
          <w:del w:id="3612" w:author="Kun Erika" w:date="2022-03-22T13:00:00Z"/>
          <w:rFonts w:ascii="Times New Roman" w:hAnsi="Times New Roman" w:cs="Times New Roman"/>
          <w:color w:val="auto"/>
          <w:sz w:val="24"/>
          <w:szCs w:val="24"/>
        </w:rPr>
      </w:pPr>
      <w:del w:id="3613" w:author="Kun Erika" w:date="2022-03-22T13:00:00Z">
        <w:r w:rsidRPr="00EA1461" w:rsidDel="00333013">
          <w:rPr>
            <w:rFonts w:ascii="Times New Roman" w:hAnsi="Times New Roman" w:cs="Times New Roman"/>
            <w:color w:val="auto"/>
            <w:sz w:val="24"/>
            <w:szCs w:val="24"/>
          </w:rPr>
          <w:delText xml:space="preserve">21. </w:delText>
        </w:r>
        <w:r w:rsidRPr="00EF1411" w:rsidDel="00333013">
          <w:rPr>
            <w:rFonts w:ascii="Times New Roman" w:hAnsi="Times New Roman" w:cs="Times New Roman"/>
            <w:b/>
            <w:bCs/>
            <w:i/>
            <w:iCs/>
            <w:color w:val="auto"/>
            <w:sz w:val="24"/>
            <w:szCs w:val="24"/>
          </w:rPr>
          <w:delText>Szabályzati Bizottság:</w:delText>
        </w:r>
        <w:r w:rsidRPr="00EA1461" w:rsidDel="00333013">
          <w:rPr>
            <w:rFonts w:ascii="Times New Roman" w:hAnsi="Times New Roman" w:cs="Times New Roman"/>
            <w:i/>
            <w:iCs/>
            <w:color w:val="auto"/>
            <w:sz w:val="24"/>
            <w:szCs w:val="24"/>
          </w:rPr>
          <w:delText xml:space="preserve"> </w:delText>
        </w:r>
        <w:r w:rsidRPr="00EA1461" w:rsidDel="00333013">
          <w:rPr>
            <w:rFonts w:ascii="Times New Roman" w:hAnsi="Times New Roman" w:cs="Times New Roman"/>
            <w:color w:val="auto"/>
            <w:sz w:val="24"/>
            <w:szCs w:val="24"/>
          </w:rPr>
          <w:delText>a rendszerirányító által működtetett az ÜKSZ véleményezésére és kidolgozásának támogatására megalakított munkacsoport,</w:delText>
        </w:r>
      </w:del>
    </w:p>
    <w:p w:rsidR="00786621" w:rsidRPr="00EA1461" w:rsidDel="00333013" w:rsidRDefault="00786621" w:rsidP="00333013">
      <w:pPr>
        <w:autoSpaceDE w:val="0"/>
        <w:autoSpaceDN w:val="0"/>
        <w:adjustRightInd w:val="0"/>
        <w:spacing w:before="0"/>
        <w:ind w:left="284" w:hanging="284"/>
        <w:rPr>
          <w:del w:id="3614" w:author="Kun Erika" w:date="2022-03-22T13:00:00Z"/>
          <w:rFonts w:ascii="Times New Roman" w:hAnsi="Times New Roman" w:cs="Times New Roman"/>
          <w:color w:val="auto"/>
          <w:sz w:val="24"/>
          <w:szCs w:val="24"/>
        </w:rPr>
      </w:pPr>
      <w:del w:id="3615" w:author="Kun Erika" w:date="2022-03-22T13:00:00Z">
        <w:r w:rsidRPr="00EA1461" w:rsidDel="00333013">
          <w:rPr>
            <w:rFonts w:ascii="Times New Roman" w:hAnsi="Times New Roman" w:cs="Times New Roman"/>
            <w:color w:val="auto"/>
            <w:sz w:val="24"/>
            <w:szCs w:val="24"/>
          </w:rPr>
          <w:delText xml:space="preserve">22. </w:delText>
        </w:r>
        <w:r w:rsidRPr="00EF1411" w:rsidDel="00333013">
          <w:rPr>
            <w:rFonts w:ascii="Times New Roman" w:hAnsi="Times New Roman" w:cs="Times New Roman"/>
            <w:b/>
            <w:bCs/>
            <w:i/>
            <w:iCs/>
            <w:color w:val="auto"/>
            <w:sz w:val="24"/>
            <w:szCs w:val="24"/>
          </w:rPr>
          <w:delText>Szigetüzem:</w:delText>
        </w:r>
        <w:r w:rsidRPr="00EA1461" w:rsidDel="00333013">
          <w:rPr>
            <w:rFonts w:ascii="Times New Roman" w:hAnsi="Times New Roman" w:cs="Times New Roman"/>
            <w:i/>
            <w:iCs/>
            <w:color w:val="auto"/>
            <w:sz w:val="24"/>
            <w:szCs w:val="24"/>
          </w:rPr>
          <w:delText xml:space="preserve"> </w:delText>
        </w:r>
        <w:r w:rsidRPr="00EA1461" w:rsidDel="00333013">
          <w:rPr>
            <w:rFonts w:ascii="Times New Roman" w:hAnsi="Times New Roman" w:cs="Times New Roman"/>
            <w:color w:val="auto"/>
            <w:sz w:val="24"/>
            <w:szCs w:val="24"/>
          </w:rPr>
          <w:delText>olyan földgáz vezetékrendszer, amely csak termelői rendszerhez csatlakozik és a földgáz fizikai betáplálása az együttműködő földgázrendszerről nem biztosítható,</w:delText>
        </w:r>
      </w:del>
    </w:p>
    <w:p w:rsidR="00786621" w:rsidRPr="00EA1461" w:rsidDel="00333013" w:rsidRDefault="00786621" w:rsidP="00333013">
      <w:pPr>
        <w:autoSpaceDE w:val="0"/>
        <w:autoSpaceDN w:val="0"/>
        <w:adjustRightInd w:val="0"/>
        <w:spacing w:before="0"/>
        <w:ind w:left="284" w:hanging="284"/>
        <w:rPr>
          <w:del w:id="3616" w:author="Kun Erika" w:date="2022-03-22T13:00:00Z"/>
          <w:rFonts w:ascii="Times New Roman" w:hAnsi="Times New Roman" w:cs="Times New Roman"/>
          <w:color w:val="auto"/>
          <w:sz w:val="24"/>
          <w:szCs w:val="24"/>
        </w:rPr>
      </w:pPr>
      <w:del w:id="3617" w:author="Kun Erika" w:date="2022-03-22T13:00:00Z">
        <w:r w:rsidRPr="00EA1461" w:rsidDel="00333013">
          <w:rPr>
            <w:rFonts w:ascii="Times New Roman" w:hAnsi="Times New Roman" w:cs="Times New Roman"/>
            <w:color w:val="auto"/>
            <w:sz w:val="24"/>
            <w:szCs w:val="24"/>
          </w:rPr>
          <w:delText xml:space="preserve">23. </w:delText>
        </w:r>
        <w:r w:rsidDel="00333013">
          <w:rPr>
            <w:rFonts w:ascii="Times New Roman" w:hAnsi="Times New Roman" w:cs="Times New Roman"/>
            <w:b/>
            <w:bCs/>
            <w:i/>
            <w:iCs/>
            <w:color w:val="auto"/>
            <w:sz w:val="24"/>
            <w:szCs w:val="24"/>
          </w:rPr>
          <w:delText>E</w:delText>
        </w:r>
        <w:r w:rsidRPr="00EF1411" w:rsidDel="00333013">
          <w:rPr>
            <w:rFonts w:ascii="Times New Roman" w:hAnsi="Times New Roman" w:cs="Times New Roman"/>
            <w:b/>
            <w:bCs/>
            <w:i/>
            <w:iCs/>
            <w:color w:val="auto"/>
            <w:sz w:val="24"/>
            <w:szCs w:val="24"/>
          </w:rPr>
          <w:delText>nergetikai szolgáltatás:</w:delText>
        </w:r>
        <w:r w:rsidRPr="00EA1461" w:rsidDel="00333013">
          <w:rPr>
            <w:rFonts w:ascii="Times New Roman" w:hAnsi="Times New Roman" w:cs="Times New Roman"/>
            <w:i/>
            <w:iCs/>
            <w:color w:val="auto"/>
            <w:sz w:val="24"/>
            <w:szCs w:val="24"/>
          </w:rPr>
          <w:delText xml:space="preserve"> </w:delText>
        </w:r>
        <w:r w:rsidRPr="00EA1461" w:rsidDel="00333013">
          <w:rPr>
            <w:rFonts w:ascii="Times New Roman" w:hAnsi="Times New Roman" w:cs="Times New Roman"/>
            <w:color w:val="auto"/>
            <w:sz w:val="24"/>
            <w:szCs w:val="24"/>
          </w:rPr>
          <w:delText>olyan szerződés alapján nyújtott tevékenység vagy eljárás, amely egy épület vagy épületcsoport, ipari művelet vagy létesítmény, magán- vagy közszolgáltatás tekintetében az energiahatékonyság igazolható, mérhető vagy felbecsülhető javulásához vagy elsődleges energia-megtakarításokhoz vezet, beleértve a szolgáltatás nyújtásához szükséges üzemeltetést, karbantartást és ellenőrzést,</w:delText>
        </w:r>
      </w:del>
    </w:p>
    <w:p w:rsidR="00786621" w:rsidRPr="00EA1461" w:rsidDel="00333013" w:rsidRDefault="00786621" w:rsidP="00333013">
      <w:pPr>
        <w:autoSpaceDE w:val="0"/>
        <w:autoSpaceDN w:val="0"/>
        <w:adjustRightInd w:val="0"/>
        <w:spacing w:before="0"/>
        <w:ind w:left="284" w:hanging="284"/>
        <w:rPr>
          <w:del w:id="3618" w:author="Kun Erika" w:date="2022-03-22T13:00:00Z"/>
          <w:rFonts w:ascii="Times New Roman" w:hAnsi="Times New Roman" w:cs="Times New Roman"/>
          <w:color w:val="auto"/>
          <w:sz w:val="24"/>
          <w:szCs w:val="24"/>
        </w:rPr>
      </w:pPr>
      <w:del w:id="3619" w:author="Kun Erika" w:date="2022-03-22T13:00:00Z">
        <w:r w:rsidRPr="00EA1461" w:rsidDel="00333013">
          <w:rPr>
            <w:rFonts w:ascii="Times New Roman" w:hAnsi="Times New Roman" w:cs="Times New Roman"/>
            <w:color w:val="auto"/>
            <w:sz w:val="24"/>
            <w:szCs w:val="24"/>
          </w:rPr>
          <w:delText xml:space="preserve">24. </w:delText>
        </w:r>
        <w:r w:rsidRPr="00836078" w:rsidDel="00333013">
          <w:rPr>
            <w:rFonts w:ascii="Times New Roman" w:hAnsi="Times New Roman" w:cs="Times New Roman"/>
            <w:b/>
            <w:bCs/>
            <w:i/>
            <w:iCs/>
            <w:color w:val="auto"/>
            <w:sz w:val="24"/>
            <w:szCs w:val="24"/>
          </w:rPr>
          <w:delText>E</w:delText>
        </w:r>
        <w:r w:rsidRPr="00EF1411" w:rsidDel="00333013">
          <w:rPr>
            <w:rFonts w:ascii="Times New Roman" w:hAnsi="Times New Roman" w:cs="Times New Roman"/>
            <w:b/>
            <w:bCs/>
            <w:i/>
            <w:iCs/>
            <w:color w:val="auto"/>
            <w:sz w:val="24"/>
            <w:szCs w:val="24"/>
          </w:rPr>
          <w:delText>nergiaaudit:</w:delText>
        </w:r>
        <w:r w:rsidRPr="00EA1461" w:rsidDel="00333013">
          <w:rPr>
            <w:rFonts w:ascii="Times New Roman" w:hAnsi="Times New Roman" w:cs="Times New Roman"/>
            <w:i/>
            <w:iCs/>
            <w:color w:val="auto"/>
            <w:sz w:val="24"/>
            <w:szCs w:val="24"/>
          </w:rPr>
          <w:delText xml:space="preserve"> </w:delText>
        </w:r>
        <w:r w:rsidRPr="00EA1461" w:rsidDel="00333013">
          <w:rPr>
            <w:rFonts w:ascii="Times New Roman" w:hAnsi="Times New Roman" w:cs="Times New Roman"/>
            <w:color w:val="auto"/>
            <w:sz w:val="24"/>
            <w:szCs w:val="24"/>
          </w:rPr>
          <w:delText>olyan eljárás, amelynek révén megfelelő ismereteket gyűjtenek valamely épület vagy épületcsoport, ipari művelet vagy létesítmény, magán- vagy közszolgáltatás aktuális energiafogyasztási profiljára vonatkozóan, továbbá amely meghatározza és számszerűsíti a költséghatékony energia-megtakarítási lehetőségeket, és rögzíti azok eredményeit,</w:delText>
        </w:r>
      </w:del>
    </w:p>
    <w:p w:rsidR="00786621" w:rsidRPr="00EA1461" w:rsidDel="00333013" w:rsidRDefault="00786621" w:rsidP="00333013">
      <w:pPr>
        <w:autoSpaceDE w:val="0"/>
        <w:autoSpaceDN w:val="0"/>
        <w:adjustRightInd w:val="0"/>
        <w:spacing w:before="0"/>
        <w:ind w:left="284" w:hanging="284"/>
        <w:rPr>
          <w:del w:id="3620" w:author="Kun Erika" w:date="2022-03-22T13:00:00Z"/>
          <w:rFonts w:ascii="Times New Roman" w:hAnsi="Times New Roman" w:cs="Times New Roman"/>
          <w:color w:val="auto"/>
          <w:sz w:val="24"/>
          <w:szCs w:val="24"/>
        </w:rPr>
      </w:pPr>
      <w:del w:id="3621" w:author="Kun Erika" w:date="2022-03-22T13:00:00Z">
        <w:r w:rsidRPr="00EA1461" w:rsidDel="00333013">
          <w:rPr>
            <w:rFonts w:ascii="Times New Roman" w:hAnsi="Times New Roman" w:cs="Times New Roman"/>
            <w:color w:val="auto"/>
            <w:sz w:val="24"/>
            <w:szCs w:val="24"/>
          </w:rPr>
          <w:delText xml:space="preserve">25. </w:delText>
        </w:r>
        <w:r w:rsidDel="00333013">
          <w:rPr>
            <w:rFonts w:ascii="Times New Roman" w:hAnsi="Times New Roman" w:cs="Times New Roman"/>
            <w:b/>
            <w:bCs/>
            <w:i/>
            <w:iCs/>
            <w:color w:val="auto"/>
            <w:sz w:val="24"/>
            <w:szCs w:val="24"/>
          </w:rPr>
          <w:delText>E</w:delText>
        </w:r>
        <w:r w:rsidRPr="00EF1411" w:rsidDel="00333013">
          <w:rPr>
            <w:rFonts w:ascii="Times New Roman" w:hAnsi="Times New Roman" w:cs="Times New Roman"/>
            <w:b/>
            <w:bCs/>
            <w:i/>
            <w:iCs/>
            <w:color w:val="auto"/>
            <w:sz w:val="24"/>
            <w:szCs w:val="24"/>
          </w:rPr>
          <w:delText>nergiahatékonyság:</w:delText>
        </w:r>
        <w:r w:rsidRPr="00EA1461" w:rsidDel="00333013">
          <w:rPr>
            <w:rFonts w:ascii="Times New Roman" w:hAnsi="Times New Roman" w:cs="Times New Roman"/>
            <w:i/>
            <w:iCs/>
            <w:color w:val="auto"/>
            <w:sz w:val="24"/>
            <w:szCs w:val="24"/>
          </w:rPr>
          <w:delText xml:space="preserve"> </w:delText>
        </w:r>
        <w:r w:rsidRPr="00EA1461" w:rsidDel="00333013">
          <w:rPr>
            <w:rFonts w:ascii="Times New Roman" w:hAnsi="Times New Roman" w:cs="Times New Roman"/>
            <w:color w:val="auto"/>
            <w:sz w:val="24"/>
            <w:szCs w:val="24"/>
          </w:rPr>
          <w:delText>az energia kihozatal és a bevitt energia hányadosa,</w:delText>
        </w:r>
      </w:del>
    </w:p>
    <w:p w:rsidR="00786621" w:rsidRPr="00EA1461" w:rsidDel="00333013" w:rsidRDefault="00786621" w:rsidP="00333013">
      <w:pPr>
        <w:autoSpaceDE w:val="0"/>
        <w:autoSpaceDN w:val="0"/>
        <w:adjustRightInd w:val="0"/>
        <w:spacing w:before="0"/>
        <w:ind w:left="284" w:hanging="284"/>
        <w:rPr>
          <w:del w:id="3622" w:author="Kun Erika" w:date="2022-03-22T13:00:00Z"/>
          <w:rFonts w:ascii="Times New Roman" w:hAnsi="Times New Roman" w:cs="Times New Roman"/>
          <w:color w:val="auto"/>
          <w:sz w:val="24"/>
          <w:szCs w:val="24"/>
        </w:rPr>
      </w:pPr>
      <w:del w:id="3623" w:author="Kun Erika" w:date="2022-03-22T13:00:00Z">
        <w:r w:rsidRPr="00EA1461" w:rsidDel="00333013">
          <w:rPr>
            <w:rFonts w:ascii="Times New Roman" w:hAnsi="Times New Roman" w:cs="Times New Roman"/>
            <w:color w:val="auto"/>
            <w:sz w:val="24"/>
            <w:szCs w:val="24"/>
          </w:rPr>
          <w:delText>26.</w:delText>
        </w:r>
        <w:r w:rsidDel="00333013">
          <w:rPr>
            <w:rFonts w:ascii="Times New Roman" w:hAnsi="Times New Roman" w:cs="Times New Roman"/>
            <w:color w:val="auto"/>
            <w:sz w:val="24"/>
            <w:szCs w:val="24"/>
          </w:rPr>
          <w:delText xml:space="preserve"> </w:delText>
        </w:r>
        <w:r w:rsidDel="00333013">
          <w:rPr>
            <w:rFonts w:ascii="Times New Roman" w:hAnsi="Times New Roman" w:cs="Times New Roman"/>
            <w:b/>
            <w:bCs/>
            <w:i/>
            <w:iCs/>
            <w:color w:val="auto"/>
            <w:sz w:val="24"/>
            <w:szCs w:val="24"/>
          </w:rPr>
          <w:delText>E</w:delText>
        </w:r>
        <w:r w:rsidRPr="00EF1411" w:rsidDel="00333013">
          <w:rPr>
            <w:rFonts w:ascii="Times New Roman" w:hAnsi="Times New Roman" w:cs="Times New Roman"/>
            <w:b/>
            <w:bCs/>
            <w:i/>
            <w:iCs/>
            <w:color w:val="auto"/>
            <w:sz w:val="24"/>
            <w:szCs w:val="24"/>
          </w:rPr>
          <w:delText>nergiahatékonyságot javító intézkedések:</w:delText>
        </w:r>
        <w:r w:rsidRPr="00EA1461" w:rsidDel="00333013">
          <w:rPr>
            <w:rFonts w:ascii="Times New Roman" w:hAnsi="Times New Roman" w:cs="Times New Roman"/>
            <w:i/>
            <w:iCs/>
            <w:color w:val="auto"/>
            <w:sz w:val="24"/>
            <w:szCs w:val="24"/>
          </w:rPr>
          <w:delText xml:space="preserve"> </w:delText>
        </w:r>
        <w:r w:rsidRPr="00EA1461" w:rsidDel="00333013">
          <w:rPr>
            <w:rFonts w:ascii="Times New Roman" w:hAnsi="Times New Roman" w:cs="Times New Roman"/>
            <w:color w:val="auto"/>
            <w:sz w:val="24"/>
            <w:szCs w:val="24"/>
          </w:rPr>
          <w:delText>minden olyan intézkedés, amely az energiahatékonyság igazolható, mérhető vagy megbecsülhető növekedéséhez vezet,</w:delText>
        </w:r>
      </w:del>
    </w:p>
    <w:p w:rsidR="00786621" w:rsidRPr="00EA1461" w:rsidRDefault="00786621" w:rsidP="00333013">
      <w:pPr>
        <w:autoSpaceDE w:val="0"/>
        <w:autoSpaceDN w:val="0"/>
        <w:adjustRightInd w:val="0"/>
        <w:spacing w:before="0"/>
        <w:ind w:left="284" w:hanging="284"/>
        <w:rPr>
          <w:rFonts w:ascii="Times New Roman" w:hAnsi="Times New Roman" w:cs="Times New Roman"/>
          <w:color w:val="auto"/>
          <w:sz w:val="24"/>
          <w:szCs w:val="24"/>
        </w:rPr>
      </w:pPr>
      <w:del w:id="3624" w:author="Kun Erika" w:date="2022-03-22T13:00:00Z">
        <w:r w:rsidRPr="00EA1461" w:rsidDel="00333013">
          <w:rPr>
            <w:rFonts w:ascii="Times New Roman" w:hAnsi="Times New Roman" w:cs="Times New Roman"/>
            <w:color w:val="auto"/>
            <w:sz w:val="24"/>
            <w:szCs w:val="24"/>
          </w:rPr>
          <w:delText>27.</w:delText>
        </w:r>
        <w:r w:rsidDel="00333013">
          <w:rPr>
            <w:rFonts w:ascii="Times New Roman" w:hAnsi="Times New Roman" w:cs="Times New Roman"/>
            <w:color w:val="auto"/>
            <w:sz w:val="24"/>
            <w:szCs w:val="24"/>
          </w:rPr>
          <w:delText xml:space="preserve"> </w:delText>
        </w:r>
        <w:r w:rsidDel="00333013">
          <w:rPr>
            <w:rFonts w:ascii="Times New Roman" w:hAnsi="Times New Roman" w:cs="Times New Roman"/>
            <w:b/>
            <w:bCs/>
            <w:i/>
            <w:iCs/>
            <w:color w:val="auto"/>
            <w:sz w:val="24"/>
            <w:szCs w:val="24"/>
          </w:rPr>
          <w:delText>E</w:delText>
        </w:r>
        <w:r w:rsidRPr="00EF1411" w:rsidDel="00333013">
          <w:rPr>
            <w:rFonts w:ascii="Times New Roman" w:hAnsi="Times New Roman" w:cs="Times New Roman"/>
            <w:b/>
            <w:bCs/>
            <w:i/>
            <w:iCs/>
            <w:color w:val="auto"/>
            <w:sz w:val="24"/>
            <w:szCs w:val="24"/>
          </w:rPr>
          <w:delText>nergiahatékonyságot javító programok:</w:delText>
        </w:r>
        <w:r w:rsidRPr="00EA1461" w:rsidDel="00333013">
          <w:rPr>
            <w:rFonts w:ascii="Times New Roman" w:hAnsi="Times New Roman" w:cs="Times New Roman"/>
            <w:i/>
            <w:iCs/>
            <w:color w:val="auto"/>
            <w:sz w:val="24"/>
            <w:szCs w:val="24"/>
          </w:rPr>
          <w:delText xml:space="preserve"> </w:delText>
        </w:r>
        <w:r w:rsidRPr="00EA1461" w:rsidDel="00333013">
          <w:rPr>
            <w:rFonts w:ascii="Times New Roman" w:hAnsi="Times New Roman" w:cs="Times New Roman"/>
            <w:color w:val="auto"/>
            <w:sz w:val="24"/>
            <w:szCs w:val="24"/>
          </w:rPr>
          <w:delText>a Vevők egyes csoportjaira vonatkozó energiahatékonyságot javító intézkedések összessége.</w:delText>
        </w:r>
      </w:del>
    </w:p>
    <w:sectPr w:rsidR="00786621" w:rsidRPr="00EA1461" w:rsidSect="00E62657">
      <w:headerReference w:type="default"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 w:author="Kun Erika" w:date="2022-03-29T08:32:00Z" w:initials="KE">
    <w:p w:rsidR="00493426" w:rsidRPr="00493426" w:rsidRDefault="00493426">
      <w:pPr>
        <w:pStyle w:val="Jegyzetszveg"/>
        <w:rPr>
          <w:sz w:val="32"/>
          <w:szCs w:val="32"/>
        </w:rPr>
      </w:pPr>
      <w:r w:rsidRPr="00493426">
        <w:rPr>
          <w:rStyle w:val="Jegyzethivatkozs"/>
          <w:sz w:val="32"/>
          <w:szCs w:val="32"/>
        </w:rPr>
        <w:annotationRef/>
      </w:r>
      <w:r>
        <w:rPr>
          <w:rStyle w:val="Jegyzethivatkozs"/>
          <w:sz w:val="32"/>
          <w:szCs w:val="32"/>
        </w:rPr>
        <w:t>B</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2F8" w:rsidRDefault="00F452F8">
      <w:r>
        <w:separator/>
      </w:r>
    </w:p>
  </w:endnote>
  <w:endnote w:type="continuationSeparator" w:id="0">
    <w:p w:rsidR="00F452F8" w:rsidRDefault="00F452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4EA" w:rsidRPr="009D7B73" w:rsidRDefault="000E04EA" w:rsidP="009D7B73">
    <w:pPr>
      <w:pStyle w:val="llb"/>
      <w:pBdr>
        <w:top w:val="single" w:sz="4" w:space="1" w:color="auto"/>
      </w:pBdr>
      <w:tabs>
        <w:tab w:val="clear" w:pos="4320"/>
        <w:tab w:val="clear" w:pos="8640"/>
        <w:tab w:val="center" w:pos="7938"/>
        <w:tab w:val="right" w:pos="9027"/>
      </w:tabs>
      <w:rPr>
        <w:rFonts w:ascii="Cambria" w:hAnsi="Cambria" w:cs="Cambria"/>
        <w:sz w:val="18"/>
        <w:szCs w:val="18"/>
      </w:rPr>
    </w:pPr>
    <w:r w:rsidRPr="00353C03">
      <w:rPr>
        <w:sz w:val="18"/>
        <w:szCs w:val="18"/>
      </w:rPr>
      <w:tab/>
    </w:r>
    <w:r w:rsidR="007D109C" w:rsidRPr="009D7B73">
      <w:rPr>
        <w:rFonts w:ascii="Cambria" w:hAnsi="Cambria" w:cs="Cambria"/>
        <w:sz w:val="18"/>
        <w:szCs w:val="18"/>
      </w:rPr>
      <w:fldChar w:fldCharType="begin"/>
    </w:r>
    <w:r w:rsidRPr="009D7B73">
      <w:rPr>
        <w:rFonts w:ascii="Cambria" w:hAnsi="Cambria" w:cs="Cambria"/>
        <w:sz w:val="18"/>
        <w:szCs w:val="18"/>
      </w:rPr>
      <w:instrText xml:space="preserve"> PAGE  \* MERGEFORMAT </w:instrText>
    </w:r>
    <w:r w:rsidR="007D109C" w:rsidRPr="009D7B73">
      <w:rPr>
        <w:rFonts w:ascii="Cambria" w:hAnsi="Cambria" w:cs="Cambria"/>
        <w:sz w:val="18"/>
        <w:szCs w:val="18"/>
      </w:rPr>
      <w:fldChar w:fldCharType="separate"/>
    </w:r>
    <w:r w:rsidR="008E060B">
      <w:rPr>
        <w:rFonts w:ascii="Cambria" w:hAnsi="Cambria" w:cs="Cambria"/>
        <w:noProof/>
        <w:sz w:val="18"/>
        <w:szCs w:val="18"/>
      </w:rPr>
      <w:t>5</w:t>
    </w:r>
    <w:r w:rsidR="007D109C" w:rsidRPr="009D7B73">
      <w:rPr>
        <w:rFonts w:ascii="Cambria" w:hAnsi="Cambria" w:cs="Cambria"/>
        <w:sz w:val="18"/>
        <w:szCs w:val="18"/>
      </w:rPr>
      <w:fldChar w:fldCharType="end"/>
    </w:r>
    <w:r w:rsidRPr="009D7B73">
      <w:rPr>
        <w:rFonts w:ascii="Cambria" w:hAnsi="Cambria" w:cs="Cambria"/>
        <w:sz w:val="18"/>
        <w:szCs w:val="18"/>
      </w:rPr>
      <w:t xml:space="preserve"> </w:t>
    </w:r>
  </w:p>
  <w:p w:rsidR="000E04EA" w:rsidRDefault="000E04EA">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4EA" w:rsidRDefault="000E04EA">
    <w:pPr>
      <w:pStyle w:val="llb"/>
      <w:pBdr>
        <w:top w:val="single" w:sz="4" w:space="1" w:color="auto"/>
      </w:pBdr>
      <w:tabs>
        <w:tab w:val="clear" w:pos="4320"/>
        <w:tab w:val="clear" w:pos="8640"/>
        <w:tab w:val="center" w:pos="4536"/>
        <w:tab w:val="right" w:pos="9356"/>
      </w:tabs>
    </w:pPr>
    <w:bookmarkStart w:id="3625" w:name="_Toc51583579"/>
    <w:r>
      <w:tab/>
    </w:r>
    <w:r>
      <w:tab/>
    </w:r>
    <w:bookmarkEnd w:id="3625"/>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2F8" w:rsidRDefault="00F452F8">
      <w:r>
        <w:separator/>
      </w:r>
    </w:p>
  </w:footnote>
  <w:footnote w:type="continuationSeparator" w:id="0">
    <w:p w:rsidR="00F452F8" w:rsidRDefault="00F452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0E04EA">
      <w:tc>
        <w:tcPr>
          <w:tcW w:w="9212" w:type="dxa"/>
          <w:tcBorders>
            <w:top w:val="nil"/>
            <w:left w:val="nil"/>
            <w:right w:val="nil"/>
          </w:tcBorders>
        </w:tcPr>
        <w:p w:rsidR="000E04EA" w:rsidRPr="00813D04" w:rsidRDefault="000E04EA" w:rsidP="00A75371">
          <w:pPr>
            <w:pStyle w:val="lfej"/>
            <w:rPr>
              <w:rFonts w:ascii="Times New Roman" w:hAnsi="Times New Roman" w:cs="Times New Roman"/>
              <w:sz w:val="24"/>
              <w:szCs w:val="24"/>
            </w:rPr>
          </w:pPr>
          <w:proofErr w:type="gramStart"/>
          <w:r w:rsidRPr="00813D04">
            <w:rPr>
              <w:rFonts w:ascii="Times New Roman" w:hAnsi="Times New Roman" w:cs="Times New Roman"/>
              <w:sz w:val="24"/>
              <w:szCs w:val="24"/>
            </w:rPr>
            <w:t>Üzletszabályzat                                                                                        ISD</w:t>
          </w:r>
          <w:proofErr w:type="gramEnd"/>
          <w:r w:rsidRPr="00813D04">
            <w:rPr>
              <w:rFonts w:ascii="Times New Roman" w:hAnsi="Times New Roman" w:cs="Times New Roman"/>
              <w:sz w:val="24"/>
              <w:szCs w:val="24"/>
            </w:rPr>
            <w:t xml:space="preserve"> POWER Kft.</w:t>
          </w:r>
        </w:p>
      </w:tc>
    </w:tr>
  </w:tbl>
  <w:p w:rsidR="000E04EA" w:rsidRPr="00E4457A" w:rsidRDefault="000E04EA" w:rsidP="00E4457A">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4EA" w:rsidRPr="002E0409" w:rsidRDefault="000E04EA" w:rsidP="00DC7E63">
    <w:pPr>
      <w:pStyle w:val="lfej"/>
      <w:pBdr>
        <w:bottom w:val="single" w:sz="4" w:space="3" w:color="auto"/>
      </w:pBdr>
      <w:tabs>
        <w:tab w:val="right" w:pos="9000"/>
      </w:tabs>
      <w:rPr>
        <w:lang w:val="pt-BR"/>
      </w:rPr>
    </w:pPr>
    <w:proofErr w:type="gramStart"/>
    <w:r>
      <w:t xml:space="preserve">Üzletszabályzat </w:t>
    </w:r>
    <w:r>
      <w:tab/>
    </w:r>
    <w:r>
      <w:tab/>
      <w:t xml:space="preserve">    ISD</w:t>
    </w:r>
    <w:proofErr w:type="gramEnd"/>
    <w:r>
      <w:t xml:space="preserve"> POWER Kft.</w:t>
    </w:r>
    <w:r w:rsidRPr="005819C2">
      <w:t xml:space="preserve"> </w:t>
    </w:r>
  </w:p>
  <w:p w:rsidR="000E04EA" w:rsidRDefault="000E04EA">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7C4C099C"/>
    <w:lvl w:ilvl="0">
      <w:start w:val="1"/>
      <w:numFmt w:val="decimal"/>
      <w:lvlText w:val="%1."/>
      <w:lvlJc w:val="left"/>
      <w:pPr>
        <w:tabs>
          <w:tab w:val="num" w:pos="643"/>
        </w:tabs>
        <w:ind w:left="643" w:hanging="360"/>
      </w:pPr>
    </w:lvl>
  </w:abstractNum>
  <w:abstractNum w:abstractNumId="1">
    <w:nsid w:val="FFFFFF89"/>
    <w:multiLevelType w:val="singleLevel"/>
    <w:tmpl w:val="CD5244FA"/>
    <w:lvl w:ilvl="0">
      <w:start w:val="1"/>
      <w:numFmt w:val="bullet"/>
      <w:lvlText w:val=""/>
      <w:lvlJc w:val="left"/>
      <w:pPr>
        <w:tabs>
          <w:tab w:val="num" w:pos="360"/>
        </w:tabs>
        <w:ind w:left="360" w:hanging="360"/>
      </w:pPr>
      <w:rPr>
        <w:rFonts w:ascii="Symbol" w:hAnsi="Symbol" w:cs="Symbol" w:hint="default"/>
      </w:rPr>
    </w:lvl>
  </w:abstractNum>
  <w:abstractNum w:abstractNumId="2">
    <w:nsid w:val="00000004"/>
    <w:multiLevelType w:val="singleLevel"/>
    <w:tmpl w:val="00000004"/>
    <w:name w:val="WW8Num4"/>
    <w:lvl w:ilvl="0">
      <w:start w:val="1"/>
      <w:numFmt w:val="bullet"/>
      <w:lvlText w:val="-"/>
      <w:lvlJc w:val="left"/>
      <w:pPr>
        <w:tabs>
          <w:tab w:val="num" w:pos="1287"/>
        </w:tabs>
        <w:ind w:left="1287" w:hanging="360"/>
      </w:pPr>
      <w:rPr>
        <w:rFonts w:ascii="Arial" w:hAnsi="Arial" w:cs="Arial"/>
        <w:sz w:val="22"/>
        <w:szCs w:val="22"/>
      </w:rPr>
    </w:lvl>
  </w:abstractNum>
  <w:abstractNum w:abstractNumId="3">
    <w:nsid w:val="00000008"/>
    <w:multiLevelType w:val="singleLevel"/>
    <w:tmpl w:val="00000008"/>
    <w:name w:val="WW8Num8"/>
    <w:lvl w:ilvl="0">
      <w:start w:val="1"/>
      <w:numFmt w:val="bullet"/>
      <w:lvlText w:val=""/>
      <w:lvlJc w:val="left"/>
      <w:pPr>
        <w:tabs>
          <w:tab w:val="num" w:pos="1428"/>
        </w:tabs>
        <w:ind w:left="1428" w:hanging="360"/>
      </w:pPr>
      <w:rPr>
        <w:rFonts w:ascii="Wingdings" w:hAnsi="Wingdings" w:cs="Wingdings"/>
      </w:rPr>
    </w:lvl>
  </w:abstractNum>
  <w:abstractNum w:abstractNumId="4">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0000000A"/>
    <w:multiLevelType w:val="singleLevel"/>
    <w:tmpl w:val="0000000A"/>
    <w:name w:val="WW8Num10"/>
    <w:lvl w:ilvl="0">
      <w:start w:val="1"/>
      <w:numFmt w:val="decimal"/>
      <w:lvlText w:val="%1."/>
      <w:lvlJc w:val="left"/>
      <w:pPr>
        <w:tabs>
          <w:tab w:val="num" w:pos="1570"/>
        </w:tabs>
        <w:ind w:left="1570" w:hanging="360"/>
      </w:pPr>
    </w:lvl>
  </w:abstractNum>
  <w:abstractNum w:abstractNumId="6">
    <w:nsid w:val="0AB02CE0"/>
    <w:multiLevelType w:val="hybridMultilevel"/>
    <w:tmpl w:val="7AE2BFE8"/>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7">
    <w:nsid w:val="105B185D"/>
    <w:multiLevelType w:val="multilevel"/>
    <w:tmpl w:val="89EEDE6A"/>
    <w:lvl w:ilvl="0">
      <w:start w:val="1"/>
      <w:numFmt w:val="decimal"/>
      <w:lvlText w:val="%1."/>
      <w:lvlJc w:val="left"/>
      <w:pPr>
        <w:tabs>
          <w:tab w:val="num" w:pos="862"/>
        </w:tabs>
        <w:ind w:left="574" w:hanging="432"/>
      </w:pPr>
      <w:rPr>
        <w:rFonts w:hint="default"/>
      </w:rPr>
    </w:lvl>
    <w:lvl w:ilvl="1">
      <w:start w:val="1"/>
      <w:numFmt w:val="decimal"/>
      <w:lvlText w:val="%1.%2"/>
      <w:lvlJc w:val="left"/>
      <w:pPr>
        <w:tabs>
          <w:tab w:val="num" w:pos="5113"/>
        </w:tabs>
        <w:ind w:left="5113" w:hanging="576"/>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222"/>
        </w:tabs>
        <w:ind w:left="1006" w:hanging="694"/>
      </w:pPr>
      <w:rPr>
        <w:rFonts w:hint="default"/>
        <w:color w:val="auto"/>
      </w:rPr>
    </w:lvl>
    <w:lvl w:ilvl="4">
      <w:start w:val="1"/>
      <w:numFmt w:val="decimal"/>
      <w:lvlText w:val="%1.%2.%3.%4.%5"/>
      <w:lvlJc w:val="left"/>
      <w:pPr>
        <w:tabs>
          <w:tab w:val="num" w:pos="1150"/>
        </w:tabs>
        <w:ind w:left="1150" w:hanging="724"/>
      </w:pPr>
      <w:rPr>
        <w:rFonts w:hint="default"/>
      </w:rPr>
    </w:lvl>
    <w:lvl w:ilvl="5">
      <w:start w:val="1"/>
      <w:numFmt w:val="decimal"/>
      <w:lvlText w:val="%1.%2.%3.%4.%5.%6"/>
      <w:lvlJc w:val="left"/>
      <w:pPr>
        <w:tabs>
          <w:tab w:val="num" w:pos="1294"/>
        </w:tabs>
        <w:ind w:left="1294" w:hanging="1152"/>
      </w:pPr>
      <w:rPr>
        <w:rFonts w:hint="default"/>
      </w:rPr>
    </w:lvl>
    <w:lvl w:ilvl="6">
      <w:start w:val="1"/>
      <w:numFmt w:val="decimal"/>
      <w:lvlText w:val="%1.%2.%3.%4.%5.%6.%7"/>
      <w:lvlJc w:val="left"/>
      <w:pPr>
        <w:tabs>
          <w:tab w:val="num" w:pos="1438"/>
        </w:tabs>
        <w:ind w:left="1438" w:hanging="1296"/>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726"/>
        </w:tabs>
        <w:ind w:left="1726" w:hanging="1584"/>
      </w:pPr>
      <w:rPr>
        <w:rFonts w:hint="default"/>
      </w:rPr>
    </w:lvl>
  </w:abstractNum>
  <w:abstractNum w:abstractNumId="8">
    <w:nsid w:val="1117510C"/>
    <w:multiLevelType w:val="multilevel"/>
    <w:tmpl w:val="325072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1266101F"/>
    <w:multiLevelType w:val="hybridMultilevel"/>
    <w:tmpl w:val="3E4E9AB0"/>
    <w:lvl w:ilvl="0" w:tplc="3C0E5B42">
      <w:start w:val="1"/>
      <w:numFmt w:val="lowerLetter"/>
      <w:lvlText w:val="%1)"/>
      <w:lvlJc w:val="left"/>
      <w:pPr>
        <w:tabs>
          <w:tab w:val="num" w:pos="1980"/>
        </w:tabs>
        <w:ind w:left="1980" w:hanging="360"/>
      </w:pPr>
      <w:rPr>
        <w:rFonts w:hint="default"/>
        <w:b w:val="0"/>
        <w:bCs w:val="0"/>
        <w:i/>
        <w:iCs/>
      </w:rPr>
    </w:lvl>
    <w:lvl w:ilvl="1" w:tplc="040E0019" w:tentative="1">
      <w:start w:val="1"/>
      <w:numFmt w:val="lowerLetter"/>
      <w:lvlText w:val="%2."/>
      <w:lvlJc w:val="left"/>
      <w:pPr>
        <w:tabs>
          <w:tab w:val="num" w:pos="1980"/>
        </w:tabs>
        <w:ind w:left="1980" w:hanging="360"/>
      </w:pPr>
    </w:lvl>
    <w:lvl w:ilvl="2" w:tplc="040E001B" w:tentative="1">
      <w:start w:val="1"/>
      <w:numFmt w:val="lowerRoman"/>
      <w:lvlText w:val="%3."/>
      <w:lvlJc w:val="right"/>
      <w:pPr>
        <w:tabs>
          <w:tab w:val="num" w:pos="2700"/>
        </w:tabs>
        <w:ind w:left="2700" w:hanging="180"/>
      </w:pPr>
    </w:lvl>
    <w:lvl w:ilvl="3" w:tplc="040E000F" w:tentative="1">
      <w:start w:val="1"/>
      <w:numFmt w:val="decimal"/>
      <w:lvlText w:val="%4."/>
      <w:lvlJc w:val="left"/>
      <w:pPr>
        <w:tabs>
          <w:tab w:val="num" w:pos="3420"/>
        </w:tabs>
        <w:ind w:left="3420" w:hanging="360"/>
      </w:pPr>
    </w:lvl>
    <w:lvl w:ilvl="4" w:tplc="040E0019" w:tentative="1">
      <w:start w:val="1"/>
      <w:numFmt w:val="lowerLetter"/>
      <w:lvlText w:val="%5."/>
      <w:lvlJc w:val="left"/>
      <w:pPr>
        <w:tabs>
          <w:tab w:val="num" w:pos="4140"/>
        </w:tabs>
        <w:ind w:left="4140" w:hanging="360"/>
      </w:pPr>
    </w:lvl>
    <w:lvl w:ilvl="5" w:tplc="040E001B" w:tentative="1">
      <w:start w:val="1"/>
      <w:numFmt w:val="lowerRoman"/>
      <w:lvlText w:val="%6."/>
      <w:lvlJc w:val="right"/>
      <w:pPr>
        <w:tabs>
          <w:tab w:val="num" w:pos="4860"/>
        </w:tabs>
        <w:ind w:left="4860" w:hanging="180"/>
      </w:pPr>
    </w:lvl>
    <w:lvl w:ilvl="6" w:tplc="040E000F" w:tentative="1">
      <w:start w:val="1"/>
      <w:numFmt w:val="decimal"/>
      <w:lvlText w:val="%7."/>
      <w:lvlJc w:val="left"/>
      <w:pPr>
        <w:tabs>
          <w:tab w:val="num" w:pos="5580"/>
        </w:tabs>
        <w:ind w:left="5580" w:hanging="360"/>
      </w:pPr>
    </w:lvl>
    <w:lvl w:ilvl="7" w:tplc="040E0019" w:tentative="1">
      <w:start w:val="1"/>
      <w:numFmt w:val="lowerLetter"/>
      <w:lvlText w:val="%8."/>
      <w:lvlJc w:val="left"/>
      <w:pPr>
        <w:tabs>
          <w:tab w:val="num" w:pos="6300"/>
        </w:tabs>
        <w:ind w:left="6300" w:hanging="360"/>
      </w:pPr>
    </w:lvl>
    <w:lvl w:ilvl="8" w:tplc="040E001B" w:tentative="1">
      <w:start w:val="1"/>
      <w:numFmt w:val="lowerRoman"/>
      <w:lvlText w:val="%9."/>
      <w:lvlJc w:val="right"/>
      <w:pPr>
        <w:tabs>
          <w:tab w:val="num" w:pos="7020"/>
        </w:tabs>
        <w:ind w:left="7020" w:hanging="180"/>
      </w:pPr>
    </w:lvl>
  </w:abstractNum>
  <w:abstractNum w:abstractNumId="10">
    <w:nsid w:val="131C4423"/>
    <w:multiLevelType w:val="hybridMultilevel"/>
    <w:tmpl w:val="558C7026"/>
    <w:lvl w:ilvl="0" w:tplc="040E0001">
      <w:start w:val="1"/>
      <w:numFmt w:val="bullet"/>
      <w:lvlText w:val=""/>
      <w:lvlJc w:val="left"/>
      <w:pPr>
        <w:tabs>
          <w:tab w:val="num" w:pos="778"/>
        </w:tabs>
        <w:ind w:left="778" w:hanging="360"/>
      </w:pPr>
      <w:rPr>
        <w:rFonts w:ascii="Symbol" w:hAnsi="Symbol" w:cs="Symbol" w:hint="default"/>
      </w:rPr>
    </w:lvl>
    <w:lvl w:ilvl="1" w:tplc="040E0003" w:tentative="1">
      <w:start w:val="1"/>
      <w:numFmt w:val="bullet"/>
      <w:lvlText w:val="o"/>
      <w:lvlJc w:val="left"/>
      <w:pPr>
        <w:tabs>
          <w:tab w:val="num" w:pos="1498"/>
        </w:tabs>
        <w:ind w:left="1498" w:hanging="360"/>
      </w:pPr>
      <w:rPr>
        <w:rFonts w:ascii="Courier New" w:hAnsi="Courier New" w:cs="Courier New" w:hint="default"/>
      </w:rPr>
    </w:lvl>
    <w:lvl w:ilvl="2" w:tplc="040E0005" w:tentative="1">
      <w:start w:val="1"/>
      <w:numFmt w:val="bullet"/>
      <w:lvlText w:val=""/>
      <w:lvlJc w:val="left"/>
      <w:pPr>
        <w:tabs>
          <w:tab w:val="num" w:pos="2218"/>
        </w:tabs>
        <w:ind w:left="2218" w:hanging="360"/>
      </w:pPr>
      <w:rPr>
        <w:rFonts w:ascii="Wingdings" w:hAnsi="Wingdings" w:cs="Wingdings" w:hint="default"/>
      </w:rPr>
    </w:lvl>
    <w:lvl w:ilvl="3" w:tplc="040E0001" w:tentative="1">
      <w:start w:val="1"/>
      <w:numFmt w:val="bullet"/>
      <w:lvlText w:val=""/>
      <w:lvlJc w:val="left"/>
      <w:pPr>
        <w:tabs>
          <w:tab w:val="num" w:pos="2938"/>
        </w:tabs>
        <w:ind w:left="2938" w:hanging="360"/>
      </w:pPr>
      <w:rPr>
        <w:rFonts w:ascii="Symbol" w:hAnsi="Symbol" w:cs="Symbol" w:hint="default"/>
      </w:rPr>
    </w:lvl>
    <w:lvl w:ilvl="4" w:tplc="040E0003" w:tentative="1">
      <w:start w:val="1"/>
      <w:numFmt w:val="bullet"/>
      <w:lvlText w:val="o"/>
      <w:lvlJc w:val="left"/>
      <w:pPr>
        <w:tabs>
          <w:tab w:val="num" w:pos="3658"/>
        </w:tabs>
        <w:ind w:left="3658" w:hanging="360"/>
      </w:pPr>
      <w:rPr>
        <w:rFonts w:ascii="Courier New" w:hAnsi="Courier New" w:cs="Courier New" w:hint="default"/>
      </w:rPr>
    </w:lvl>
    <w:lvl w:ilvl="5" w:tplc="040E0005" w:tentative="1">
      <w:start w:val="1"/>
      <w:numFmt w:val="bullet"/>
      <w:lvlText w:val=""/>
      <w:lvlJc w:val="left"/>
      <w:pPr>
        <w:tabs>
          <w:tab w:val="num" w:pos="4378"/>
        </w:tabs>
        <w:ind w:left="4378" w:hanging="360"/>
      </w:pPr>
      <w:rPr>
        <w:rFonts w:ascii="Wingdings" w:hAnsi="Wingdings" w:cs="Wingdings" w:hint="default"/>
      </w:rPr>
    </w:lvl>
    <w:lvl w:ilvl="6" w:tplc="040E0001" w:tentative="1">
      <w:start w:val="1"/>
      <w:numFmt w:val="bullet"/>
      <w:lvlText w:val=""/>
      <w:lvlJc w:val="left"/>
      <w:pPr>
        <w:tabs>
          <w:tab w:val="num" w:pos="5098"/>
        </w:tabs>
        <w:ind w:left="5098" w:hanging="360"/>
      </w:pPr>
      <w:rPr>
        <w:rFonts w:ascii="Symbol" w:hAnsi="Symbol" w:cs="Symbol" w:hint="default"/>
      </w:rPr>
    </w:lvl>
    <w:lvl w:ilvl="7" w:tplc="040E0003" w:tentative="1">
      <w:start w:val="1"/>
      <w:numFmt w:val="bullet"/>
      <w:lvlText w:val="o"/>
      <w:lvlJc w:val="left"/>
      <w:pPr>
        <w:tabs>
          <w:tab w:val="num" w:pos="5818"/>
        </w:tabs>
        <w:ind w:left="5818" w:hanging="360"/>
      </w:pPr>
      <w:rPr>
        <w:rFonts w:ascii="Courier New" w:hAnsi="Courier New" w:cs="Courier New" w:hint="default"/>
      </w:rPr>
    </w:lvl>
    <w:lvl w:ilvl="8" w:tplc="040E0005" w:tentative="1">
      <w:start w:val="1"/>
      <w:numFmt w:val="bullet"/>
      <w:lvlText w:val=""/>
      <w:lvlJc w:val="left"/>
      <w:pPr>
        <w:tabs>
          <w:tab w:val="num" w:pos="6538"/>
        </w:tabs>
        <w:ind w:left="6538" w:hanging="360"/>
      </w:pPr>
      <w:rPr>
        <w:rFonts w:ascii="Wingdings" w:hAnsi="Wingdings" w:cs="Wingdings" w:hint="default"/>
      </w:rPr>
    </w:lvl>
  </w:abstractNum>
  <w:abstractNum w:abstractNumId="11">
    <w:nsid w:val="13931380"/>
    <w:multiLevelType w:val="hybridMultilevel"/>
    <w:tmpl w:val="B43E3000"/>
    <w:lvl w:ilvl="0" w:tplc="3C0E5B42">
      <w:start w:val="1"/>
      <w:numFmt w:val="lowerLetter"/>
      <w:lvlText w:val="%1)"/>
      <w:lvlJc w:val="left"/>
      <w:pPr>
        <w:tabs>
          <w:tab w:val="num" w:pos="1980"/>
        </w:tabs>
        <w:ind w:left="1980" w:hanging="360"/>
      </w:pPr>
      <w:rPr>
        <w:rFonts w:hint="default"/>
        <w:b w:val="0"/>
        <w:bCs w:val="0"/>
        <w:i/>
        <w:iCs/>
        <w:sz w:val="20"/>
        <w:szCs w:val="20"/>
      </w:rPr>
    </w:lvl>
    <w:lvl w:ilvl="1" w:tplc="040E0003">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cs="Wingdings" w:hint="default"/>
      </w:rPr>
    </w:lvl>
    <w:lvl w:ilvl="3" w:tplc="040E0001" w:tentative="1">
      <w:start w:val="1"/>
      <w:numFmt w:val="bullet"/>
      <w:lvlText w:val=""/>
      <w:lvlJc w:val="left"/>
      <w:pPr>
        <w:tabs>
          <w:tab w:val="num" w:pos="3588"/>
        </w:tabs>
        <w:ind w:left="3588" w:hanging="360"/>
      </w:pPr>
      <w:rPr>
        <w:rFonts w:ascii="Symbol" w:hAnsi="Symbol" w:cs="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cs="Wingdings" w:hint="default"/>
      </w:rPr>
    </w:lvl>
    <w:lvl w:ilvl="6" w:tplc="040E0001" w:tentative="1">
      <w:start w:val="1"/>
      <w:numFmt w:val="bullet"/>
      <w:lvlText w:val=""/>
      <w:lvlJc w:val="left"/>
      <w:pPr>
        <w:tabs>
          <w:tab w:val="num" w:pos="5748"/>
        </w:tabs>
        <w:ind w:left="5748" w:hanging="360"/>
      </w:pPr>
      <w:rPr>
        <w:rFonts w:ascii="Symbol" w:hAnsi="Symbol" w:cs="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cs="Wingdings" w:hint="default"/>
      </w:rPr>
    </w:lvl>
  </w:abstractNum>
  <w:abstractNum w:abstractNumId="12">
    <w:nsid w:val="13C2207A"/>
    <w:multiLevelType w:val="hybridMultilevel"/>
    <w:tmpl w:val="53B8548E"/>
    <w:lvl w:ilvl="0" w:tplc="3C0E5B42">
      <w:start w:val="1"/>
      <w:numFmt w:val="lowerLetter"/>
      <w:lvlText w:val="%1)"/>
      <w:lvlJc w:val="left"/>
      <w:pPr>
        <w:tabs>
          <w:tab w:val="num" w:pos="1440"/>
        </w:tabs>
        <w:ind w:left="1440" w:hanging="360"/>
      </w:pPr>
      <w:rPr>
        <w:rFonts w:hint="default"/>
        <w:b w:val="0"/>
        <w:bCs w:val="0"/>
        <w:i/>
        <w:iCs/>
      </w:rPr>
    </w:lvl>
    <w:lvl w:ilvl="1" w:tplc="040E0019" w:tentative="1">
      <w:start w:val="1"/>
      <w:numFmt w:val="lowerLetter"/>
      <w:pStyle w:val="Cmsor2"/>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pStyle w:val="Cmsor4"/>
      <w:lvlText w:val="%4."/>
      <w:lvlJc w:val="left"/>
      <w:pPr>
        <w:tabs>
          <w:tab w:val="num" w:pos="2880"/>
        </w:tabs>
        <w:ind w:left="2880" w:hanging="360"/>
      </w:pPr>
    </w:lvl>
    <w:lvl w:ilvl="4" w:tplc="040E0019" w:tentative="1">
      <w:start w:val="1"/>
      <w:numFmt w:val="lowerLetter"/>
      <w:pStyle w:val="Cmsor5"/>
      <w:lvlText w:val="%5."/>
      <w:lvlJc w:val="left"/>
      <w:pPr>
        <w:tabs>
          <w:tab w:val="num" w:pos="3600"/>
        </w:tabs>
        <w:ind w:left="3600" w:hanging="360"/>
      </w:pPr>
    </w:lvl>
    <w:lvl w:ilvl="5" w:tplc="040E001B" w:tentative="1">
      <w:start w:val="1"/>
      <w:numFmt w:val="lowerRoman"/>
      <w:pStyle w:val="Cmsor6"/>
      <w:lvlText w:val="%6."/>
      <w:lvlJc w:val="right"/>
      <w:pPr>
        <w:tabs>
          <w:tab w:val="num" w:pos="4320"/>
        </w:tabs>
        <w:ind w:left="4320" w:hanging="180"/>
      </w:pPr>
    </w:lvl>
    <w:lvl w:ilvl="6" w:tplc="040E000F" w:tentative="1">
      <w:start w:val="1"/>
      <w:numFmt w:val="decimal"/>
      <w:pStyle w:val="Cmsor7"/>
      <w:lvlText w:val="%7."/>
      <w:lvlJc w:val="left"/>
      <w:pPr>
        <w:tabs>
          <w:tab w:val="num" w:pos="5040"/>
        </w:tabs>
        <w:ind w:left="5040" w:hanging="360"/>
      </w:pPr>
    </w:lvl>
    <w:lvl w:ilvl="7" w:tplc="040E0019" w:tentative="1">
      <w:start w:val="1"/>
      <w:numFmt w:val="lowerLetter"/>
      <w:pStyle w:val="Cmsor8"/>
      <w:lvlText w:val="%8."/>
      <w:lvlJc w:val="left"/>
      <w:pPr>
        <w:tabs>
          <w:tab w:val="num" w:pos="5760"/>
        </w:tabs>
        <w:ind w:left="5760" w:hanging="360"/>
      </w:pPr>
    </w:lvl>
    <w:lvl w:ilvl="8" w:tplc="040E001B" w:tentative="1">
      <w:start w:val="1"/>
      <w:numFmt w:val="lowerRoman"/>
      <w:pStyle w:val="Cmsor9"/>
      <w:lvlText w:val="%9."/>
      <w:lvlJc w:val="right"/>
      <w:pPr>
        <w:tabs>
          <w:tab w:val="num" w:pos="6480"/>
        </w:tabs>
        <w:ind w:left="6480" w:hanging="180"/>
      </w:pPr>
    </w:lvl>
  </w:abstractNum>
  <w:abstractNum w:abstractNumId="13">
    <w:nsid w:val="194110E0"/>
    <w:multiLevelType w:val="hybridMultilevel"/>
    <w:tmpl w:val="1BE0E152"/>
    <w:lvl w:ilvl="0" w:tplc="D444E3C2">
      <w:start w:val="1"/>
      <w:numFmt w:val="bullet"/>
      <w:lvlText w:val=""/>
      <w:lvlJc w:val="left"/>
      <w:pPr>
        <w:tabs>
          <w:tab w:val="num" w:pos="624"/>
        </w:tabs>
        <w:ind w:left="624" w:hanging="624"/>
      </w:pPr>
      <w:rPr>
        <w:rFonts w:ascii="Symbol" w:hAnsi="Symbol" w:cs="Symbol" w:hint="default"/>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4">
    <w:nsid w:val="1D8647D1"/>
    <w:multiLevelType w:val="hybridMultilevel"/>
    <w:tmpl w:val="DAD6E4CE"/>
    <w:lvl w:ilvl="0" w:tplc="39CE1236">
      <w:start w:val="1"/>
      <w:numFmt w:val="lowerLetter"/>
      <w:lvlText w:val="%1)"/>
      <w:lvlJc w:val="left"/>
      <w:pPr>
        <w:tabs>
          <w:tab w:val="num" w:pos="360"/>
        </w:tabs>
        <w:ind w:left="360" w:hanging="360"/>
      </w:pPr>
      <w:rPr>
        <w:rFonts w:hint="default"/>
        <w:b w:val="0"/>
        <w:bCs w:val="0"/>
        <w:i/>
        <w:iCs/>
      </w:rPr>
    </w:lvl>
    <w:lvl w:ilvl="1" w:tplc="CC7E9E5E">
      <w:start w:val="1"/>
      <w:numFmt w:val="lowerLetter"/>
      <w:lvlText w:val="%2."/>
      <w:lvlJc w:val="left"/>
      <w:pPr>
        <w:tabs>
          <w:tab w:val="num" w:pos="360"/>
        </w:tabs>
        <w:ind w:left="360" w:hanging="360"/>
      </w:pPr>
    </w:lvl>
    <w:lvl w:ilvl="2" w:tplc="1FC42A40">
      <w:start w:val="1"/>
      <w:numFmt w:val="lowerRoman"/>
      <w:lvlText w:val="%3."/>
      <w:lvlJc w:val="right"/>
      <w:pPr>
        <w:tabs>
          <w:tab w:val="num" w:pos="1080"/>
        </w:tabs>
        <w:ind w:left="1080" w:hanging="180"/>
      </w:pPr>
    </w:lvl>
    <w:lvl w:ilvl="3" w:tplc="040E000F" w:tentative="1">
      <w:start w:val="1"/>
      <w:numFmt w:val="decimal"/>
      <w:lvlText w:val="%4."/>
      <w:lvlJc w:val="left"/>
      <w:pPr>
        <w:tabs>
          <w:tab w:val="num" w:pos="1800"/>
        </w:tabs>
        <w:ind w:left="1800" w:hanging="360"/>
      </w:pPr>
    </w:lvl>
    <w:lvl w:ilvl="4" w:tplc="040E0019" w:tentative="1">
      <w:start w:val="1"/>
      <w:numFmt w:val="lowerLetter"/>
      <w:lvlText w:val="%5."/>
      <w:lvlJc w:val="left"/>
      <w:pPr>
        <w:tabs>
          <w:tab w:val="num" w:pos="2520"/>
        </w:tabs>
        <w:ind w:left="2520" w:hanging="360"/>
      </w:pPr>
    </w:lvl>
    <w:lvl w:ilvl="5" w:tplc="040E001B" w:tentative="1">
      <w:start w:val="1"/>
      <w:numFmt w:val="lowerRoman"/>
      <w:lvlText w:val="%6."/>
      <w:lvlJc w:val="right"/>
      <w:pPr>
        <w:tabs>
          <w:tab w:val="num" w:pos="3240"/>
        </w:tabs>
        <w:ind w:left="3240" w:hanging="180"/>
      </w:pPr>
    </w:lvl>
    <w:lvl w:ilvl="6" w:tplc="040E000F" w:tentative="1">
      <w:start w:val="1"/>
      <w:numFmt w:val="decimal"/>
      <w:lvlText w:val="%7."/>
      <w:lvlJc w:val="left"/>
      <w:pPr>
        <w:tabs>
          <w:tab w:val="num" w:pos="3960"/>
        </w:tabs>
        <w:ind w:left="3960" w:hanging="360"/>
      </w:pPr>
    </w:lvl>
    <w:lvl w:ilvl="7" w:tplc="040E0019" w:tentative="1">
      <w:start w:val="1"/>
      <w:numFmt w:val="lowerLetter"/>
      <w:lvlText w:val="%8."/>
      <w:lvlJc w:val="left"/>
      <w:pPr>
        <w:tabs>
          <w:tab w:val="num" w:pos="4680"/>
        </w:tabs>
        <w:ind w:left="4680" w:hanging="360"/>
      </w:pPr>
    </w:lvl>
    <w:lvl w:ilvl="8" w:tplc="040E001B" w:tentative="1">
      <w:start w:val="1"/>
      <w:numFmt w:val="lowerRoman"/>
      <w:lvlText w:val="%9."/>
      <w:lvlJc w:val="right"/>
      <w:pPr>
        <w:tabs>
          <w:tab w:val="num" w:pos="5400"/>
        </w:tabs>
        <w:ind w:left="5400" w:hanging="180"/>
      </w:pPr>
    </w:lvl>
  </w:abstractNum>
  <w:abstractNum w:abstractNumId="15">
    <w:nsid w:val="22584BD4"/>
    <w:multiLevelType w:val="hybridMultilevel"/>
    <w:tmpl w:val="9CAC0662"/>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6">
    <w:nsid w:val="25D80494"/>
    <w:multiLevelType w:val="hybridMultilevel"/>
    <w:tmpl w:val="C37AC5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7C27781"/>
    <w:multiLevelType w:val="hybridMultilevel"/>
    <w:tmpl w:val="D01EA282"/>
    <w:lvl w:ilvl="0" w:tplc="CE4E1234">
      <w:numFmt w:val="bullet"/>
      <w:lvlText w:val="-"/>
      <w:lvlJc w:val="left"/>
      <w:pPr>
        <w:tabs>
          <w:tab w:val="num" w:pos="1080"/>
        </w:tabs>
        <w:ind w:left="1080" w:hanging="360"/>
      </w:pPr>
      <w:rPr>
        <w:rFonts w:ascii="Times New Roman" w:hAnsi="Times New Roman" w:cs="Times New Roman" w:hint="default"/>
        <w:sz w:val="24"/>
        <w:szCs w:val="24"/>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2BE663AD"/>
    <w:multiLevelType w:val="hybridMultilevel"/>
    <w:tmpl w:val="DB447348"/>
    <w:lvl w:ilvl="0" w:tplc="040E0005">
      <w:start w:val="1"/>
      <w:numFmt w:val="bullet"/>
      <w:lvlText w:val=""/>
      <w:lvlJc w:val="left"/>
      <w:pPr>
        <w:tabs>
          <w:tab w:val="num" w:pos="900"/>
        </w:tabs>
        <w:ind w:left="900" w:hanging="360"/>
      </w:pPr>
      <w:rPr>
        <w:rFonts w:ascii="Wingdings" w:hAnsi="Wingdings" w:cs="Wingdings" w:hint="default"/>
      </w:rPr>
    </w:lvl>
    <w:lvl w:ilvl="1" w:tplc="040E0003" w:tentative="1">
      <w:start w:val="1"/>
      <w:numFmt w:val="bullet"/>
      <w:lvlText w:val="o"/>
      <w:lvlJc w:val="left"/>
      <w:pPr>
        <w:tabs>
          <w:tab w:val="num" w:pos="1620"/>
        </w:tabs>
        <w:ind w:left="1620" w:hanging="360"/>
      </w:pPr>
      <w:rPr>
        <w:rFonts w:ascii="Courier New" w:hAnsi="Courier New" w:cs="Courier New" w:hint="default"/>
      </w:rPr>
    </w:lvl>
    <w:lvl w:ilvl="2" w:tplc="040E0005" w:tentative="1">
      <w:start w:val="1"/>
      <w:numFmt w:val="bullet"/>
      <w:lvlText w:val=""/>
      <w:lvlJc w:val="left"/>
      <w:pPr>
        <w:tabs>
          <w:tab w:val="num" w:pos="2340"/>
        </w:tabs>
        <w:ind w:left="2340" w:hanging="360"/>
      </w:pPr>
      <w:rPr>
        <w:rFonts w:ascii="Wingdings" w:hAnsi="Wingdings" w:cs="Wingdings" w:hint="default"/>
      </w:rPr>
    </w:lvl>
    <w:lvl w:ilvl="3" w:tplc="040E0001" w:tentative="1">
      <w:start w:val="1"/>
      <w:numFmt w:val="bullet"/>
      <w:lvlText w:val=""/>
      <w:lvlJc w:val="left"/>
      <w:pPr>
        <w:tabs>
          <w:tab w:val="num" w:pos="3060"/>
        </w:tabs>
        <w:ind w:left="3060" w:hanging="360"/>
      </w:pPr>
      <w:rPr>
        <w:rFonts w:ascii="Symbol" w:hAnsi="Symbol" w:cs="Symbol" w:hint="default"/>
      </w:rPr>
    </w:lvl>
    <w:lvl w:ilvl="4" w:tplc="040E0003" w:tentative="1">
      <w:start w:val="1"/>
      <w:numFmt w:val="bullet"/>
      <w:lvlText w:val="o"/>
      <w:lvlJc w:val="left"/>
      <w:pPr>
        <w:tabs>
          <w:tab w:val="num" w:pos="3780"/>
        </w:tabs>
        <w:ind w:left="3780" w:hanging="360"/>
      </w:pPr>
      <w:rPr>
        <w:rFonts w:ascii="Courier New" w:hAnsi="Courier New" w:cs="Courier New" w:hint="default"/>
      </w:rPr>
    </w:lvl>
    <w:lvl w:ilvl="5" w:tplc="040E0005" w:tentative="1">
      <w:start w:val="1"/>
      <w:numFmt w:val="bullet"/>
      <w:lvlText w:val=""/>
      <w:lvlJc w:val="left"/>
      <w:pPr>
        <w:tabs>
          <w:tab w:val="num" w:pos="4500"/>
        </w:tabs>
        <w:ind w:left="4500" w:hanging="360"/>
      </w:pPr>
      <w:rPr>
        <w:rFonts w:ascii="Wingdings" w:hAnsi="Wingdings" w:cs="Wingdings" w:hint="default"/>
      </w:rPr>
    </w:lvl>
    <w:lvl w:ilvl="6" w:tplc="040E0001" w:tentative="1">
      <w:start w:val="1"/>
      <w:numFmt w:val="bullet"/>
      <w:lvlText w:val=""/>
      <w:lvlJc w:val="left"/>
      <w:pPr>
        <w:tabs>
          <w:tab w:val="num" w:pos="5220"/>
        </w:tabs>
        <w:ind w:left="5220" w:hanging="360"/>
      </w:pPr>
      <w:rPr>
        <w:rFonts w:ascii="Symbol" w:hAnsi="Symbol" w:cs="Symbol" w:hint="default"/>
      </w:rPr>
    </w:lvl>
    <w:lvl w:ilvl="7" w:tplc="040E0003" w:tentative="1">
      <w:start w:val="1"/>
      <w:numFmt w:val="bullet"/>
      <w:lvlText w:val="o"/>
      <w:lvlJc w:val="left"/>
      <w:pPr>
        <w:tabs>
          <w:tab w:val="num" w:pos="5940"/>
        </w:tabs>
        <w:ind w:left="5940" w:hanging="360"/>
      </w:pPr>
      <w:rPr>
        <w:rFonts w:ascii="Courier New" w:hAnsi="Courier New" w:cs="Courier New" w:hint="default"/>
      </w:rPr>
    </w:lvl>
    <w:lvl w:ilvl="8" w:tplc="040E0005" w:tentative="1">
      <w:start w:val="1"/>
      <w:numFmt w:val="bullet"/>
      <w:lvlText w:val=""/>
      <w:lvlJc w:val="left"/>
      <w:pPr>
        <w:tabs>
          <w:tab w:val="num" w:pos="6660"/>
        </w:tabs>
        <w:ind w:left="6660" w:hanging="360"/>
      </w:pPr>
      <w:rPr>
        <w:rFonts w:ascii="Wingdings" w:hAnsi="Wingdings" w:cs="Wingdings" w:hint="default"/>
      </w:rPr>
    </w:lvl>
  </w:abstractNum>
  <w:abstractNum w:abstractNumId="19">
    <w:nsid w:val="34810402"/>
    <w:multiLevelType w:val="hybridMultilevel"/>
    <w:tmpl w:val="E9448B8C"/>
    <w:lvl w:ilvl="0" w:tplc="3C0E5B42">
      <w:start w:val="1"/>
      <w:numFmt w:val="lowerLetter"/>
      <w:lvlText w:val="%1)"/>
      <w:lvlJc w:val="left"/>
      <w:pPr>
        <w:tabs>
          <w:tab w:val="num" w:pos="1440"/>
        </w:tabs>
        <w:ind w:left="1440" w:hanging="360"/>
      </w:pPr>
      <w:rPr>
        <w:rFonts w:hint="default"/>
        <w:b w:val="0"/>
        <w:bCs w:val="0"/>
        <w:i/>
        <w:iCs/>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36843661"/>
    <w:multiLevelType w:val="hybridMultilevel"/>
    <w:tmpl w:val="31AE5574"/>
    <w:lvl w:ilvl="0" w:tplc="3C0E5B42">
      <w:start w:val="1"/>
      <w:numFmt w:val="decimal"/>
      <w:pStyle w:val="fggelk"/>
      <w:lvlText w:val="%1.számú melléklet -"/>
      <w:lvlJc w:val="left"/>
      <w:pPr>
        <w:tabs>
          <w:tab w:val="num" w:pos="0"/>
        </w:tabs>
      </w:pPr>
      <w:rPr>
        <w:rFonts w:hint="default"/>
      </w:rPr>
    </w:lvl>
    <w:lvl w:ilvl="1" w:tplc="040E0019">
      <w:start w:val="1"/>
      <w:numFmt w:val="upperRoman"/>
      <w:lvlText w:val="%2."/>
      <w:lvlJc w:val="right"/>
      <w:pPr>
        <w:tabs>
          <w:tab w:val="num" w:pos="1617"/>
        </w:tabs>
        <w:ind w:left="1617" w:hanging="180"/>
      </w:pPr>
      <w:rPr>
        <w:rFonts w:hint="default"/>
      </w:rPr>
    </w:lvl>
    <w:lvl w:ilvl="2" w:tplc="2C785630">
      <w:start w:val="1"/>
      <w:numFmt w:val="bullet"/>
      <w:lvlText w:val=""/>
      <w:lvlJc w:val="left"/>
      <w:pPr>
        <w:tabs>
          <w:tab w:val="num" w:pos="2620"/>
        </w:tabs>
        <w:ind w:left="2620" w:hanging="283"/>
      </w:pPr>
      <w:rPr>
        <w:rFonts w:ascii="Wingdings" w:hAnsi="Wingdings" w:cs="Wingdings" w:hint="default"/>
        <w:color w:val="auto"/>
      </w:rPr>
    </w:lvl>
    <w:lvl w:ilvl="3" w:tplc="040E000F" w:tentative="1">
      <w:start w:val="1"/>
      <w:numFmt w:val="decimal"/>
      <w:lvlText w:val="%4."/>
      <w:lvlJc w:val="left"/>
      <w:pPr>
        <w:tabs>
          <w:tab w:val="num" w:pos="3237"/>
        </w:tabs>
        <w:ind w:left="3237" w:hanging="360"/>
      </w:pPr>
    </w:lvl>
    <w:lvl w:ilvl="4" w:tplc="040E0019" w:tentative="1">
      <w:start w:val="1"/>
      <w:numFmt w:val="lowerLetter"/>
      <w:lvlText w:val="%5."/>
      <w:lvlJc w:val="left"/>
      <w:pPr>
        <w:tabs>
          <w:tab w:val="num" w:pos="3957"/>
        </w:tabs>
        <w:ind w:left="3957" w:hanging="360"/>
      </w:pPr>
    </w:lvl>
    <w:lvl w:ilvl="5" w:tplc="040E001B" w:tentative="1">
      <w:start w:val="1"/>
      <w:numFmt w:val="lowerRoman"/>
      <w:lvlText w:val="%6."/>
      <w:lvlJc w:val="right"/>
      <w:pPr>
        <w:tabs>
          <w:tab w:val="num" w:pos="4677"/>
        </w:tabs>
        <w:ind w:left="4677" w:hanging="180"/>
      </w:pPr>
    </w:lvl>
    <w:lvl w:ilvl="6" w:tplc="040E000F" w:tentative="1">
      <w:start w:val="1"/>
      <w:numFmt w:val="decimal"/>
      <w:lvlText w:val="%7."/>
      <w:lvlJc w:val="left"/>
      <w:pPr>
        <w:tabs>
          <w:tab w:val="num" w:pos="5397"/>
        </w:tabs>
        <w:ind w:left="5397" w:hanging="360"/>
      </w:pPr>
    </w:lvl>
    <w:lvl w:ilvl="7" w:tplc="040E0019" w:tentative="1">
      <w:start w:val="1"/>
      <w:numFmt w:val="lowerLetter"/>
      <w:lvlText w:val="%8."/>
      <w:lvlJc w:val="left"/>
      <w:pPr>
        <w:tabs>
          <w:tab w:val="num" w:pos="6117"/>
        </w:tabs>
        <w:ind w:left="6117" w:hanging="360"/>
      </w:pPr>
    </w:lvl>
    <w:lvl w:ilvl="8" w:tplc="040E001B" w:tentative="1">
      <w:start w:val="1"/>
      <w:numFmt w:val="lowerRoman"/>
      <w:lvlText w:val="%9."/>
      <w:lvlJc w:val="right"/>
      <w:pPr>
        <w:tabs>
          <w:tab w:val="num" w:pos="6837"/>
        </w:tabs>
        <w:ind w:left="6837" w:hanging="180"/>
      </w:pPr>
    </w:lvl>
  </w:abstractNum>
  <w:abstractNum w:abstractNumId="21">
    <w:nsid w:val="3AEA6CE4"/>
    <w:multiLevelType w:val="hybridMultilevel"/>
    <w:tmpl w:val="72CEB154"/>
    <w:lvl w:ilvl="0" w:tplc="42CAD05E">
      <w:start w:val="1"/>
      <w:numFmt w:val="lowerLetter"/>
      <w:lvlText w:val="%1)"/>
      <w:lvlJc w:val="left"/>
      <w:pPr>
        <w:tabs>
          <w:tab w:val="num" w:pos="1980"/>
        </w:tabs>
        <w:ind w:left="1980" w:hanging="360"/>
      </w:pPr>
      <w:rPr>
        <w:rFonts w:hint="default"/>
        <w:b w:val="0"/>
        <w:bCs w:val="0"/>
        <w:i/>
        <w:iCs/>
        <w:sz w:val="20"/>
        <w:szCs w:val="20"/>
      </w:rPr>
    </w:lvl>
    <w:lvl w:ilvl="1" w:tplc="040E0013">
      <w:start w:val="1"/>
      <w:numFmt w:val="bullet"/>
      <w:lvlText w:val="o"/>
      <w:lvlJc w:val="left"/>
      <w:pPr>
        <w:tabs>
          <w:tab w:val="num" w:pos="2148"/>
        </w:tabs>
        <w:ind w:left="2148" w:hanging="360"/>
      </w:pPr>
      <w:rPr>
        <w:rFonts w:ascii="Courier New" w:hAnsi="Courier New" w:cs="Courier New" w:hint="default"/>
      </w:rPr>
    </w:lvl>
    <w:lvl w:ilvl="2" w:tplc="0809001B" w:tentative="1">
      <w:start w:val="1"/>
      <w:numFmt w:val="bullet"/>
      <w:lvlText w:val=""/>
      <w:lvlJc w:val="left"/>
      <w:pPr>
        <w:tabs>
          <w:tab w:val="num" w:pos="2868"/>
        </w:tabs>
        <w:ind w:left="2868" w:hanging="360"/>
      </w:pPr>
      <w:rPr>
        <w:rFonts w:ascii="Wingdings" w:hAnsi="Wingdings" w:cs="Wingdings" w:hint="default"/>
      </w:rPr>
    </w:lvl>
    <w:lvl w:ilvl="3" w:tplc="0809000F" w:tentative="1">
      <w:start w:val="1"/>
      <w:numFmt w:val="bullet"/>
      <w:lvlText w:val=""/>
      <w:lvlJc w:val="left"/>
      <w:pPr>
        <w:tabs>
          <w:tab w:val="num" w:pos="3588"/>
        </w:tabs>
        <w:ind w:left="3588" w:hanging="360"/>
      </w:pPr>
      <w:rPr>
        <w:rFonts w:ascii="Symbol" w:hAnsi="Symbol" w:cs="Symbol" w:hint="default"/>
      </w:rPr>
    </w:lvl>
    <w:lvl w:ilvl="4" w:tplc="08090019" w:tentative="1">
      <w:start w:val="1"/>
      <w:numFmt w:val="bullet"/>
      <w:lvlText w:val="o"/>
      <w:lvlJc w:val="left"/>
      <w:pPr>
        <w:tabs>
          <w:tab w:val="num" w:pos="4308"/>
        </w:tabs>
        <w:ind w:left="4308" w:hanging="360"/>
      </w:pPr>
      <w:rPr>
        <w:rFonts w:ascii="Courier New" w:hAnsi="Courier New" w:cs="Courier New" w:hint="default"/>
      </w:rPr>
    </w:lvl>
    <w:lvl w:ilvl="5" w:tplc="0809001B" w:tentative="1">
      <w:start w:val="1"/>
      <w:numFmt w:val="bullet"/>
      <w:lvlText w:val=""/>
      <w:lvlJc w:val="left"/>
      <w:pPr>
        <w:tabs>
          <w:tab w:val="num" w:pos="5028"/>
        </w:tabs>
        <w:ind w:left="5028" w:hanging="360"/>
      </w:pPr>
      <w:rPr>
        <w:rFonts w:ascii="Wingdings" w:hAnsi="Wingdings" w:cs="Wingdings" w:hint="default"/>
      </w:rPr>
    </w:lvl>
    <w:lvl w:ilvl="6" w:tplc="0809000F" w:tentative="1">
      <w:start w:val="1"/>
      <w:numFmt w:val="bullet"/>
      <w:lvlText w:val=""/>
      <w:lvlJc w:val="left"/>
      <w:pPr>
        <w:tabs>
          <w:tab w:val="num" w:pos="5748"/>
        </w:tabs>
        <w:ind w:left="5748" w:hanging="360"/>
      </w:pPr>
      <w:rPr>
        <w:rFonts w:ascii="Symbol" w:hAnsi="Symbol" w:cs="Symbol" w:hint="default"/>
      </w:rPr>
    </w:lvl>
    <w:lvl w:ilvl="7" w:tplc="08090019" w:tentative="1">
      <w:start w:val="1"/>
      <w:numFmt w:val="bullet"/>
      <w:lvlText w:val="o"/>
      <w:lvlJc w:val="left"/>
      <w:pPr>
        <w:tabs>
          <w:tab w:val="num" w:pos="6468"/>
        </w:tabs>
        <w:ind w:left="6468" w:hanging="360"/>
      </w:pPr>
      <w:rPr>
        <w:rFonts w:ascii="Courier New" w:hAnsi="Courier New" w:cs="Courier New" w:hint="default"/>
      </w:rPr>
    </w:lvl>
    <w:lvl w:ilvl="8" w:tplc="0809001B" w:tentative="1">
      <w:start w:val="1"/>
      <w:numFmt w:val="bullet"/>
      <w:lvlText w:val=""/>
      <w:lvlJc w:val="left"/>
      <w:pPr>
        <w:tabs>
          <w:tab w:val="num" w:pos="7188"/>
        </w:tabs>
        <w:ind w:left="7188" w:hanging="360"/>
      </w:pPr>
      <w:rPr>
        <w:rFonts w:ascii="Wingdings" w:hAnsi="Wingdings" w:cs="Wingdings" w:hint="default"/>
      </w:rPr>
    </w:lvl>
  </w:abstractNum>
  <w:abstractNum w:abstractNumId="22">
    <w:nsid w:val="3EA20A11"/>
    <w:multiLevelType w:val="hybridMultilevel"/>
    <w:tmpl w:val="2774F7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0844157"/>
    <w:multiLevelType w:val="hybridMultilevel"/>
    <w:tmpl w:val="B26E938C"/>
    <w:lvl w:ilvl="0" w:tplc="3C0E5B42">
      <w:start w:val="1"/>
      <w:numFmt w:val="lowerLetter"/>
      <w:lvlText w:val="%1)"/>
      <w:lvlJc w:val="left"/>
      <w:pPr>
        <w:tabs>
          <w:tab w:val="num" w:pos="1440"/>
        </w:tabs>
        <w:ind w:left="1440" w:hanging="360"/>
      </w:pPr>
      <w:rPr>
        <w:rFonts w:hint="default"/>
        <w:b w:val="0"/>
        <w:bCs w:val="0"/>
        <w:i/>
        <w:iCs/>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24">
    <w:nsid w:val="4E500B96"/>
    <w:multiLevelType w:val="hybridMultilevel"/>
    <w:tmpl w:val="405ED576"/>
    <w:lvl w:ilvl="0" w:tplc="FFFFFFFF">
      <w:numFmt w:val="bullet"/>
      <w:lvlText w:val="-"/>
      <w:lvlJc w:val="left"/>
      <w:pPr>
        <w:tabs>
          <w:tab w:val="num" w:pos="1080"/>
        </w:tabs>
        <w:ind w:left="1080"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25">
    <w:nsid w:val="4FD60838"/>
    <w:multiLevelType w:val="hybridMultilevel"/>
    <w:tmpl w:val="0CA0AAA0"/>
    <w:lvl w:ilvl="0" w:tplc="CE4E1234">
      <w:start w:val="1"/>
      <w:numFmt w:val="bullet"/>
      <w:pStyle w:val="BBULLET"/>
      <w:lvlText w:val=""/>
      <w:lvlJc w:val="left"/>
      <w:pPr>
        <w:tabs>
          <w:tab w:val="num" w:pos="1080"/>
        </w:tabs>
        <w:ind w:left="1080" w:hanging="360"/>
      </w:pPr>
      <w:rPr>
        <w:rFonts w:ascii="Symbol" w:hAnsi="Symbol" w:cs="Symbol" w:hint="default"/>
      </w:rPr>
    </w:lvl>
    <w:lvl w:ilvl="1" w:tplc="040E0003">
      <w:start w:val="1"/>
      <w:numFmt w:val="lowerLetter"/>
      <w:lvlText w:val="%2."/>
      <w:lvlJc w:val="left"/>
      <w:pPr>
        <w:tabs>
          <w:tab w:val="num" w:pos="2160"/>
        </w:tabs>
        <w:ind w:left="2160" w:hanging="360"/>
      </w:pPr>
    </w:lvl>
    <w:lvl w:ilvl="2" w:tplc="040E0005" w:tentative="1">
      <w:start w:val="1"/>
      <w:numFmt w:val="lowerRoman"/>
      <w:lvlText w:val="%3."/>
      <w:lvlJc w:val="right"/>
      <w:pPr>
        <w:tabs>
          <w:tab w:val="num" w:pos="2880"/>
        </w:tabs>
        <w:ind w:left="2880" w:hanging="180"/>
      </w:pPr>
    </w:lvl>
    <w:lvl w:ilvl="3" w:tplc="040E0001" w:tentative="1">
      <w:start w:val="1"/>
      <w:numFmt w:val="decimal"/>
      <w:lvlText w:val="%4."/>
      <w:lvlJc w:val="left"/>
      <w:pPr>
        <w:tabs>
          <w:tab w:val="num" w:pos="3600"/>
        </w:tabs>
        <w:ind w:left="3600" w:hanging="360"/>
      </w:pPr>
    </w:lvl>
    <w:lvl w:ilvl="4" w:tplc="040E0003" w:tentative="1">
      <w:start w:val="1"/>
      <w:numFmt w:val="lowerLetter"/>
      <w:lvlText w:val="%5."/>
      <w:lvlJc w:val="left"/>
      <w:pPr>
        <w:tabs>
          <w:tab w:val="num" w:pos="4320"/>
        </w:tabs>
        <w:ind w:left="4320" w:hanging="360"/>
      </w:pPr>
    </w:lvl>
    <w:lvl w:ilvl="5" w:tplc="040E0005" w:tentative="1">
      <w:start w:val="1"/>
      <w:numFmt w:val="lowerRoman"/>
      <w:lvlText w:val="%6."/>
      <w:lvlJc w:val="right"/>
      <w:pPr>
        <w:tabs>
          <w:tab w:val="num" w:pos="5040"/>
        </w:tabs>
        <w:ind w:left="5040" w:hanging="180"/>
      </w:pPr>
    </w:lvl>
    <w:lvl w:ilvl="6" w:tplc="040E0001" w:tentative="1">
      <w:start w:val="1"/>
      <w:numFmt w:val="decimal"/>
      <w:lvlText w:val="%7."/>
      <w:lvlJc w:val="left"/>
      <w:pPr>
        <w:tabs>
          <w:tab w:val="num" w:pos="5760"/>
        </w:tabs>
        <w:ind w:left="5760" w:hanging="360"/>
      </w:pPr>
    </w:lvl>
    <w:lvl w:ilvl="7" w:tplc="040E0003" w:tentative="1">
      <w:start w:val="1"/>
      <w:numFmt w:val="lowerLetter"/>
      <w:lvlText w:val="%8."/>
      <w:lvlJc w:val="left"/>
      <w:pPr>
        <w:tabs>
          <w:tab w:val="num" w:pos="6480"/>
        </w:tabs>
        <w:ind w:left="6480" w:hanging="360"/>
      </w:pPr>
    </w:lvl>
    <w:lvl w:ilvl="8" w:tplc="040E0005" w:tentative="1">
      <w:start w:val="1"/>
      <w:numFmt w:val="lowerRoman"/>
      <w:lvlText w:val="%9."/>
      <w:lvlJc w:val="right"/>
      <w:pPr>
        <w:tabs>
          <w:tab w:val="num" w:pos="7200"/>
        </w:tabs>
        <w:ind w:left="7200" w:hanging="180"/>
      </w:pPr>
    </w:lvl>
  </w:abstractNum>
  <w:abstractNum w:abstractNumId="26">
    <w:nsid w:val="503F41F3"/>
    <w:multiLevelType w:val="hybridMultilevel"/>
    <w:tmpl w:val="78F24D8E"/>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27">
    <w:nsid w:val="50FE7277"/>
    <w:multiLevelType w:val="hybridMultilevel"/>
    <w:tmpl w:val="0590D628"/>
    <w:lvl w:ilvl="0" w:tplc="3C0E5B42">
      <w:start w:val="1"/>
      <w:numFmt w:val="lowerLetter"/>
      <w:lvlText w:val="%1)"/>
      <w:lvlJc w:val="left"/>
      <w:pPr>
        <w:tabs>
          <w:tab w:val="num" w:pos="1980"/>
        </w:tabs>
        <w:ind w:left="1980" w:hanging="360"/>
      </w:pPr>
      <w:rPr>
        <w:rFonts w:hint="default"/>
        <w:b w:val="0"/>
        <w:bCs w:val="0"/>
        <w:i/>
        <w:iCs/>
        <w:sz w:val="20"/>
        <w:szCs w:val="20"/>
      </w:rPr>
    </w:lvl>
    <w:lvl w:ilvl="1" w:tplc="040E0019">
      <w:start w:val="1"/>
      <w:numFmt w:val="bullet"/>
      <w:lvlText w:val="o"/>
      <w:lvlJc w:val="left"/>
      <w:pPr>
        <w:tabs>
          <w:tab w:val="num" w:pos="2148"/>
        </w:tabs>
        <w:ind w:left="2148" w:hanging="360"/>
      </w:pPr>
      <w:rPr>
        <w:rFonts w:ascii="Courier New" w:hAnsi="Courier New" w:cs="Courier New" w:hint="default"/>
      </w:rPr>
    </w:lvl>
    <w:lvl w:ilvl="2" w:tplc="040E001B" w:tentative="1">
      <w:start w:val="1"/>
      <w:numFmt w:val="bullet"/>
      <w:lvlText w:val=""/>
      <w:lvlJc w:val="left"/>
      <w:pPr>
        <w:tabs>
          <w:tab w:val="num" w:pos="2868"/>
        </w:tabs>
        <w:ind w:left="2868" w:hanging="360"/>
      </w:pPr>
      <w:rPr>
        <w:rFonts w:ascii="Wingdings" w:hAnsi="Wingdings" w:cs="Wingdings" w:hint="default"/>
      </w:rPr>
    </w:lvl>
    <w:lvl w:ilvl="3" w:tplc="040E000F" w:tentative="1">
      <w:start w:val="1"/>
      <w:numFmt w:val="bullet"/>
      <w:lvlText w:val=""/>
      <w:lvlJc w:val="left"/>
      <w:pPr>
        <w:tabs>
          <w:tab w:val="num" w:pos="3588"/>
        </w:tabs>
        <w:ind w:left="3588" w:hanging="360"/>
      </w:pPr>
      <w:rPr>
        <w:rFonts w:ascii="Symbol" w:hAnsi="Symbol" w:cs="Symbol" w:hint="default"/>
      </w:rPr>
    </w:lvl>
    <w:lvl w:ilvl="4" w:tplc="040E0019" w:tentative="1">
      <w:start w:val="1"/>
      <w:numFmt w:val="bullet"/>
      <w:lvlText w:val="o"/>
      <w:lvlJc w:val="left"/>
      <w:pPr>
        <w:tabs>
          <w:tab w:val="num" w:pos="4308"/>
        </w:tabs>
        <w:ind w:left="4308" w:hanging="360"/>
      </w:pPr>
      <w:rPr>
        <w:rFonts w:ascii="Courier New" w:hAnsi="Courier New" w:cs="Courier New" w:hint="default"/>
      </w:rPr>
    </w:lvl>
    <w:lvl w:ilvl="5" w:tplc="040E001B" w:tentative="1">
      <w:start w:val="1"/>
      <w:numFmt w:val="bullet"/>
      <w:lvlText w:val=""/>
      <w:lvlJc w:val="left"/>
      <w:pPr>
        <w:tabs>
          <w:tab w:val="num" w:pos="5028"/>
        </w:tabs>
        <w:ind w:left="5028" w:hanging="360"/>
      </w:pPr>
      <w:rPr>
        <w:rFonts w:ascii="Wingdings" w:hAnsi="Wingdings" w:cs="Wingdings" w:hint="default"/>
      </w:rPr>
    </w:lvl>
    <w:lvl w:ilvl="6" w:tplc="040E000F" w:tentative="1">
      <w:start w:val="1"/>
      <w:numFmt w:val="bullet"/>
      <w:lvlText w:val=""/>
      <w:lvlJc w:val="left"/>
      <w:pPr>
        <w:tabs>
          <w:tab w:val="num" w:pos="5748"/>
        </w:tabs>
        <w:ind w:left="5748" w:hanging="360"/>
      </w:pPr>
      <w:rPr>
        <w:rFonts w:ascii="Symbol" w:hAnsi="Symbol" w:cs="Symbol" w:hint="default"/>
      </w:rPr>
    </w:lvl>
    <w:lvl w:ilvl="7" w:tplc="040E0019" w:tentative="1">
      <w:start w:val="1"/>
      <w:numFmt w:val="bullet"/>
      <w:lvlText w:val="o"/>
      <w:lvlJc w:val="left"/>
      <w:pPr>
        <w:tabs>
          <w:tab w:val="num" w:pos="6468"/>
        </w:tabs>
        <w:ind w:left="6468" w:hanging="360"/>
      </w:pPr>
      <w:rPr>
        <w:rFonts w:ascii="Courier New" w:hAnsi="Courier New" w:cs="Courier New" w:hint="default"/>
      </w:rPr>
    </w:lvl>
    <w:lvl w:ilvl="8" w:tplc="040E001B" w:tentative="1">
      <w:start w:val="1"/>
      <w:numFmt w:val="bullet"/>
      <w:lvlText w:val=""/>
      <w:lvlJc w:val="left"/>
      <w:pPr>
        <w:tabs>
          <w:tab w:val="num" w:pos="7188"/>
        </w:tabs>
        <w:ind w:left="7188" w:hanging="360"/>
      </w:pPr>
      <w:rPr>
        <w:rFonts w:ascii="Wingdings" w:hAnsi="Wingdings" w:cs="Wingdings" w:hint="default"/>
      </w:rPr>
    </w:lvl>
  </w:abstractNum>
  <w:abstractNum w:abstractNumId="28">
    <w:nsid w:val="554B76D6"/>
    <w:multiLevelType w:val="hybridMultilevel"/>
    <w:tmpl w:val="99DE60D4"/>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29">
    <w:nsid w:val="55AC75FE"/>
    <w:multiLevelType w:val="hybridMultilevel"/>
    <w:tmpl w:val="A8B84DAC"/>
    <w:lvl w:ilvl="0" w:tplc="A1525C0A">
      <w:numFmt w:val="bullet"/>
      <w:lvlText w:val="-"/>
      <w:lvlJc w:val="left"/>
      <w:pPr>
        <w:tabs>
          <w:tab w:val="num" w:pos="1080"/>
        </w:tabs>
        <w:ind w:left="1080" w:hanging="360"/>
      </w:pPr>
      <w:rPr>
        <w:rFonts w:ascii="Times New Roman" w:hAnsi="Times New Roman" w:cs="Times New Roman" w:hint="default"/>
        <w:sz w:val="24"/>
        <w:szCs w:val="24"/>
      </w:rPr>
    </w:lvl>
    <w:lvl w:ilvl="1" w:tplc="040E0005">
      <w:start w:val="1"/>
      <w:numFmt w:val="bullet"/>
      <w:lvlText w:val=""/>
      <w:lvlJc w:val="left"/>
      <w:pPr>
        <w:tabs>
          <w:tab w:val="num" w:pos="1440"/>
        </w:tabs>
        <w:ind w:left="1440" w:hanging="360"/>
      </w:pPr>
      <w:rPr>
        <w:rFonts w:ascii="Wingdings" w:hAnsi="Wingdings" w:cs="Wingdings" w:hint="default"/>
        <w:sz w:val="24"/>
        <w:szCs w:val="24"/>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30">
    <w:nsid w:val="56CD36E1"/>
    <w:multiLevelType w:val="hybridMultilevel"/>
    <w:tmpl w:val="27CAB6FE"/>
    <w:lvl w:ilvl="0" w:tplc="3C0E5B42">
      <w:start w:val="1"/>
      <w:numFmt w:val="lowerLetter"/>
      <w:lvlText w:val="%1)"/>
      <w:lvlJc w:val="left"/>
      <w:pPr>
        <w:tabs>
          <w:tab w:val="num" w:pos="2148"/>
        </w:tabs>
        <w:ind w:left="2148" w:hanging="360"/>
      </w:pPr>
      <w:rPr>
        <w:rFonts w:hint="default"/>
        <w:b w:val="0"/>
        <w:bCs w:val="0"/>
        <w:i/>
        <w:iCs/>
      </w:rPr>
    </w:lvl>
    <w:lvl w:ilvl="1" w:tplc="040E0019" w:tentative="1">
      <w:start w:val="1"/>
      <w:numFmt w:val="lowerLetter"/>
      <w:lvlText w:val="%2."/>
      <w:lvlJc w:val="left"/>
      <w:pPr>
        <w:tabs>
          <w:tab w:val="num" w:pos="2148"/>
        </w:tabs>
        <w:ind w:left="2148" w:hanging="360"/>
      </w:pPr>
    </w:lvl>
    <w:lvl w:ilvl="2" w:tplc="040E001B" w:tentative="1">
      <w:start w:val="1"/>
      <w:numFmt w:val="lowerRoman"/>
      <w:lvlText w:val="%3."/>
      <w:lvlJc w:val="right"/>
      <w:pPr>
        <w:tabs>
          <w:tab w:val="num" w:pos="2868"/>
        </w:tabs>
        <w:ind w:left="2868" w:hanging="180"/>
      </w:pPr>
    </w:lvl>
    <w:lvl w:ilvl="3" w:tplc="040E000F" w:tentative="1">
      <w:start w:val="1"/>
      <w:numFmt w:val="decimal"/>
      <w:lvlText w:val="%4."/>
      <w:lvlJc w:val="left"/>
      <w:pPr>
        <w:tabs>
          <w:tab w:val="num" w:pos="3588"/>
        </w:tabs>
        <w:ind w:left="3588" w:hanging="360"/>
      </w:pPr>
    </w:lvl>
    <w:lvl w:ilvl="4" w:tplc="040E0019" w:tentative="1">
      <w:start w:val="1"/>
      <w:numFmt w:val="lowerLetter"/>
      <w:lvlText w:val="%5."/>
      <w:lvlJc w:val="left"/>
      <w:pPr>
        <w:tabs>
          <w:tab w:val="num" w:pos="4308"/>
        </w:tabs>
        <w:ind w:left="4308" w:hanging="360"/>
      </w:pPr>
    </w:lvl>
    <w:lvl w:ilvl="5" w:tplc="040E001B" w:tentative="1">
      <w:start w:val="1"/>
      <w:numFmt w:val="lowerRoman"/>
      <w:lvlText w:val="%6."/>
      <w:lvlJc w:val="right"/>
      <w:pPr>
        <w:tabs>
          <w:tab w:val="num" w:pos="5028"/>
        </w:tabs>
        <w:ind w:left="5028" w:hanging="180"/>
      </w:pPr>
    </w:lvl>
    <w:lvl w:ilvl="6" w:tplc="040E000F" w:tentative="1">
      <w:start w:val="1"/>
      <w:numFmt w:val="decimal"/>
      <w:lvlText w:val="%7."/>
      <w:lvlJc w:val="left"/>
      <w:pPr>
        <w:tabs>
          <w:tab w:val="num" w:pos="5748"/>
        </w:tabs>
        <w:ind w:left="5748" w:hanging="360"/>
      </w:pPr>
    </w:lvl>
    <w:lvl w:ilvl="7" w:tplc="040E0019" w:tentative="1">
      <w:start w:val="1"/>
      <w:numFmt w:val="lowerLetter"/>
      <w:lvlText w:val="%8."/>
      <w:lvlJc w:val="left"/>
      <w:pPr>
        <w:tabs>
          <w:tab w:val="num" w:pos="6468"/>
        </w:tabs>
        <w:ind w:left="6468" w:hanging="360"/>
      </w:pPr>
    </w:lvl>
    <w:lvl w:ilvl="8" w:tplc="040E001B" w:tentative="1">
      <w:start w:val="1"/>
      <w:numFmt w:val="lowerRoman"/>
      <w:lvlText w:val="%9."/>
      <w:lvlJc w:val="right"/>
      <w:pPr>
        <w:tabs>
          <w:tab w:val="num" w:pos="7188"/>
        </w:tabs>
        <w:ind w:left="7188" w:hanging="180"/>
      </w:pPr>
    </w:lvl>
  </w:abstractNum>
  <w:abstractNum w:abstractNumId="31">
    <w:nsid w:val="6073541D"/>
    <w:multiLevelType w:val="hybridMultilevel"/>
    <w:tmpl w:val="55A2A2B0"/>
    <w:lvl w:ilvl="0" w:tplc="3C0E5B42">
      <w:start w:val="1"/>
      <w:numFmt w:val="lowerLetter"/>
      <w:pStyle w:val="Cmsor1"/>
      <w:lvlText w:val="%1)"/>
      <w:lvlJc w:val="left"/>
      <w:pPr>
        <w:tabs>
          <w:tab w:val="num" w:pos="1980"/>
        </w:tabs>
        <w:ind w:left="1980" w:hanging="360"/>
      </w:pPr>
      <w:rPr>
        <w:rFonts w:hint="default"/>
        <w:b w:val="0"/>
        <w:bCs w:val="0"/>
        <w:i/>
        <w:iCs/>
        <w:sz w:val="20"/>
        <w:szCs w:val="20"/>
      </w:rPr>
    </w:lvl>
    <w:lvl w:ilvl="1" w:tplc="040E0019">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cs="Wingdings" w:hint="default"/>
      </w:rPr>
    </w:lvl>
    <w:lvl w:ilvl="3" w:tplc="040E000F" w:tentative="1">
      <w:start w:val="1"/>
      <w:numFmt w:val="bullet"/>
      <w:lvlText w:val=""/>
      <w:lvlJc w:val="left"/>
      <w:pPr>
        <w:tabs>
          <w:tab w:val="num" w:pos="2880"/>
        </w:tabs>
        <w:ind w:left="2880" w:hanging="360"/>
      </w:pPr>
      <w:rPr>
        <w:rFonts w:ascii="Symbol" w:hAnsi="Symbol" w:cs="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cs="Wingdings" w:hint="default"/>
      </w:rPr>
    </w:lvl>
    <w:lvl w:ilvl="6" w:tplc="040E000F" w:tentative="1">
      <w:start w:val="1"/>
      <w:numFmt w:val="bullet"/>
      <w:lvlText w:val=""/>
      <w:lvlJc w:val="left"/>
      <w:pPr>
        <w:tabs>
          <w:tab w:val="num" w:pos="5040"/>
        </w:tabs>
        <w:ind w:left="5040" w:hanging="360"/>
      </w:pPr>
      <w:rPr>
        <w:rFonts w:ascii="Symbol" w:hAnsi="Symbol" w:cs="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cs="Wingdings" w:hint="default"/>
      </w:rPr>
    </w:lvl>
  </w:abstractNum>
  <w:abstractNum w:abstractNumId="32">
    <w:nsid w:val="64236CBC"/>
    <w:multiLevelType w:val="multilevel"/>
    <w:tmpl w:val="B8F8B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nsid w:val="679A569B"/>
    <w:multiLevelType w:val="hybridMultilevel"/>
    <w:tmpl w:val="63E6F69A"/>
    <w:lvl w:ilvl="0" w:tplc="7BB08010">
      <w:start w:val="1"/>
      <w:numFmt w:val="lowerLetter"/>
      <w:lvlText w:val="%1)"/>
      <w:lvlJc w:val="left"/>
      <w:pPr>
        <w:tabs>
          <w:tab w:val="num" w:pos="1440"/>
        </w:tabs>
        <w:ind w:left="1440" w:hanging="360"/>
      </w:pPr>
      <w:rPr>
        <w:rFonts w:hint="default"/>
        <w:b w:val="0"/>
        <w:bCs w:val="0"/>
        <w:i/>
        <w:iCs/>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nsid w:val="6BD34B24"/>
    <w:multiLevelType w:val="hybridMultilevel"/>
    <w:tmpl w:val="8A1484BA"/>
    <w:lvl w:ilvl="0" w:tplc="FFFFFFFF">
      <w:numFmt w:val="bullet"/>
      <w:pStyle w:val="UKSZFelsorolas3"/>
      <w:lvlText w:val="–"/>
      <w:lvlJc w:val="left"/>
      <w:pPr>
        <w:tabs>
          <w:tab w:val="num" w:pos="1494"/>
        </w:tabs>
        <w:ind w:left="1418" w:hanging="284"/>
      </w:pPr>
      <w:rPr>
        <w:rFonts w:ascii="Times New Roman" w:eastAsia="Times New Roman" w:hAnsi="Times New Roman" w:hint="default"/>
      </w:rPr>
    </w:lvl>
    <w:lvl w:ilvl="1" w:tplc="FFFFFFFF">
      <w:start w:val="1"/>
      <w:numFmt w:val="decimal"/>
      <w:lvlText w:val="%2."/>
      <w:lvlJc w:val="left"/>
      <w:pPr>
        <w:tabs>
          <w:tab w:val="num" w:pos="1788"/>
        </w:tabs>
        <w:ind w:left="1788" w:hanging="360"/>
      </w:pPr>
    </w:lvl>
    <w:lvl w:ilvl="2" w:tplc="FFFFFFFF">
      <w:start w:val="8"/>
      <w:numFmt w:val="decimal"/>
      <w:lvlText w:val="%3)"/>
      <w:lvlJc w:val="left"/>
      <w:pPr>
        <w:tabs>
          <w:tab w:val="num" w:pos="2508"/>
        </w:tabs>
        <w:ind w:left="2508" w:hanging="360"/>
      </w:pPr>
      <w:rPr>
        <w:rFonts w:hint="default"/>
      </w:rPr>
    </w:lvl>
    <w:lvl w:ilvl="3" w:tplc="FFFFFFFF">
      <w:start w:val="1"/>
      <w:numFmt w:val="lowerLetter"/>
      <w:lvlText w:val="%4.)"/>
      <w:lvlJc w:val="left"/>
      <w:pPr>
        <w:tabs>
          <w:tab w:val="num" w:pos="3228"/>
        </w:tabs>
        <w:ind w:left="3228" w:hanging="360"/>
      </w:pPr>
      <w:rPr>
        <w:rFonts w:hint="default"/>
      </w:rPr>
    </w:lvl>
    <w:lvl w:ilvl="4" w:tplc="FFFFFFFF">
      <w:start w:val="5"/>
      <w:numFmt w:val="decimal"/>
      <w:lvlText w:val="%5.)"/>
      <w:lvlJc w:val="left"/>
      <w:pPr>
        <w:tabs>
          <w:tab w:val="num" w:pos="3948"/>
        </w:tabs>
        <w:ind w:left="3948" w:hanging="360"/>
      </w:pPr>
      <w:rPr>
        <w:rFonts w:hint="default"/>
      </w:rPr>
    </w:lvl>
    <w:lvl w:ilvl="5" w:tplc="FFFFFFFF" w:tentative="1">
      <w:start w:val="1"/>
      <w:numFmt w:val="bullet"/>
      <w:lvlText w:val=""/>
      <w:lvlJc w:val="left"/>
      <w:pPr>
        <w:tabs>
          <w:tab w:val="num" w:pos="4668"/>
        </w:tabs>
        <w:ind w:left="4668" w:hanging="360"/>
      </w:pPr>
      <w:rPr>
        <w:rFonts w:ascii="Wingdings" w:hAnsi="Wingdings" w:cs="Wingdings" w:hint="default"/>
      </w:rPr>
    </w:lvl>
    <w:lvl w:ilvl="6" w:tplc="FFFFFFFF" w:tentative="1">
      <w:start w:val="1"/>
      <w:numFmt w:val="bullet"/>
      <w:lvlText w:val=""/>
      <w:lvlJc w:val="left"/>
      <w:pPr>
        <w:tabs>
          <w:tab w:val="num" w:pos="5388"/>
        </w:tabs>
        <w:ind w:left="5388" w:hanging="360"/>
      </w:pPr>
      <w:rPr>
        <w:rFonts w:ascii="Symbol" w:hAnsi="Symbol" w:cs="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cs="Wingdings" w:hint="default"/>
      </w:rPr>
    </w:lvl>
  </w:abstractNum>
  <w:abstractNum w:abstractNumId="35">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36">
    <w:nsid w:val="75B73A4F"/>
    <w:multiLevelType w:val="hybridMultilevel"/>
    <w:tmpl w:val="4920AF44"/>
    <w:lvl w:ilvl="0" w:tplc="040E0005">
      <w:start w:val="1"/>
      <w:numFmt w:val="bullet"/>
      <w:lvlText w:val=""/>
      <w:lvlJc w:val="left"/>
      <w:pPr>
        <w:tabs>
          <w:tab w:val="num" w:pos="900"/>
        </w:tabs>
        <w:ind w:left="900" w:hanging="360"/>
      </w:pPr>
      <w:rPr>
        <w:rFonts w:ascii="Wingdings" w:hAnsi="Wingdings" w:cs="Wingdings" w:hint="default"/>
      </w:rPr>
    </w:lvl>
    <w:lvl w:ilvl="1" w:tplc="040E0003" w:tentative="1">
      <w:start w:val="1"/>
      <w:numFmt w:val="bullet"/>
      <w:lvlText w:val="o"/>
      <w:lvlJc w:val="left"/>
      <w:pPr>
        <w:tabs>
          <w:tab w:val="num" w:pos="1620"/>
        </w:tabs>
        <w:ind w:left="1620" w:hanging="360"/>
      </w:pPr>
      <w:rPr>
        <w:rFonts w:ascii="Courier New" w:hAnsi="Courier New" w:cs="Courier New" w:hint="default"/>
      </w:rPr>
    </w:lvl>
    <w:lvl w:ilvl="2" w:tplc="040E0005" w:tentative="1">
      <w:start w:val="1"/>
      <w:numFmt w:val="bullet"/>
      <w:lvlText w:val=""/>
      <w:lvlJc w:val="left"/>
      <w:pPr>
        <w:tabs>
          <w:tab w:val="num" w:pos="2340"/>
        </w:tabs>
        <w:ind w:left="2340" w:hanging="360"/>
      </w:pPr>
      <w:rPr>
        <w:rFonts w:ascii="Wingdings" w:hAnsi="Wingdings" w:cs="Wingdings" w:hint="default"/>
      </w:rPr>
    </w:lvl>
    <w:lvl w:ilvl="3" w:tplc="040E0001" w:tentative="1">
      <w:start w:val="1"/>
      <w:numFmt w:val="bullet"/>
      <w:lvlText w:val=""/>
      <w:lvlJc w:val="left"/>
      <w:pPr>
        <w:tabs>
          <w:tab w:val="num" w:pos="3060"/>
        </w:tabs>
        <w:ind w:left="3060" w:hanging="360"/>
      </w:pPr>
      <w:rPr>
        <w:rFonts w:ascii="Symbol" w:hAnsi="Symbol" w:cs="Symbol" w:hint="default"/>
      </w:rPr>
    </w:lvl>
    <w:lvl w:ilvl="4" w:tplc="040E0003" w:tentative="1">
      <w:start w:val="1"/>
      <w:numFmt w:val="bullet"/>
      <w:lvlText w:val="o"/>
      <w:lvlJc w:val="left"/>
      <w:pPr>
        <w:tabs>
          <w:tab w:val="num" w:pos="3780"/>
        </w:tabs>
        <w:ind w:left="3780" w:hanging="360"/>
      </w:pPr>
      <w:rPr>
        <w:rFonts w:ascii="Courier New" w:hAnsi="Courier New" w:cs="Courier New" w:hint="default"/>
      </w:rPr>
    </w:lvl>
    <w:lvl w:ilvl="5" w:tplc="040E0005" w:tentative="1">
      <w:start w:val="1"/>
      <w:numFmt w:val="bullet"/>
      <w:lvlText w:val=""/>
      <w:lvlJc w:val="left"/>
      <w:pPr>
        <w:tabs>
          <w:tab w:val="num" w:pos="4500"/>
        </w:tabs>
        <w:ind w:left="4500" w:hanging="360"/>
      </w:pPr>
      <w:rPr>
        <w:rFonts w:ascii="Wingdings" w:hAnsi="Wingdings" w:cs="Wingdings" w:hint="default"/>
      </w:rPr>
    </w:lvl>
    <w:lvl w:ilvl="6" w:tplc="040E0001" w:tentative="1">
      <w:start w:val="1"/>
      <w:numFmt w:val="bullet"/>
      <w:lvlText w:val=""/>
      <w:lvlJc w:val="left"/>
      <w:pPr>
        <w:tabs>
          <w:tab w:val="num" w:pos="5220"/>
        </w:tabs>
        <w:ind w:left="5220" w:hanging="360"/>
      </w:pPr>
      <w:rPr>
        <w:rFonts w:ascii="Symbol" w:hAnsi="Symbol" w:cs="Symbol" w:hint="default"/>
      </w:rPr>
    </w:lvl>
    <w:lvl w:ilvl="7" w:tplc="040E0003" w:tentative="1">
      <w:start w:val="1"/>
      <w:numFmt w:val="bullet"/>
      <w:lvlText w:val="o"/>
      <w:lvlJc w:val="left"/>
      <w:pPr>
        <w:tabs>
          <w:tab w:val="num" w:pos="5940"/>
        </w:tabs>
        <w:ind w:left="5940" w:hanging="360"/>
      </w:pPr>
      <w:rPr>
        <w:rFonts w:ascii="Courier New" w:hAnsi="Courier New" w:cs="Courier New" w:hint="default"/>
      </w:rPr>
    </w:lvl>
    <w:lvl w:ilvl="8" w:tplc="040E0005" w:tentative="1">
      <w:start w:val="1"/>
      <w:numFmt w:val="bullet"/>
      <w:lvlText w:val=""/>
      <w:lvlJc w:val="left"/>
      <w:pPr>
        <w:tabs>
          <w:tab w:val="num" w:pos="6660"/>
        </w:tabs>
        <w:ind w:left="6660" w:hanging="360"/>
      </w:pPr>
      <w:rPr>
        <w:rFonts w:ascii="Wingdings" w:hAnsi="Wingdings" w:cs="Wingdings"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25"/>
  </w:num>
  <w:num w:numId="14">
    <w:abstractNumId w:val="7"/>
  </w:num>
  <w:num w:numId="15">
    <w:abstractNumId w:val="34"/>
  </w:num>
  <w:num w:numId="16">
    <w:abstractNumId w:val="29"/>
  </w:num>
  <w:num w:numId="17">
    <w:abstractNumId w:val="17"/>
  </w:num>
  <w:num w:numId="18">
    <w:abstractNumId w:val="24"/>
  </w:num>
  <w:num w:numId="19">
    <w:abstractNumId w:val="13"/>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36"/>
  </w:num>
  <w:num w:numId="23">
    <w:abstractNumId w:val="16"/>
  </w:num>
  <w:num w:numId="24">
    <w:abstractNumId w:val="10"/>
  </w:num>
  <w:num w:numId="25">
    <w:abstractNumId w:val="26"/>
  </w:num>
  <w:num w:numId="26">
    <w:abstractNumId w:val="33"/>
  </w:num>
  <w:num w:numId="27">
    <w:abstractNumId w:val="15"/>
  </w:num>
  <w:num w:numId="28">
    <w:abstractNumId w:val="21"/>
  </w:num>
  <w:num w:numId="29">
    <w:abstractNumId w:val="27"/>
  </w:num>
  <w:num w:numId="30">
    <w:abstractNumId w:val="14"/>
  </w:num>
  <w:num w:numId="31">
    <w:abstractNumId w:val="20"/>
  </w:num>
  <w:num w:numId="32">
    <w:abstractNumId w:val="7"/>
  </w:num>
  <w:num w:numId="33">
    <w:abstractNumId w:val="12"/>
  </w:num>
  <w:num w:numId="34">
    <w:abstractNumId w:val="19"/>
  </w:num>
  <w:num w:numId="35">
    <w:abstractNumId w:val="7"/>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11"/>
  </w:num>
  <w:num w:numId="39">
    <w:abstractNumId w:val="31"/>
  </w:num>
  <w:num w:numId="40">
    <w:abstractNumId w:val="23"/>
  </w:num>
  <w:num w:numId="41">
    <w:abstractNumId w:val="9"/>
  </w:num>
  <w:num w:numId="42">
    <w:abstractNumId w:val="30"/>
  </w:num>
  <w:num w:numId="43">
    <w:abstractNumId w:val="32"/>
  </w:num>
  <w:num w:numId="44">
    <w:abstractNumId w:val="32"/>
  </w:num>
  <w:num w:numId="45">
    <w:abstractNumId w:val="32"/>
  </w:num>
  <w:num w:numId="46">
    <w:abstractNumId w:val="6"/>
  </w:num>
  <w:num w:numId="47">
    <w:abstractNumId w:val="28"/>
  </w:num>
  <w:num w:numId="4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trackRevisions/>
  <w:defaultTabStop w:val="720"/>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rsids>
    <w:rsidRoot w:val="007353F6"/>
    <w:rsid w:val="000000CB"/>
    <w:rsid w:val="00000B25"/>
    <w:rsid w:val="0000149D"/>
    <w:rsid w:val="000018D2"/>
    <w:rsid w:val="00001E33"/>
    <w:rsid w:val="00004085"/>
    <w:rsid w:val="000062B3"/>
    <w:rsid w:val="00006882"/>
    <w:rsid w:val="00007120"/>
    <w:rsid w:val="00007E73"/>
    <w:rsid w:val="00010072"/>
    <w:rsid w:val="00010C76"/>
    <w:rsid w:val="0001182E"/>
    <w:rsid w:val="00012EC2"/>
    <w:rsid w:val="00013219"/>
    <w:rsid w:val="00014A1C"/>
    <w:rsid w:val="00016C17"/>
    <w:rsid w:val="000213CB"/>
    <w:rsid w:val="0002156D"/>
    <w:rsid w:val="00021ED3"/>
    <w:rsid w:val="00022899"/>
    <w:rsid w:val="0002340F"/>
    <w:rsid w:val="0002428B"/>
    <w:rsid w:val="0002499A"/>
    <w:rsid w:val="000257FB"/>
    <w:rsid w:val="00025B8F"/>
    <w:rsid w:val="00025D5E"/>
    <w:rsid w:val="00027011"/>
    <w:rsid w:val="000272D1"/>
    <w:rsid w:val="0003148D"/>
    <w:rsid w:val="000325F9"/>
    <w:rsid w:val="0003297E"/>
    <w:rsid w:val="00034A18"/>
    <w:rsid w:val="00034ACD"/>
    <w:rsid w:val="000359AE"/>
    <w:rsid w:val="00035E98"/>
    <w:rsid w:val="00036E1D"/>
    <w:rsid w:val="00037874"/>
    <w:rsid w:val="000429CC"/>
    <w:rsid w:val="00043CB9"/>
    <w:rsid w:val="0004403B"/>
    <w:rsid w:val="00044531"/>
    <w:rsid w:val="00044639"/>
    <w:rsid w:val="0004577A"/>
    <w:rsid w:val="00045B8F"/>
    <w:rsid w:val="00047403"/>
    <w:rsid w:val="00047977"/>
    <w:rsid w:val="00050787"/>
    <w:rsid w:val="00050A03"/>
    <w:rsid w:val="00050E49"/>
    <w:rsid w:val="000510BF"/>
    <w:rsid w:val="0005153D"/>
    <w:rsid w:val="00051F30"/>
    <w:rsid w:val="00052D19"/>
    <w:rsid w:val="000532FA"/>
    <w:rsid w:val="00054EFC"/>
    <w:rsid w:val="0005541F"/>
    <w:rsid w:val="00057C87"/>
    <w:rsid w:val="00060112"/>
    <w:rsid w:val="00062AC7"/>
    <w:rsid w:val="00062C83"/>
    <w:rsid w:val="0006372B"/>
    <w:rsid w:val="00063B54"/>
    <w:rsid w:val="00063BE0"/>
    <w:rsid w:val="000660AB"/>
    <w:rsid w:val="00071390"/>
    <w:rsid w:val="0007156A"/>
    <w:rsid w:val="0007252A"/>
    <w:rsid w:val="00074318"/>
    <w:rsid w:val="00074B28"/>
    <w:rsid w:val="00075373"/>
    <w:rsid w:val="0007582E"/>
    <w:rsid w:val="00077183"/>
    <w:rsid w:val="0007718A"/>
    <w:rsid w:val="00081148"/>
    <w:rsid w:val="0008211A"/>
    <w:rsid w:val="000822F9"/>
    <w:rsid w:val="00082418"/>
    <w:rsid w:val="000825A7"/>
    <w:rsid w:val="000839AC"/>
    <w:rsid w:val="00083BA4"/>
    <w:rsid w:val="00083E6E"/>
    <w:rsid w:val="00083EF8"/>
    <w:rsid w:val="00084BD4"/>
    <w:rsid w:val="0009250A"/>
    <w:rsid w:val="00094165"/>
    <w:rsid w:val="00094257"/>
    <w:rsid w:val="000958C9"/>
    <w:rsid w:val="000979AA"/>
    <w:rsid w:val="000A14E0"/>
    <w:rsid w:val="000A2F7E"/>
    <w:rsid w:val="000A37AD"/>
    <w:rsid w:val="000A43C4"/>
    <w:rsid w:val="000A61D3"/>
    <w:rsid w:val="000A6750"/>
    <w:rsid w:val="000B0F30"/>
    <w:rsid w:val="000B25FF"/>
    <w:rsid w:val="000B2694"/>
    <w:rsid w:val="000B3A10"/>
    <w:rsid w:val="000B6713"/>
    <w:rsid w:val="000B68D8"/>
    <w:rsid w:val="000B68F9"/>
    <w:rsid w:val="000B69E0"/>
    <w:rsid w:val="000C0515"/>
    <w:rsid w:val="000C0C33"/>
    <w:rsid w:val="000C2FE7"/>
    <w:rsid w:val="000C3E63"/>
    <w:rsid w:val="000C4F81"/>
    <w:rsid w:val="000C5CBF"/>
    <w:rsid w:val="000D0997"/>
    <w:rsid w:val="000D09FA"/>
    <w:rsid w:val="000D0D24"/>
    <w:rsid w:val="000D0E9B"/>
    <w:rsid w:val="000D1015"/>
    <w:rsid w:val="000D16A2"/>
    <w:rsid w:val="000D1FE2"/>
    <w:rsid w:val="000D2914"/>
    <w:rsid w:val="000D2F3A"/>
    <w:rsid w:val="000D3211"/>
    <w:rsid w:val="000D38CA"/>
    <w:rsid w:val="000D3A53"/>
    <w:rsid w:val="000D3F18"/>
    <w:rsid w:val="000D4328"/>
    <w:rsid w:val="000D4671"/>
    <w:rsid w:val="000D4811"/>
    <w:rsid w:val="000D68E5"/>
    <w:rsid w:val="000D6F8A"/>
    <w:rsid w:val="000E0047"/>
    <w:rsid w:val="000E01F3"/>
    <w:rsid w:val="000E04EA"/>
    <w:rsid w:val="000E0D18"/>
    <w:rsid w:val="000E3375"/>
    <w:rsid w:val="000E49D6"/>
    <w:rsid w:val="000E639E"/>
    <w:rsid w:val="000E76FC"/>
    <w:rsid w:val="000F10F3"/>
    <w:rsid w:val="000F3119"/>
    <w:rsid w:val="000F51F6"/>
    <w:rsid w:val="000F5B1C"/>
    <w:rsid w:val="000F6E04"/>
    <w:rsid w:val="000F77B2"/>
    <w:rsid w:val="000F7E9E"/>
    <w:rsid w:val="0010234B"/>
    <w:rsid w:val="00102F72"/>
    <w:rsid w:val="0010373A"/>
    <w:rsid w:val="00104849"/>
    <w:rsid w:val="00104FD5"/>
    <w:rsid w:val="00105409"/>
    <w:rsid w:val="00105EB9"/>
    <w:rsid w:val="0010696E"/>
    <w:rsid w:val="00107149"/>
    <w:rsid w:val="00107DF4"/>
    <w:rsid w:val="001102D9"/>
    <w:rsid w:val="00110884"/>
    <w:rsid w:val="00110EE0"/>
    <w:rsid w:val="001129EE"/>
    <w:rsid w:val="0011304D"/>
    <w:rsid w:val="00114549"/>
    <w:rsid w:val="00114FD5"/>
    <w:rsid w:val="0011577E"/>
    <w:rsid w:val="001161E5"/>
    <w:rsid w:val="00116D1C"/>
    <w:rsid w:val="00120974"/>
    <w:rsid w:val="0012226B"/>
    <w:rsid w:val="00122608"/>
    <w:rsid w:val="00122682"/>
    <w:rsid w:val="00122C86"/>
    <w:rsid w:val="001238E2"/>
    <w:rsid w:val="0013051B"/>
    <w:rsid w:val="00132AF1"/>
    <w:rsid w:val="00134691"/>
    <w:rsid w:val="001349EA"/>
    <w:rsid w:val="00134B60"/>
    <w:rsid w:val="001360EF"/>
    <w:rsid w:val="00136396"/>
    <w:rsid w:val="00137F73"/>
    <w:rsid w:val="00140225"/>
    <w:rsid w:val="00140A92"/>
    <w:rsid w:val="00142215"/>
    <w:rsid w:val="0014383B"/>
    <w:rsid w:val="00145EBB"/>
    <w:rsid w:val="00147001"/>
    <w:rsid w:val="0014731C"/>
    <w:rsid w:val="00147B81"/>
    <w:rsid w:val="00150D13"/>
    <w:rsid w:val="0015184C"/>
    <w:rsid w:val="00152BA0"/>
    <w:rsid w:val="001573BB"/>
    <w:rsid w:val="00157E4D"/>
    <w:rsid w:val="00162E7D"/>
    <w:rsid w:val="001631EA"/>
    <w:rsid w:val="00163BC4"/>
    <w:rsid w:val="00163D02"/>
    <w:rsid w:val="0016463B"/>
    <w:rsid w:val="00164ACD"/>
    <w:rsid w:val="001657A2"/>
    <w:rsid w:val="00165FCE"/>
    <w:rsid w:val="001668E3"/>
    <w:rsid w:val="00166E88"/>
    <w:rsid w:val="00167580"/>
    <w:rsid w:val="00170773"/>
    <w:rsid w:val="00171CD0"/>
    <w:rsid w:val="00171FD5"/>
    <w:rsid w:val="001758E7"/>
    <w:rsid w:val="00176C67"/>
    <w:rsid w:val="00180B91"/>
    <w:rsid w:val="00182EF0"/>
    <w:rsid w:val="001837A8"/>
    <w:rsid w:val="001842D3"/>
    <w:rsid w:val="00184B56"/>
    <w:rsid w:val="001909C9"/>
    <w:rsid w:val="00192B35"/>
    <w:rsid w:val="001948E2"/>
    <w:rsid w:val="00194ED3"/>
    <w:rsid w:val="00196045"/>
    <w:rsid w:val="00196463"/>
    <w:rsid w:val="001975C0"/>
    <w:rsid w:val="001A0AFF"/>
    <w:rsid w:val="001A0E3B"/>
    <w:rsid w:val="001A24E3"/>
    <w:rsid w:val="001A2B7A"/>
    <w:rsid w:val="001A2DB5"/>
    <w:rsid w:val="001A410A"/>
    <w:rsid w:val="001A5AF4"/>
    <w:rsid w:val="001A679C"/>
    <w:rsid w:val="001A7812"/>
    <w:rsid w:val="001B09F0"/>
    <w:rsid w:val="001B1BA0"/>
    <w:rsid w:val="001B434B"/>
    <w:rsid w:val="001B43D6"/>
    <w:rsid w:val="001B56E6"/>
    <w:rsid w:val="001B5D9B"/>
    <w:rsid w:val="001B5FB2"/>
    <w:rsid w:val="001B6082"/>
    <w:rsid w:val="001B6EC6"/>
    <w:rsid w:val="001C247B"/>
    <w:rsid w:val="001C380D"/>
    <w:rsid w:val="001C4670"/>
    <w:rsid w:val="001C4BA5"/>
    <w:rsid w:val="001C50E3"/>
    <w:rsid w:val="001C5C35"/>
    <w:rsid w:val="001C5DFD"/>
    <w:rsid w:val="001C637A"/>
    <w:rsid w:val="001C6B87"/>
    <w:rsid w:val="001C7A2F"/>
    <w:rsid w:val="001C7B72"/>
    <w:rsid w:val="001D4BAC"/>
    <w:rsid w:val="001D576B"/>
    <w:rsid w:val="001D670D"/>
    <w:rsid w:val="001D757F"/>
    <w:rsid w:val="001E144E"/>
    <w:rsid w:val="001E5954"/>
    <w:rsid w:val="001E67FA"/>
    <w:rsid w:val="001E756D"/>
    <w:rsid w:val="001E767C"/>
    <w:rsid w:val="001E7938"/>
    <w:rsid w:val="001F0186"/>
    <w:rsid w:val="001F0EFD"/>
    <w:rsid w:val="001F13D0"/>
    <w:rsid w:val="001F17FE"/>
    <w:rsid w:val="001F2EB1"/>
    <w:rsid w:val="001F372C"/>
    <w:rsid w:val="001F4581"/>
    <w:rsid w:val="001F4643"/>
    <w:rsid w:val="00203118"/>
    <w:rsid w:val="00203668"/>
    <w:rsid w:val="00204099"/>
    <w:rsid w:val="00204850"/>
    <w:rsid w:val="00204E71"/>
    <w:rsid w:val="002075FC"/>
    <w:rsid w:val="00210821"/>
    <w:rsid w:val="002117B6"/>
    <w:rsid w:val="002126AA"/>
    <w:rsid w:val="00212A45"/>
    <w:rsid w:val="00213D55"/>
    <w:rsid w:val="00215581"/>
    <w:rsid w:val="002164D5"/>
    <w:rsid w:val="002166F9"/>
    <w:rsid w:val="00216930"/>
    <w:rsid w:val="00217476"/>
    <w:rsid w:val="00221F35"/>
    <w:rsid w:val="002224CD"/>
    <w:rsid w:val="0022397B"/>
    <w:rsid w:val="00225B8A"/>
    <w:rsid w:val="00225EB6"/>
    <w:rsid w:val="002260B8"/>
    <w:rsid w:val="00226F62"/>
    <w:rsid w:val="00227723"/>
    <w:rsid w:val="00227B91"/>
    <w:rsid w:val="00230AA1"/>
    <w:rsid w:val="0023209F"/>
    <w:rsid w:val="00232E62"/>
    <w:rsid w:val="00234050"/>
    <w:rsid w:val="002343DD"/>
    <w:rsid w:val="002356CB"/>
    <w:rsid w:val="0024028E"/>
    <w:rsid w:val="00242228"/>
    <w:rsid w:val="00243541"/>
    <w:rsid w:val="002457F5"/>
    <w:rsid w:val="002465C4"/>
    <w:rsid w:val="00246D84"/>
    <w:rsid w:val="00250A9F"/>
    <w:rsid w:val="00251B43"/>
    <w:rsid w:val="0025225B"/>
    <w:rsid w:val="00252A5E"/>
    <w:rsid w:val="00253DFA"/>
    <w:rsid w:val="00254C35"/>
    <w:rsid w:val="0025528B"/>
    <w:rsid w:val="002552A5"/>
    <w:rsid w:val="00257A2A"/>
    <w:rsid w:val="002604BA"/>
    <w:rsid w:val="00260DDF"/>
    <w:rsid w:val="00262245"/>
    <w:rsid w:val="00262442"/>
    <w:rsid w:val="00263F10"/>
    <w:rsid w:val="00265B8E"/>
    <w:rsid w:val="00265F68"/>
    <w:rsid w:val="002711F7"/>
    <w:rsid w:val="00273162"/>
    <w:rsid w:val="00273A53"/>
    <w:rsid w:val="00273CDE"/>
    <w:rsid w:val="00277CC8"/>
    <w:rsid w:val="00277E80"/>
    <w:rsid w:val="002812AE"/>
    <w:rsid w:val="0028168D"/>
    <w:rsid w:val="00281B2F"/>
    <w:rsid w:val="00282A50"/>
    <w:rsid w:val="00284005"/>
    <w:rsid w:val="00284FB7"/>
    <w:rsid w:val="00285362"/>
    <w:rsid w:val="00285872"/>
    <w:rsid w:val="00290242"/>
    <w:rsid w:val="002904AB"/>
    <w:rsid w:val="002925D2"/>
    <w:rsid w:val="002927AD"/>
    <w:rsid w:val="00294B36"/>
    <w:rsid w:val="00294D35"/>
    <w:rsid w:val="0029563E"/>
    <w:rsid w:val="00295EB6"/>
    <w:rsid w:val="00295F63"/>
    <w:rsid w:val="0029673F"/>
    <w:rsid w:val="00297C7D"/>
    <w:rsid w:val="00297CEB"/>
    <w:rsid w:val="00297E84"/>
    <w:rsid w:val="002A04E5"/>
    <w:rsid w:val="002A136D"/>
    <w:rsid w:val="002A23D8"/>
    <w:rsid w:val="002A2698"/>
    <w:rsid w:val="002A2747"/>
    <w:rsid w:val="002A2794"/>
    <w:rsid w:val="002A3738"/>
    <w:rsid w:val="002A3A72"/>
    <w:rsid w:val="002A484E"/>
    <w:rsid w:val="002A485E"/>
    <w:rsid w:val="002A49BD"/>
    <w:rsid w:val="002A51E8"/>
    <w:rsid w:val="002A5D6C"/>
    <w:rsid w:val="002B003E"/>
    <w:rsid w:val="002B084F"/>
    <w:rsid w:val="002B0C2C"/>
    <w:rsid w:val="002B0FFB"/>
    <w:rsid w:val="002B1347"/>
    <w:rsid w:val="002B1CEB"/>
    <w:rsid w:val="002B2E76"/>
    <w:rsid w:val="002B30E4"/>
    <w:rsid w:val="002B4285"/>
    <w:rsid w:val="002B44FA"/>
    <w:rsid w:val="002B58BB"/>
    <w:rsid w:val="002B5ED8"/>
    <w:rsid w:val="002B6593"/>
    <w:rsid w:val="002B680D"/>
    <w:rsid w:val="002B6958"/>
    <w:rsid w:val="002B7EC7"/>
    <w:rsid w:val="002C0D3E"/>
    <w:rsid w:val="002C2123"/>
    <w:rsid w:val="002C218A"/>
    <w:rsid w:val="002C21CB"/>
    <w:rsid w:val="002C2914"/>
    <w:rsid w:val="002C2C1C"/>
    <w:rsid w:val="002C3AFF"/>
    <w:rsid w:val="002C4C00"/>
    <w:rsid w:val="002C56FE"/>
    <w:rsid w:val="002C58CE"/>
    <w:rsid w:val="002C59B5"/>
    <w:rsid w:val="002C79EC"/>
    <w:rsid w:val="002D265B"/>
    <w:rsid w:val="002D2FF6"/>
    <w:rsid w:val="002D33A0"/>
    <w:rsid w:val="002D5AE3"/>
    <w:rsid w:val="002D5ED9"/>
    <w:rsid w:val="002D63C6"/>
    <w:rsid w:val="002D641B"/>
    <w:rsid w:val="002D6DB6"/>
    <w:rsid w:val="002D70DB"/>
    <w:rsid w:val="002D7E27"/>
    <w:rsid w:val="002E0409"/>
    <w:rsid w:val="002E0BD6"/>
    <w:rsid w:val="002E11DA"/>
    <w:rsid w:val="002E4243"/>
    <w:rsid w:val="002E55E6"/>
    <w:rsid w:val="002F03F7"/>
    <w:rsid w:val="002F0482"/>
    <w:rsid w:val="002F3301"/>
    <w:rsid w:val="002F4DC6"/>
    <w:rsid w:val="002F66DE"/>
    <w:rsid w:val="002F7294"/>
    <w:rsid w:val="003001F1"/>
    <w:rsid w:val="003004D1"/>
    <w:rsid w:val="00301577"/>
    <w:rsid w:val="00302900"/>
    <w:rsid w:val="0030352F"/>
    <w:rsid w:val="00305726"/>
    <w:rsid w:val="00306794"/>
    <w:rsid w:val="00307689"/>
    <w:rsid w:val="00310C07"/>
    <w:rsid w:val="003126C8"/>
    <w:rsid w:val="00313EDA"/>
    <w:rsid w:val="003142C5"/>
    <w:rsid w:val="003149DB"/>
    <w:rsid w:val="00314CB7"/>
    <w:rsid w:val="003161E4"/>
    <w:rsid w:val="0031656C"/>
    <w:rsid w:val="0031759B"/>
    <w:rsid w:val="00317699"/>
    <w:rsid w:val="00322146"/>
    <w:rsid w:val="0032260D"/>
    <w:rsid w:val="003229E5"/>
    <w:rsid w:val="00322D05"/>
    <w:rsid w:val="003237A4"/>
    <w:rsid w:val="003277FC"/>
    <w:rsid w:val="00330C43"/>
    <w:rsid w:val="003325F0"/>
    <w:rsid w:val="00332D2E"/>
    <w:rsid w:val="00333013"/>
    <w:rsid w:val="003331B9"/>
    <w:rsid w:val="00333946"/>
    <w:rsid w:val="00335404"/>
    <w:rsid w:val="00336695"/>
    <w:rsid w:val="00336C45"/>
    <w:rsid w:val="003379E0"/>
    <w:rsid w:val="00340D43"/>
    <w:rsid w:val="00340D66"/>
    <w:rsid w:val="0034191B"/>
    <w:rsid w:val="00341D7D"/>
    <w:rsid w:val="003423ED"/>
    <w:rsid w:val="0034377A"/>
    <w:rsid w:val="00344D55"/>
    <w:rsid w:val="003450C0"/>
    <w:rsid w:val="0034544F"/>
    <w:rsid w:val="003479F3"/>
    <w:rsid w:val="00347C6E"/>
    <w:rsid w:val="00351245"/>
    <w:rsid w:val="003515B7"/>
    <w:rsid w:val="00351DB9"/>
    <w:rsid w:val="00352020"/>
    <w:rsid w:val="00352E62"/>
    <w:rsid w:val="003533AB"/>
    <w:rsid w:val="00353C03"/>
    <w:rsid w:val="00354C61"/>
    <w:rsid w:val="00354F18"/>
    <w:rsid w:val="00355621"/>
    <w:rsid w:val="00357081"/>
    <w:rsid w:val="00357736"/>
    <w:rsid w:val="0036000D"/>
    <w:rsid w:val="003605D2"/>
    <w:rsid w:val="003613FD"/>
    <w:rsid w:val="003633EA"/>
    <w:rsid w:val="00363912"/>
    <w:rsid w:val="0036432D"/>
    <w:rsid w:val="003643D2"/>
    <w:rsid w:val="003670B6"/>
    <w:rsid w:val="0037129D"/>
    <w:rsid w:val="003722DD"/>
    <w:rsid w:val="003728A4"/>
    <w:rsid w:val="00374B3D"/>
    <w:rsid w:val="003761FC"/>
    <w:rsid w:val="00380C9A"/>
    <w:rsid w:val="00383C01"/>
    <w:rsid w:val="00383D64"/>
    <w:rsid w:val="00383DBB"/>
    <w:rsid w:val="003846DA"/>
    <w:rsid w:val="0038483D"/>
    <w:rsid w:val="00385392"/>
    <w:rsid w:val="00385850"/>
    <w:rsid w:val="003866D5"/>
    <w:rsid w:val="003879D8"/>
    <w:rsid w:val="0039032D"/>
    <w:rsid w:val="00391690"/>
    <w:rsid w:val="00391867"/>
    <w:rsid w:val="00391D58"/>
    <w:rsid w:val="0039340C"/>
    <w:rsid w:val="00393749"/>
    <w:rsid w:val="00393F6C"/>
    <w:rsid w:val="00394E32"/>
    <w:rsid w:val="00395098"/>
    <w:rsid w:val="00395320"/>
    <w:rsid w:val="00395C3F"/>
    <w:rsid w:val="00396B26"/>
    <w:rsid w:val="00397926"/>
    <w:rsid w:val="00397A29"/>
    <w:rsid w:val="003A24D7"/>
    <w:rsid w:val="003A4253"/>
    <w:rsid w:val="003A53A6"/>
    <w:rsid w:val="003B0BE5"/>
    <w:rsid w:val="003B18C9"/>
    <w:rsid w:val="003B1CF0"/>
    <w:rsid w:val="003B43E0"/>
    <w:rsid w:val="003B76B1"/>
    <w:rsid w:val="003B76D4"/>
    <w:rsid w:val="003B77C5"/>
    <w:rsid w:val="003B7D03"/>
    <w:rsid w:val="003B7EFC"/>
    <w:rsid w:val="003C0F70"/>
    <w:rsid w:val="003C0FB9"/>
    <w:rsid w:val="003C108A"/>
    <w:rsid w:val="003C3973"/>
    <w:rsid w:val="003C4CEA"/>
    <w:rsid w:val="003C4E24"/>
    <w:rsid w:val="003C4ECE"/>
    <w:rsid w:val="003C60F7"/>
    <w:rsid w:val="003C6D0C"/>
    <w:rsid w:val="003D0E50"/>
    <w:rsid w:val="003D31B9"/>
    <w:rsid w:val="003D40BB"/>
    <w:rsid w:val="003D427F"/>
    <w:rsid w:val="003D5A14"/>
    <w:rsid w:val="003D5DD6"/>
    <w:rsid w:val="003D6EB9"/>
    <w:rsid w:val="003D7397"/>
    <w:rsid w:val="003E03AF"/>
    <w:rsid w:val="003E285D"/>
    <w:rsid w:val="003E412F"/>
    <w:rsid w:val="003E4716"/>
    <w:rsid w:val="003E4AA9"/>
    <w:rsid w:val="003E6914"/>
    <w:rsid w:val="003F0CC7"/>
    <w:rsid w:val="003F1DED"/>
    <w:rsid w:val="003F2785"/>
    <w:rsid w:val="003F4F9F"/>
    <w:rsid w:val="003F535F"/>
    <w:rsid w:val="003F75AA"/>
    <w:rsid w:val="003F761E"/>
    <w:rsid w:val="00401AAF"/>
    <w:rsid w:val="00402490"/>
    <w:rsid w:val="00402ADF"/>
    <w:rsid w:val="00402E57"/>
    <w:rsid w:val="00405BB5"/>
    <w:rsid w:val="00405E77"/>
    <w:rsid w:val="00407BEB"/>
    <w:rsid w:val="00410C84"/>
    <w:rsid w:val="004114CA"/>
    <w:rsid w:val="004119E8"/>
    <w:rsid w:val="00411A86"/>
    <w:rsid w:val="00411D8F"/>
    <w:rsid w:val="00414C1A"/>
    <w:rsid w:val="00417332"/>
    <w:rsid w:val="004174E5"/>
    <w:rsid w:val="004174FC"/>
    <w:rsid w:val="00420949"/>
    <w:rsid w:val="00420DD1"/>
    <w:rsid w:val="00421825"/>
    <w:rsid w:val="00421CB7"/>
    <w:rsid w:val="00422C0B"/>
    <w:rsid w:val="00422C59"/>
    <w:rsid w:val="00423279"/>
    <w:rsid w:val="00423846"/>
    <w:rsid w:val="004239CE"/>
    <w:rsid w:val="00425F35"/>
    <w:rsid w:val="00426AD5"/>
    <w:rsid w:val="00426D7E"/>
    <w:rsid w:val="0043037B"/>
    <w:rsid w:val="00430FA9"/>
    <w:rsid w:val="00431F6A"/>
    <w:rsid w:val="004349ED"/>
    <w:rsid w:val="00440DED"/>
    <w:rsid w:val="00441699"/>
    <w:rsid w:val="00442618"/>
    <w:rsid w:val="00443037"/>
    <w:rsid w:val="00446D8C"/>
    <w:rsid w:val="00446EE6"/>
    <w:rsid w:val="00451C97"/>
    <w:rsid w:val="00452D81"/>
    <w:rsid w:val="004534C9"/>
    <w:rsid w:val="0045351D"/>
    <w:rsid w:val="0045468E"/>
    <w:rsid w:val="004551B6"/>
    <w:rsid w:val="0045550C"/>
    <w:rsid w:val="004555F8"/>
    <w:rsid w:val="00456124"/>
    <w:rsid w:val="00456149"/>
    <w:rsid w:val="0045744C"/>
    <w:rsid w:val="00460575"/>
    <w:rsid w:val="00464DD6"/>
    <w:rsid w:val="004659C5"/>
    <w:rsid w:val="00466916"/>
    <w:rsid w:val="00470603"/>
    <w:rsid w:val="00471C89"/>
    <w:rsid w:val="00472734"/>
    <w:rsid w:val="00472BB6"/>
    <w:rsid w:val="00474CE0"/>
    <w:rsid w:val="00475DD3"/>
    <w:rsid w:val="00476369"/>
    <w:rsid w:val="0047786B"/>
    <w:rsid w:val="0048008B"/>
    <w:rsid w:val="00480AB4"/>
    <w:rsid w:val="00481E28"/>
    <w:rsid w:val="00482BBD"/>
    <w:rsid w:val="00485C57"/>
    <w:rsid w:val="00490228"/>
    <w:rsid w:val="004903FA"/>
    <w:rsid w:val="00490CA5"/>
    <w:rsid w:val="004911BD"/>
    <w:rsid w:val="00491D7A"/>
    <w:rsid w:val="00492180"/>
    <w:rsid w:val="00492408"/>
    <w:rsid w:val="00493426"/>
    <w:rsid w:val="0049475C"/>
    <w:rsid w:val="004947EC"/>
    <w:rsid w:val="004957DB"/>
    <w:rsid w:val="004966B4"/>
    <w:rsid w:val="004979BF"/>
    <w:rsid w:val="004A016B"/>
    <w:rsid w:val="004A1644"/>
    <w:rsid w:val="004A1D9A"/>
    <w:rsid w:val="004A3940"/>
    <w:rsid w:val="004A4553"/>
    <w:rsid w:val="004A56F3"/>
    <w:rsid w:val="004A59C5"/>
    <w:rsid w:val="004A5E13"/>
    <w:rsid w:val="004B01AB"/>
    <w:rsid w:val="004B043C"/>
    <w:rsid w:val="004B24CC"/>
    <w:rsid w:val="004B3771"/>
    <w:rsid w:val="004B470C"/>
    <w:rsid w:val="004B72C3"/>
    <w:rsid w:val="004B78FA"/>
    <w:rsid w:val="004C0293"/>
    <w:rsid w:val="004C44F5"/>
    <w:rsid w:val="004C47C0"/>
    <w:rsid w:val="004C4D5C"/>
    <w:rsid w:val="004C5B7C"/>
    <w:rsid w:val="004C6061"/>
    <w:rsid w:val="004D09C5"/>
    <w:rsid w:val="004D10BF"/>
    <w:rsid w:val="004D12E6"/>
    <w:rsid w:val="004D1870"/>
    <w:rsid w:val="004D1DD7"/>
    <w:rsid w:val="004D201B"/>
    <w:rsid w:val="004D287C"/>
    <w:rsid w:val="004D3ABC"/>
    <w:rsid w:val="004D49C0"/>
    <w:rsid w:val="004D649A"/>
    <w:rsid w:val="004E0401"/>
    <w:rsid w:val="004E10AA"/>
    <w:rsid w:val="004E13C6"/>
    <w:rsid w:val="004E1B2E"/>
    <w:rsid w:val="004E4EC4"/>
    <w:rsid w:val="004E57F7"/>
    <w:rsid w:val="004E6031"/>
    <w:rsid w:val="004E61CC"/>
    <w:rsid w:val="004F0091"/>
    <w:rsid w:val="004F0D30"/>
    <w:rsid w:val="004F1DFB"/>
    <w:rsid w:val="004F1F13"/>
    <w:rsid w:val="004F206A"/>
    <w:rsid w:val="004F29A1"/>
    <w:rsid w:val="004F3298"/>
    <w:rsid w:val="004F469D"/>
    <w:rsid w:val="004F4C46"/>
    <w:rsid w:val="004F5E71"/>
    <w:rsid w:val="004F6AB9"/>
    <w:rsid w:val="004F7062"/>
    <w:rsid w:val="004F781C"/>
    <w:rsid w:val="004F7F75"/>
    <w:rsid w:val="00500BE9"/>
    <w:rsid w:val="005013BB"/>
    <w:rsid w:val="0050294B"/>
    <w:rsid w:val="00503758"/>
    <w:rsid w:val="00503EF6"/>
    <w:rsid w:val="0050607C"/>
    <w:rsid w:val="0050665E"/>
    <w:rsid w:val="005066F2"/>
    <w:rsid w:val="0050684B"/>
    <w:rsid w:val="00506C56"/>
    <w:rsid w:val="00507B6A"/>
    <w:rsid w:val="00507BB0"/>
    <w:rsid w:val="00507E8B"/>
    <w:rsid w:val="00510594"/>
    <w:rsid w:val="005108E5"/>
    <w:rsid w:val="0051379E"/>
    <w:rsid w:val="005143D2"/>
    <w:rsid w:val="00515C15"/>
    <w:rsid w:val="0051607C"/>
    <w:rsid w:val="00516F1E"/>
    <w:rsid w:val="005177F7"/>
    <w:rsid w:val="005200C0"/>
    <w:rsid w:val="00521FF3"/>
    <w:rsid w:val="00522027"/>
    <w:rsid w:val="00522475"/>
    <w:rsid w:val="0052298B"/>
    <w:rsid w:val="00522AF7"/>
    <w:rsid w:val="0052352A"/>
    <w:rsid w:val="00524E71"/>
    <w:rsid w:val="0053065F"/>
    <w:rsid w:val="00530D09"/>
    <w:rsid w:val="00530D89"/>
    <w:rsid w:val="005310B2"/>
    <w:rsid w:val="005319AF"/>
    <w:rsid w:val="005350E6"/>
    <w:rsid w:val="00535D91"/>
    <w:rsid w:val="00535E28"/>
    <w:rsid w:val="00537030"/>
    <w:rsid w:val="00537448"/>
    <w:rsid w:val="00540237"/>
    <w:rsid w:val="00540401"/>
    <w:rsid w:val="00541AAC"/>
    <w:rsid w:val="00544C22"/>
    <w:rsid w:val="00544FE3"/>
    <w:rsid w:val="005456A7"/>
    <w:rsid w:val="00545956"/>
    <w:rsid w:val="005462DD"/>
    <w:rsid w:val="00546793"/>
    <w:rsid w:val="00546B5B"/>
    <w:rsid w:val="00547D1B"/>
    <w:rsid w:val="0055020E"/>
    <w:rsid w:val="00554BAC"/>
    <w:rsid w:val="00554DE1"/>
    <w:rsid w:val="00555BF0"/>
    <w:rsid w:val="00557002"/>
    <w:rsid w:val="00557D05"/>
    <w:rsid w:val="005601E0"/>
    <w:rsid w:val="00562B55"/>
    <w:rsid w:val="00564A37"/>
    <w:rsid w:val="005650F0"/>
    <w:rsid w:val="005657AA"/>
    <w:rsid w:val="005663DE"/>
    <w:rsid w:val="005668DB"/>
    <w:rsid w:val="0056707C"/>
    <w:rsid w:val="00567C3B"/>
    <w:rsid w:val="00571DE9"/>
    <w:rsid w:val="00572226"/>
    <w:rsid w:val="00572429"/>
    <w:rsid w:val="00572B36"/>
    <w:rsid w:val="00573CEF"/>
    <w:rsid w:val="005740C4"/>
    <w:rsid w:val="005752D1"/>
    <w:rsid w:val="00575630"/>
    <w:rsid w:val="005819C2"/>
    <w:rsid w:val="00581B31"/>
    <w:rsid w:val="00582E5F"/>
    <w:rsid w:val="00585743"/>
    <w:rsid w:val="005865AB"/>
    <w:rsid w:val="00590E49"/>
    <w:rsid w:val="00591815"/>
    <w:rsid w:val="00592557"/>
    <w:rsid w:val="005936DA"/>
    <w:rsid w:val="00593731"/>
    <w:rsid w:val="00595C8C"/>
    <w:rsid w:val="00596390"/>
    <w:rsid w:val="005966F7"/>
    <w:rsid w:val="00596A05"/>
    <w:rsid w:val="0059737E"/>
    <w:rsid w:val="005978A9"/>
    <w:rsid w:val="005A02D0"/>
    <w:rsid w:val="005A18C2"/>
    <w:rsid w:val="005A1A31"/>
    <w:rsid w:val="005A2FB7"/>
    <w:rsid w:val="005A505D"/>
    <w:rsid w:val="005A645F"/>
    <w:rsid w:val="005A6914"/>
    <w:rsid w:val="005B0916"/>
    <w:rsid w:val="005B2A62"/>
    <w:rsid w:val="005B2D1C"/>
    <w:rsid w:val="005B375B"/>
    <w:rsid w:val="005B4F07"/>
    <w:rsid w:val="005B7844"/>
    <w:rsid w:val="005C0003"/>
    <w:rsid w:val="005C085D"/>
    <w:rsid w:val="005C1818"/>
    <w:rsid w:val="005C1ECA"/>
    <w:rsid w:val="005C2E29"/>
    <w:rsid w:val="005C3109"/>
    <w:rsid w:val="005C3FCD"/>
    <w:rsid w:val="005C7186"/>
    <w:rsid w:val="005C7ED7"/>
    <w:rsid w:val="005C7F83"/>
    <w:rsid w:val="005D182B"/>
    <w:rsid w:val="005D1BB9"/>
    <w:rsid w:val="005D260E"/>
    <w:rsid w:val="005D2EE4"/>
    <w:rsid w:val="005D5263"/>
    <w:rsid w:val="005D6430"/>
    <w:rsid w:val="005D6AA7"/>
    <w:rsid w:val="005D6FF9"/>
    <w:rsid w:val="005E197F"/>
    <w:rsid w:val="005E2345"/>
    <w:rsid w:val="005E3FB9"/>
    <w:rsid w:val="005E42CB"/>
    <w:rsid w:val="005E4BAF"/>
    <w:rsid w:val="005E4FEB"/>
    <w:rsid w:val="005E583E"/>
    <w:rsid w:val="005E724C"/>
    <w:rsid w:val="005E7E4E"/>
    <w:rsid w:val="005F0579"/>
    <w:rsid w:val="005F0F18"/>
    <w:rsid w:val="005F2AE7"/>
    <w:rsid w:val="005F34AE"/>
    <w:rsid w:val="005F469F"/>
    <w:rsid w:val="005F4806"/>
    <w:rsid w:val="005F49EB"/>
    <w:rsid w:val="005F62E2"/>
    <w:rsid w:val="0060342F"/>
    <w:rsid w:val="00603854"/>
    <w:rsid w:val="00603D77"/>
    <w:rsid w:val="00605110"/>
    <w:rsid w:val="0060537E"/>
    <w:rsid w:val="0060695A"/>
    <w:rsid w:val="00611071"/>
    <w:rsid w:val="0061112D"/>
    <w:rsid w:val="00611A00"/>
    <w:rsid w:val="00614E1F"/>
    <w:rsid w:val="00615393"/>
    <w:rsid w:val="0061554A"/>
    <w:rsid w:val="00615D1F"/>
    <w:rsid w:val="006220E8"/>
    <w:rsid w:val="006227B3"/>
    <w:rsid w:val="00625B2A"/>
    <w:rsid w:val="00625DCC"/>
    <w:rsid w:val="006272E7"/>
    <w:rsid w:val="00627906"/>
    <w:rsid w:val="00630BF2"/>
    <w:rsid w:val="006324B2"/>
    <w:rsid w:val="00632554"/>
    <w:rsid w:val="00633165"/>
    <w:rsid w:val="00633A67"/>
    <w:rsid w:val="00634C17"/>
    <w:rsid w:val="00635D90"/>
    <w:rsid w:val="00636C31"/>
    <w:rsid w:val="00637420"/>
    <w:rsid w:val="00641E67"/>
    <w:rsid w:val="00642BBD"/>
    <w:rsid w:val="00644982"/>
    <w:rsid w:val="00644C17"/>
    <w:rsid w:val="00644D12"/>
    <w:rsid w:val="006473B8"/>
    <w:rsid w:val="006474F2"/>
    <w:rsid w:val="006479B9"/>
    <w:rsid w:val="00647C77"/>
    <w:rsid w:val="00650776"/>
    <w:rsid w:val="006508C2"/>
    <w:rsid w:val="00651C7E"/>
    <w:rsid w:val="00651FF5"/>
    <w:rsid w:val="00653ABF"/>
    <w:rsid w:val="00653FF7"/>
    <w:rsid w:val="00654807"/>
    <w:rsid w:val="00655A6A"/>
    <w:rsid w:val="00655B3E"/>
    <w:rsid w:val="00655FD9"/>
    <w:rsid w:val="00656625"/>
    <w:rsid w:val="006606C0"/>
    <w:rsid w:val="0066185B"/>
    <w:rsid w:val="0066261A"/>
    <w:rsid w:val="00662BC8"/>
    <w:rsid w:val="00662D3F"/>
    <w:rsid w:val="006650CA"/>
    <w:rsid w:val="0066649D"/>
    <w:rsid w:val="006668E0"/>
    <w:rsid w:val="00667097"/>
    <w:rsid w:val="006713F5"/>
    <w:rsid w:val="00671592"/>
    <w:rsid w:val="006716CA"/>
    <w:rsid w:val="006727ED"/>
    <w:rsid w:val="006729B6"/>
    <w:rsid w:val="00674201"/>
    <w:rsid w:val="00674995"/>
    <w:rsid w:val="006772DA"/>
    <w:rsid w:val="00677544"/>
    <w:rsid w:val="00677B20"/>
    <w:rsid w:val="006839AC"/>
    <w:rsid w:val="006858B5"/>
    <w:rsid w:val="00693617"/>
    <w:rsid w:val="00693EF2"/>
    <w:rsid w:val="006966D1"/>
    <w:rsid w:val="006A23D6"/>
    <w:rsid w:val="006A2B0D"/>
    <w:rsid w:val="006A3ADE"/>
    <w:rsid w:val="006A512C"/>
    <w:rsid w:val="006A56D2"/>
    <w:rsid w:val="006B046F"/>
    <w:rsid w:val="006B0771"/>
    <w:rsid w:val="006B1298"/>
    <w:rsid w:val="006B2AC3"/>
    <w:rsid w:val="006B3661"/>
    <w:rsid w:val="006B3788"/>
    <w:rsid w:val="006B41F9"/>
    <w:rsid w:val="006B42B7"/>
    <w:rsid w:val="006B44A0"/>
    <w:rsid w:val="006B4E7C"/>
    <w:rsid w:val="006B4FD6"/>
    <w:rsid w:val="006B56B3"/>
    <w:rsid w:val="006B5A24"/>
    <w:rsid w:val="006B7352"/>
    <w:rsid w:val="006B74D5"/>
    <w:rsid w:val="006C0168"/>
    <w:rsid w:val="006C2EAD"/>
    <w:rsid w:val="006C51A5"/>
    <w:rsid w:val="006C621A"/>
    <w:rsid w:val="006D0A71"/>
    <w:rsid w:val="006D132C"/>
    <w:rsid w:val="006D1448"/>
    <w:rsid w:val="006D17E2"/>
    <w:rsid w:val="006D1895"/>
    <w:rsid w:val="006D294C"/>
    <w:rsid w:val="006D2DBE"/>
    <w:rsid w:val="006D3290"/>
    <w:rsid w:val="006D3E19"/>
    <w:rsid w:val="006D4FC0"/>
    <w:rsid w:val="006D60F4"/>
    <w:rsid w:val="006D7190"/>
    <w:rsid w:val="006D7695"/>
    <w:rsid w:val="006D79CD"/>
    <w:rsid w:val="006E19D9"/>
    <w:rsid w:val="006E19EC"/>
    <w:rsid w:val="006E2770"/>
    <w:rsid w:val="006E3C37"/>
    <w:rsid w:val="006E4649"/>
    <w:rsid w:val="006E476B"/>
    <w:rsid w:val="006E5F25"/>
    <w:rsid w:val="006E7370"/>
    <w:rsid w:val="006E7E87"/>
    <w:rsid w:val="006E7FCF"/>
    <w:rsid w:val="006F10C1"/>
    <w:rsid w:val="006F196A"/>
    <w:rsid w:val="006F3758"/>
    <w:rsid w:val="006F4780"/>
    <w:rsid w:val="006F4FB4"/>
    <w:rsid w:val="006F650E"/>
    <w:rsid w:val="00700D5F"/>
    <w:rsid w:val="0070195E"/>
    <w:rsid w:val="00701D30"/>
    <w:rsid w:val="00701EFC"/>
    <w:rsid w:val="007026E4"/>
    <w:rsid w:val="0070407D"/>
    <w:rsid w:val="00704343"/>
    <w:rsid w:val="00704CBE"/>
    <w:rsid w:val="00705C66"/>
    <w:rsid w:val="00705FAF"/>
    <w:rsid w:val="00706760"/>
    <w:rsid w:val="0070719A"/>
    <w:rsid w:val="007073C5"/>
    <w:rsid w:val="00707F6B"/>
    <w:rsid w:val="00710C05"/>
    <w:rsid w:val="00710CF0"/>
    <w:rsid w:val="0071151A"/>
    <w:rsid w:val="00711983"/>
    <w:rsid w:val="007135BF"/>
    <w:rsid w:val="00713691"/>
    <w:rsid w:val="007142B8"/>
    <w:rsid w:val="00714500"/>
    <w:rsid w:val="0071480D"/>
    <w:rsid w:val="0071682D"/>
    <w:rsid w:val="00717070"/>
    <w:rsid w:val="00717BCA"/>
    <w:rsid w:val="00720E09"/>
    <w:rsid w:val="00721CA1"/>
    <w:rsid w:val="00722640"/>
    <w:rsid w:val="00722D0F"/>
    <w:rsid w:val="007232CD"/>
    <w:rsid w:val="00723329"/>
    <w:rsid w:val="00730297"/>
    <w:rsid w:val="007304F5"/>
    <w:rsid w:val="007311CC"/>
    <w:rsid w:val="007312E8"/>
    <w:rsid w:val="007323D9"/>
    <w:rsid w:val="007328D3"/>
    <w:rsid w:val="0073300C"/>
    <w:rsid w:val="007353F6"/>
    <w:rsid w:val="0073540F"/>
    <w:rsid w:val="00735826"/>
    <w:rsid w:val="00736070"/>
    <w:rsid w:val="007362D1"/>
    <w:rsid w:val="00736A87"/>
    <w:rsid w:val="00737295"/>
    <w:rsid w:val="0073749E"/>
    <w:rsid w:val="00740A3A"/>
    <w:rsid w:val="007412B6"/>
    <w:rsid w:val="00742B90"/>
    <w:rsid w:val="00745AE6"/>
    <w:rsid w:val="00746580"/>
    <w:rsid w:val="00747499"/>
    <w:rsid w:val="007476A7"/>
    <w:rsid w:val="007478D8"/>
    <w:rsid w:val="00747EB4"/>
    <w:rsid w:val="00750D40"/>
    <w:rsid w:val="00752C39"/>
    <w:rsid w:val="0075387C"/>
    <w:rsid w:val="0075465B"/>
    <w:rsid w:val="00754F06"/>
    <w:rsid w:val="00755F8C"/>
    <w:rsid w:val="007570D2"/>
    <w:rsid w:val="0076121B"/>
    <w:rsid w:val="00762734"/>
    <w:rsid w:val="00762F59"/>
    <w:rsid w:val="00763A5F"/>
    <w:rsid w:val="00763D96"/>
    <w:rsid w:val="007672D9"/>
    <w:rsid w:val="007706FF"/>
    <w:rsid w:val="00770713"/>
    <w:rsid w:val="00770836"/>
    <w:rsid w:val="00770B33"/>
    <w:rsid w:val="00772A7E"/>
    <w:rsid w:val="0077351B"/>
    <w:rsid w:val="00773945"/>
    <w:rsid w:val="007747F8"/>
    <w:rsid w:val="007749A6"/>
    <w:rsid w:val="00774FE0"/>
    <w:rsid w:val="0077571A"/>
    <w:rsid w:val="00775B0A"/>
    <w:rsid w:val="00776E37"/>
    <w:rsid w:val="00776F9D"/>
    <w:rsid w:val="007773BC"/>
    <w:rsid w:val="007777D8"/>
    <w:rsid w:val="00777BBC"/>
    <w:rsid w:val="007842CA"/>
    <w:rsid w:val="0078498C"/>
    <w:rsid w:val="00785AD4"/>
    <w:rsid w:val="00786212"/>
    <w:rsid w:val="00786601"/>
    <w:rsid w:val="00786621"/>
    <w:rsid w:val="00790BD2"/>
    <w:rsid w:val="00794070"/>
    <w:rsid w:val="00796A6E"/>
    <w:rsid w:val="007972FD"/>
    <w:rsid w:val="007A0DE8"/>
    <w:rsid w:val="007A270A"/>
    <w:rsid w:val="007A3426"/>
    <w:rsid w:val="007A55B7"/>
    <w:rsid w:val="007A55F7"/>
    <w:rsid w:val="007A7A9D"/>
    <w:rsid w:val="007B0C2F"/>
    <w:rsid w:val="007B1D88"/>
    <w:rsid w:val="007B2824"/>
    <w:rsid w:val="007B3424"/>
    <w:rsid w:val="007B4226"/>
    <w:rsid w:val="007B5700"/>
    <w:rsid w:val="007B5C71"/>
    <w:rsid w:val="007B72CE"/>
    <w:rsid w:val="007C059A"/>
    <w:rsid w:val="007C0AEA"/>
    <w:rsid w:val="007C0F49"/>
    <w:rsid w:val="007C0F80"/>
    <w:rsid w:val="007C0F87"/>
    <w:rsid w:val="007C1FEA"/>
    <w:rsid w:val="007C358B"/>
    <w:rsid w:val="007C3604"/>
    <w:rsid w:val="007C42EB"/>
    <w:rsid w:val="007C4BC6"/>
    <w:rsid w:val="007C5243"/>
    <w:rsid w:val="007C53BA"/>
    <w:rsid w:val="007C5754"/>
    <w:rsid w:val="007C57F2"/>
    <w:rsid w:val="007C5C11"/>
    <w:rsid w:val="007C5D99"/>
    <w:rsid w:val="007C6E24"/>
    <w:rsid w:val="007C70D4"/>
    <w:rsid w:val="007C7217"/>
    <w:rsid w:val="007C7633"/>
    <w:rsid w:val="007C7E8D"/>
    <w:rsid w:val="007D0A3A"/>
    <w:rsid w:val="007D109C"/>
    <w:rsid w:val="007D1715"/>
    <w:rsid w:val="007D19E9"/>
    <w:rsid w:val="007D1E80"/>
    <w:rsid w:val="007D3CBA"/>
    <w:rsid w:val="007D3CD9"/>
    <w:rsid w:val="007D40C0"/>
    <w:rsid w:val="007D4B7D"/>
    <w:rsid w:val="007D4C44"/>
    <w:rsid w:val="007D56A8"/>
    <w:rsid w:val="007D75BA"/>
    <w:rsid w:val="007D79E5"/>
    <w:rsid w:val="007E031A"/>
    <w:rsid w:val="007E0656"/>
    <w:rsid w:val="007E0904"/>
    <w:rsid w:val="007E207D"/>
    <w:rsid w:val="007E3004"/>
    <w:rsid w:val="007E34A4"/>
    <w:rsid w:val="007E46FB"/>
    <w:rsid w:val="007E62E3"/>
    <w:rsid w:val="007E6F7B"/>
    <w:rsid w:val="007E7068"/>
    <w:rsid w:val="007F007A"/>
    <w:rsid w:val="007F0FD8"/>
    <w:rsid w:val="007F1643"/>
    <w:rsid w:val="007F18D0"/>
    <w:rsid w:val="007F1FAB"/>
    <w:rsid w:val="007F34A2"/>
    <w:rsid w:val="007F3BA3"/>
    <w:rsid w:val="007F3DEE"/>
    <w:rsid w:val="007F6A26"/>
    <w:rsid w:val="007F6F00"/>
    <w:rsid w:val="008004BD"/>
    <w:rsid w:val="00801673"/>
    <w:rsid w:val="0080209C"/>
    <w:rsid w:val="00803E02"/>
    <w:rsid w:val="0080469F"/>
    <w:rsid w:val="008049F7"/>
    <w:rsid w:val="008069F7"/>
    <w:rsid w:val="00810AE9"/>
    <w:rsid w:val="00810C0C"/>
    <w:rsid w:val="00812575"/>
    <w:rsid w:val="0081278F"/>
    <w:rsid w:val="00813D04"/>
    <w:rsid w:val="0081716C"/>
    <w:rsid w:val="008171E1"/>
    <w:rsid w:val="008173A6"/>
    <w:rsid w:val="008177CB"/>
    <w:rsid w:val="008212F3"/>
    <w:rsid w:val="00821BCC"/>
    <w:rsid w:val="0082312C"/>
    <w:rsid w:val="00826004"/>
    <w:rsid w:val="00826174"/>
    <w:rsid w:val="00826F3B"/>
    <w:rsid w:val="00827256"/>
    <w:rsid w:val="0082736D"/>
    <w:rsid w:val="00830157"/>
    <w:rsid w:val="008316E7"/>
    <w:rsid w:val="008321BA"/>
    <w:rsid w:val="008341BE"/>
    <w:rsid w:val="008342D2"/>
    <w:rsid w:val="00835850"/>
    <w:rsid w:val="00836078"/>
    <w:rsid w:val="00836A7D"/>
    <w:rsid w:val="008373D3"/>
    <w:rsid w:val="00840AD0"/>
    <w:rsid w:val="008429D6"/>
    <w:rsid w:val="00842B19"/>
    <w:rsid w:val="008442E4"/>
    <w:rsid w:val="008449A3"/>
    <w:rsid w:val="00845345"/>
    <w:rsid w:val="00845BE2"/>
    <w:rsid w:val="00845C98"/>
    <w:rsid w:val="00846951"/>
    <w:rsid w:val="0084701A"/>
    <w:rsid w:val="008471A0"/>
    <w:rsid w:val="008474AF"/>
    <w:rsid w:val="008479A8"/>
    <w:rsid w:val="00850979"/>
    <w:rsid w:val="00855448"/>
    <w:rsid w:val="00856450"/>
    <w:rsid w:val="00856516"/>
    <w:rsid w:val="00856748"/>
    <w:rsid w:val="00856AD1"/>
    <w:rsid w:val="00856C68"/>
    <w:rsid w:val="00856E19"/>
    <w:rsid w:val="00862436"/>
    <w:rsid w:val="00862B81"/>
    <w:rsid w:val="00862FE9"/>
    <w:rsid w:val="00864F71"/>
    <w:rsid w:val="00865D40"/>
    <w:rsid w:val="0086617D"/>
    <w:rsid w:val="00866328"/>
    <w:rsid w:val="00866FAE"/>
    <w:rsid w:val="008676CE"/>
    <w:rsid w:val="00867DFF"/>
    <w:rsid w:val="00871BD6"/>
    <w:rsid w:val="008738C9"/>
    <w:rsid w:val="00874B3D"/>
    <w:rsid w:val="008753CD"/>
    <w:rsid w:val="00875E81"/>
    <w:rsid w:val="00875FB9"/>
    <w:rsid w:val="00876B48"/>
    <w:rsid w:val="00877B17"/>
    <w:rsid w:val="00880478"/>
    <w:rsid w:val="0089151E"/>
    <w:rsid w:val="00891FCA"/>
    <w:rsid w:val="00892C7E"/>
    <w:rsid w:val="00895FDD"/>
    <w:rsid w:val="00896489"/>
    <w:rsid w:val="00897B30"/>
    <w:rsid w:val="008A136A"/>
    <w:rsid w:val="008A16C4"/>
    <w:rsid w:val="008A2141"/>
    <w:rsid w:val="008A367C"/>
    <w:rsid w:val="008A4F27"/>
    <w:rsid w:val="008A4FBC"/>
    <w:rsid w:val="008A5312"/>
    <w:rsid w:val="008A58F4"/>
    <w:rsid w:val="008A59A4"/>
    <w:rsid w:val="008A6030"/>
    <w:rsid w:val="008A7CDE"/>
    <w:rsid w:val="008B05B9"/>
    <w:rsid w:val="008B30B6"/>
    <w:rsid w:val="008B4082"/>
    <w:rsid w:val="008B539E"/>
    <w:rsid w:val="008B53C0"/>
    <w:rsid w:val="008B54F9"/>
    <w:rsid w:val="008B7845"/>
    <w:rsid w:val="008C1FED"/>
    <w:rsid w:val="008C2A45"/>
    <w:rsid w:val="008C2D75"/>
    <w:rsid w:val="008C2E0D"/>
    <w:rsid w:val="008C4292"/>
    <w:rsid w:val="008C556B"/>
    <w:rsid w:val="008C5658"/>
    <w:rsid w:val="008C631A"/>
    <w:rsid w:val="008C6FC8"/>
    <w:rsid w:val="008C766F"/>
    <w:rsid w:val="008C7A2E"/>
    <w:rsid w:val="008D0247"/>
    <w:rsid w:val="008D1422"/>
    <w:rsid w:val="008D1E81"/>
    <w:rsid w:val="008D3138"/>
    <w:rsid w:val="008D45E0"/>
    <w:rsid w:val="008D6603"/>
    <w:rsid w:val="008E060B"/>
    <w:rsid w:val="008E45CA"/>
    <w:rsid w:val="008E46FE"/>
    <w:rsid w:val="008E7D70"/>
    <w:rsid w:val="008F2C17"/>
    <w:rsid w:val="008F39D4"/>
    <w:rsid w:val="008F3EB4"/>
    <w:rsid w:val="008F522B"/>
    <w:rsid w:val="008F6A9B"/>
    <w:rsid w:val="008F7367"/>
    <w:rsid w:val="009004FE"/>
    <w:rsid w:val="00900943"/>
    <w:rsid w:val="00905FB4"/>
    <w:rsid w:val="0090723C"/>
    <w:rsid w:val="00907FA8"/>
    <w:rsid w:val="0091152D"/>
    <w:rsid w:val="0091256B"/>
    <w:rsid w:val="00914717"/>
    <w:rsid w:val="00914AB6"/>
    <w:rsid w:val="009159C7"/>
    <w:rsid w:val="00915A2F"/>
    <w:rsid w:val="00916CE1"/>
    <w:rsid w:val="00920541"/>
    <w:rsid w:val="0092185A"/>
    <w:rsid w:val="00922828"/>
    <w:rsid w:val="00923547"/>
    <w:rsid w:val="0092552A"/>
    <w:rsid w:val="00925566"/>
    <w:rsid w:val="00927326"/>
    <w:rsid w:val="0092777B"/>
    <w:rsid w:val="0092790A"/>
    <w:rsid w:val="0093012B"/>
    <w:rsid w:val="009303F8"/>
    <w:rsid w:val="00930630"/>
    <w:rsid w:val="00931282"/>
    <w:rsid w:val="009314BF"/>
    <w:rsid w:val="009323DF"/>
    <w:rsid w:val="00932F7A"/>
    <w:rsid w:val="0093310F"/>
    <w:rsid w:val="009336FF"/>
    <w:rsid w:val="00933C4E"/>
    <w:rsid w:val="00933EB2"/>
    <w:rsid w:val="0093402A"/>
    <w:rsid w:val="00934EAD"/>
    <w:rsid w:val="009360EA"/>
    <w:rsid w:val="00936E43"/>
    <w:rsid w:val="00936F5F"/>
    <w:rsid w:val="0093769A"/>
    <w:rsid w:val="009379C2"/>
    <w:rsid w:val="009401E3"/>
    <w:rsid w:val="009410A4"/>
    <w:rsid w:val="00941E7A"/>
    <w:rsid w:val="00943762"/>
    <w:rsid w:val="009440CD"/>
    <w:rsid w:val="00944595"/>
    <w:rsid w:val="00944C36"/>
    <w:rsid w:val="009454D2"/>
    <w:rsid w:val="009466BC"/>
    <w:rsid w:val="00946BEB"/>
    <w:rsid w:val="00950404"/>
    <w:rsid w:val="009506E8"/>
    <w:rsid w:val="00951F0A"/>
    <w:rsid w:val="00952B9C"/>
    <w:rsid w:val="00953F5D"/>
    <w:rsid w:val="009554B8"/>
    <w:rsid w:val="00955C43"/>
    <w:rsid w:val="009560A6"/>
    <w:rsid w:val="00960F09"/>
    <w:rsid w:val="00961077"/>
    <w:rsid w:val="009617C0"/>
    <w:rsid w:val="009624E6"/>
    <w:rsid w:val="00962729"/>
    <w:rsid w:val="00963C7B"/>
    <w:rsid w:val="009644AB"/>
    <w:rsid w:val="009669CA"/>
    <w:rsid w:val="00966BAA"/>
    <w:rsid w:val="00966BF5"/>
    <w:rsid w:val="0097059D"/>
    <w:rsid w:val="0097151E"/>
    <w:rsid w:val="00971EEF"/>
    <w:rsid w:val="00971F8C"/>
    <w:rsid w:val="00971FF0"/>
    <w:rsid w:val="00973271"/>
    <w:rsid w:val="00973B87"/>
    <w:rsid w:val="00973BB1"/>
    <w:rsid w:val="0097468A"/>
    <w:rsid w:val="009768A3"/>
    <w:rsid w:val="0097716F"/>
    <w:rsid w:val="00977A9A"/>
    <w:rsid w:val="0098131E"/>
    <w:rsid w:val="0098191D"/>
    <w:rsid w:val="0098217E"/>
    <w:rsid w:val="009838A1"/>
    <w:rsid w:val="00984EAC"/>
    <w:rsid w:val="00985F58"/>
    <w:rsid w:val="009902E6"/>
    <w:rsid w:val="009908E5"/>
    <w:rsid w:val="00991AC4"/>
    <w:rsid w:val="00991C92"/>
    <w:rsid w:val="00991E69"/>
    <w:rsid w:val="0099299A"/>
    <w:rsid w:val="00992EAA"/>
    <w:rsid w:val="0099528C"/>
    <w:rsid w:val="009A003C"/>
    <w:rsid w:val="009A1A39"/>
    <w:rsid w:val="009A26AB"/>
    <w:rsid w:val="009A4618"/>
    <w:rsid w:val="009A4830"/>
    <w:rsid w:val="009A5BA8"/>
    <w:rsid w:val="009B15B0"/>
    <w:rsid w:val="009B1EB5"/>
    <w:rsid w:val="009B2978"/>
    <w:rsid w:val="009B2AC8"/>
    <w:rsid w:val="009B2D91"/>
    <w:rsid w:val="009B2E29"/>
    <w:rsid w:val="009B3ED7"/>
    <w:rsid w:val="009B49FF"/>
    <w:rsid w:val="009B53D0"/>
    <w:rsid w:val="009B7F98"/>
    <w:rsid w:val="009C0C33"/>
    <w:rsid w:val="009C0FFF"/>
    <w:rsid w:val="009C3771"/>
    <w:rsid w:val="009C3935"/>
    <w:rsid w:val="009C3ED0"/>
    <w:rsid w:val="009C7040"/>
    <w:rsid w:val="009D05BF"/>
    <w:rsid w:val="009D0BCC"/>
    <w:rsid w:val="009D15B9"/>
    <w:rsid w:val="009D467D"/>
    <w:rsid w:val="009D4D43"/>
    <w:rsid w:val="009D517A"/>
    <w:rsid w:val="009D6735"/>
    <w:rsid w:val="009D6F19"/>
    <w:rsid w:val="009D798E"/>
    <w:rsid w:val="009D7B73"/>
    <w:rsid w:val="009D7B99"/>
    <w:rsid w:val="009E30EA"/>
    <w:rsid w:val="009E435E"/>
    <w:rsid w:val="009E4860"/>
    <w:rsid w:val="009E4E1D"/>
    <w:rsid w:val="009E5753"/>
    <w:rsid w:val="009E58B8"/>
    <w:rsid w:val="009E787A"/>
    <w:rsid w:val="009F062C"/>
    <w:rsid w:val="009F079D"/>
    <w:rsid w:val="009F09D5"/>
    <w:rsid w:val="009F0B31"/>
    <w:rsid w:val="009F1392"/>
    <w:rsid w:val="009F1815"/>
    <w:rsid w:val="009F1B29"/>
    <w:rsid w:val="009F3192"/>
    <w:rsid w:val="009F3BBF"/>
    <w:rsid w:val="009F48F8"/>
    <w:rsid w:val="009F53C8"/>
    <w:rsid w:val="009F53DF"/>
    <w:rsid w:val="009F6B00"/>
    <w:rsid w:val="00A00047"/>
    <w:rsid w:val="00A00F93"/>
    <w:rsid w:val="00A0148D"/>
    <w:rsid w:val="00A028ED"/>
    <w:rsid w:val="00A02DC8"/>
    <w:rsid w:val="00A05222"/>
    <w:rsid w:val="00A07740"/>
    <w:rsid w:val="00A07B0B"/>
    <w:rsid w:val="00A10028"/>
    <w:rsid w:val="00A1218B"/>
    <w:rsid w:val="00A1425F"/>
    <w:rsid w:val="00A142EB"/>
    <w:rsid w:val="00A14AB2"/>
    <w:rsid w:val="00A155B0"/>
    <w:rsid w:val="00A1570D"/>
    <w:rsid w:val="00A1642C"/>
    <w:rsid w:val="00A17D14"/>
    <w:rsid w:val="00A214B4"/>
    <w:rsid w:val="00A21E0E"/>
    <w:rsid w:val="00A2276B"/>
    <w:rsid w:val="00A2303B"/>
    <w:rsid w:val="00A231EA"/>
    <w:rsid w:val="00A23539"/>
    <w:rsid w:val="00A23EB5"/>
    <w:rsid w:val="00A24457"/>
    <w:rsid w:val="00A25037"/>
    <w:rsid w:val="00A257FA"/>
    <w:rsid w:val="00A25E0E"/>
    <w:rsid w:val="00A269D3"/>
    <w:rsid w:val="00A2787B"/>
    <w:rsid w:val="00A30951"/>
    <w:rsid w:val="00A31E89"/>
    <w:rsid w:val="00A340A8"/>
    <w:rsid w:val="00A343D0"/>
    <w:rsid w:val="00A3440A"/>
    <w:rsid w:val="00A34A2A"/>
    <w:rsid w:val="00A354E8"/>
    <w:rsid w:val="00A363AC"/>
    <w:rsid w:val="00A36B7F"/>
    <w:rsid w:val="00A36D8C"/>
    <w:rsid w:val="00A41067"/>
    <w:rsid w:val="00A41E9E"/>
    <w:rsid w:val="00A42FF2"/>
    <w:rsid w:val="00A44BCF"/>
    <w:rsid w:val="00A44C40"/>
    <w:rsid w:val="00A4559D"/>
    <w:rsid w:val="00A45DEE"/>
    <w:rsid w:val="00A4621F"/>
    <w:rsid w:val="00A46825"/>
    <w:rsid w:val="00A46DD7"/>
    <w:rsid w:val="00A4790A"/>
    <w:rsid w:val="00A5045C"/>
    <w:rsid w:val="00A50CA3"/>
    <w:rsid w:val="00A50D9F"/>
    <w:rsid w:val="00A5176C"/>
    <w:rsid w:val="00A52524"/>
    <w:rsid w:val="00A538CF"/>
    <w:rsid w:val="00A53942"/>
    <w:rsid w:val="00A53E34"/>
    <w:rsid w:val="00A53E37"/>
    <w:rsid w:val="00A54027"/>
    <w:rsid w:val="00A5412E"/>
    <w:rsid w:val="00A54242"/>
    <w:rsid w:val="00A54A65"/>
    <w:rsid w:val="00A54E02"/>
    <w:rsid w:val="00A56927"/>
    <w:rsid w:val="00A56B84"/>
    <w:rsid w:val="00A56D2E"/>
    <w:rsid w:val="00A56E7F"/>
    <w:rsid w:val="00A5760F"/>
    <w:rsid w:val="00A57B82"/>
    <w:rsid w:val="00A60307"/>
    <w:rsid w:val="00A61024"/>
    <w:rsid w:val="00A621EC"/>
    <w:rsid w:val="00A62907"/>
    <w:rsid w:val="00A63C2E"/>
    <w:rsid w:val="00A63EB7"/>
    <w:rsid w:val="00A64983"/>
    <w:rsid w:val="00A66074"/>
    <w:rsid w:val="00A67D43"/>
    <w:rsid w:val="00A71D0E"/>
    <w:rsid w:val="00A71F94"/>
    <w:rsid w:val="00A73A99"/>
    <w:rsid w:val="00A75371"/>
    <w:rsid w:val="00A76A96"/>
    <w:rsid w:val="00A77AD6"/>
    <w:rsid w:val="00A807D8"/>
    <w:rsid w:val="00A80961"/>
    <w:rsid w:val="00A8143B"/>
    <w:rsid w:val="00A8144D"/>
    <w:rsid w:val="00A8174E"/>
    <w:rsid w:val="00A8213D"/>
    <w:rsid w:val="00A831D3"/>
    <w:rsid w:val="00A8387C"/>
    <w:rsid w:val="00A859C0"/>
    <w:rsid w:val="00A85D51"/>
    <w:rsid w:val="00A86807"/>
    <w:rsid w:val="00A874BA"/>
    <w:rsid w:val="00A90C15"/>
    <w:rsid w:val="00A915D6"/>
    <w:rsid w:val="00A91FED"/>
    <w:rsid w:val="00A92179"/>
    <w:rsid w:val="00A94117"/>
    <w:rsid w:val="00A94997"/>
    <w:rsid w:val="00A9499A"/>
    <w:rsid w:val="00A96590"/>
    <w:rsid w:val="00A96A44"/>
    <w:rsid w:val="00A9756F"/>
    <w:rsid w:val="00AA1EF8"/>
    <w:rsid w:val="00AA22F8"/>
    <w:rsid w:val="00AA4028"/>
    <w:rsid w:val="00AA44AF"/>
    <w:rsid w:val="00AA7541"/>
    <w:rsid w:val="00AA7A99"/>
    <w:rsid w:val="00AB12C3"/>
    <w:rsid w:val="00AB1893"/>
    <w:rsid w:val="00AB2A1F"/>
    <w:rsid w:val="00AB2BD7"/>
    <w:rsid w:val="00AB4540"/>
    <w:rsid w:val="00AB4EE7"/>
    <w:rsid w:val="00AB4F3A"/>
    <w:rsid w:val="00AB512B"/>
    <w:rsid w:val="00AB7090"/>
    <w:rsid w:val="00AC0DFE"/>
    <w:rsid w:val="00AC169F"/>
    <w:rsid w:val="00AC271B"/>
    <w:rsid w:val="00AC2731"/>
    <w:rsid w:val="00AC343A"/>
    <w:rsid w:val="00AC3CE8"/>
    <w:rsid w:val="00AC51AC"/>
    <w:rsid w:val="00AC5D9C"/>
    <w:rsid w:val="00AC7143"/>
    <w:rsid w:val="00AC7C97"/>
    <w:rsid w:val="00AC7E1E"/>
    <w:rsid w:val="00AC7E39"/>
    <w:rsid w:val="00AD0416"/>
    <w:rsid w:val="00AD04A7"/>
    <w:rsid w:val="00AD1119"/>
    <w:rsid w:val="00AD1415"/>
    <w:rsid w:val="00AD19B3"/>
    <w:rsid w:val="00AD314B"/>
    <w:rsid w:val="00AD3A49"/>
    <w:rsid w:val="00AD3D62"/>
    <w:rsid w:val="00AD7317"/>
    <w:rsid w:val="00AD7B23"/>
    <w:rsid w:val="00AE2231"/>
    <w:rsid w:val="00AE3465"/>
    <w:rsid w:val="00AE36AB"/>
    <w:rsid w:val="00AE3FD0"/>
    <w:rsid w:val="00AE47E6"/>
    <w:rsid w:val="00AE5543"/>
    <w:rsid w:val="00AE5EAB"/>
    <w:rsid w:val="00AE674B"/>
    <w:rsid w:val="00AE7FBA"/>
    <w:rsid w:val="00AF084D"/>
    <w:rsid w:val="00AF090D"/>
    <w:rsid w:val="00AF279C"/>
    <w:rsid w:val="00AF4EAB"/>
    <w:rsid w:val="00AF4F21"/>
    <w:rsid w:val="00AF612E"/>
    <w:rsid w:val="00AF6238"/>
    <w:rsid w:val="00AF6285"/>
    <w:rsid w:val="00AF66C9"/>
    <w:rsid w:val="00AF6883"/>
    <w:rsid w:val="00AF69FA"/>
    <w:rsid w:val="00AF6A7A"/>
    <w:rsid w:val="00B00D6B"/>
    <w:rsid w:val="00B01E2C"/>
    <w:rsid w:val="00B0252A"/>
    <w:rsid w:val="00B03ADB"/>
    <w:rsid w:val="00B04445"/>
    <w:rsid w:val="00B05787"/>
    <w:rsid w:val="00B06854"/>
    <w:rsid w:val="00B06AF3"/>
    <w:rsid w:val="00B1056D"/>
    <w:rsid w:val="00B11225"/>
    <w:rsid w:val="00B117CE"/>
    <w:rsid w:val="00B11A1F"/>
    <w:rsid w:val="00B12185"/>
    <w:rsid w:val="00B12219"/>
    <w:rsid w:val="00B1355C"/>
    <w:rsid w:val="00B166A7"/>
    <w:rsid w:val="00B1688A"/>
    <w:rsid w:val="00B16B2D"/>
    <w:rsid w:val="00B16F16"/>
    <w:rsid w:val="00B177CE"/>
    <w:rsid w:val="00B17E4C"/>
    <w:rsid w:val="00B17F52"/>
    <w:rsid w:val="00B20355"/>
    <w:rsid w:val="00B20663"/>
    <w:rsid w:val="00B2202C"/>
    <w:rsid w:val="00B22D5F"/>
    <w:rsid w:val="00B234ED"/>
    <w:rsid w:val="00B2373F"/>
    <w:rsid w:val="00B253F1"/>
    <w:rsid w:val="00B25765"/>
    <w:rsid w:val="00B26E9D"/>
    <w:rsid w:val="00B26FE3"/>
    <w:rsid w:val="00B30518"/>
    <w:rsid w:val="00B33E04"/>
    <w:rsid w:val="00B34C7E"/>
    <w:rsid w:val="00B353A9"/>
    <w:rsid w:val="00B365F2"/>
    <w:rsid w:val="00B37329"/>
    <w:rsid w:val="00B41440"/>
    <w:rsid w:val="00B430B3"/>
    <w:rsid w:val="00B434CA"/>
    <w:rsid w:val="00B43FB6"/>
    <w:rsid w:val="00B441E8"/>
    <w:rsid w:val="00B4483E"/>
    <w:rsid w:val="00B452E0"/>
    <w:rsid w:val="00B455EA"/>
    <w:rsid w:val="00B468E1"/>
    <w:rsid w:val="00B472E6"/>
    <w:rsid w:val="00B52C87"/>
    <w:rsid w:val="00B53891"/>
    <w:rsid w:val="00B53C1B"/>
    <w:rsid w:val="00B54585"/>
    <w:rsid w:val="00B5474F"/>
    <w:rsid w:val="00B56124"/>
    <w:rsid w:val="00B6027A"/>
    <w:rsid w:val="00B60AB0"/>
    <w:rsid w:val="00B61BC4"/>
    <w:rsid w:val="00B61EBA"/>
    <w:rsid w:val="00B640BA"/>
    <w:rsid w:val="00B64A59"/>
    <w:rsid w:val="00B65946"/>
    <w:rsid w:val="00B71842"/>
    <w:rsid w:val="00B71967"/>
    <w:rsid w:val="00B730BE"/>
    <w:rsid w:val="00B73660"/>
    <w:rsid w:val="00B7505B"/>
    <w:rsid w:val="00B75BEB"/>
    <w:rsid w:val="00B75F03"/>
    <w:rsid w:val="00B75F7B"/>
    <w:rsid w:val="00B76566"/>
    <w:rsid w:val="00B76752"/>
    <w:rsid w:val="00B767B9"/>
    <w:rsid w:val="00B77A97"/>
    <w:rsid w:val="00B80705"/>
    <w:rsid w:val="00B81B4E"/>
    <w:rsid w:val="00B8529B"/>
    <w:rsid w:val="00B85303"/>
    <w:rsid w:val="00B857CC"/>
    <w:rsid w:val="00B85D2D"/>
    <w:rsid w:val="00B86484"/>
    <w:rsid w:val="00B86C95"/>
    <w:rsid w:val="00B86DAE"/>
    <w:rsid w:val="00B92571"/>
    <w:rsid w:val="00B9410E"/>
    <w:rsid w:val="00B94145"/>
    <w:rsid w:val="00B955A9"/>
    <w:rsid w:val="00B9589C"/>
    <w:rsid w:val="00B9609D"/>
    <w:rsid w:val="00B96B88"/>
    <w:rsid w:val="00B971F5"/>
    <w:rsid w:val="00B97A2A"/>
    <w:rsid w:val="00BA2E84"/>
    <w:rsid w:val="00BA436B"/>
    <w:rsid w:val="00BA4465"/>
    <w:rsid w:val="00BA6A36"/>
    <w:rsid w:val="00BA7269"/>
    <w:rsid w:val="00BB2485"/>
    <w:rsid w:val="00BB2EC5"/>
    <w:rsid w:val="00BB3099"/>
    <w:rsid w:val="00BB33EC"/>
    <w:rsid w:val="00BB3CBD"/>
    <w:rsid w:val="00BB44C4"/>
    <w:rsid w:val="00BB59D1"/>
    <w:rsid w:val="00BB6B9E"/>
    <w:rsid w:val="00BB7413"/>
    <w:rsid w:val="00BC00DD"/>
    <w:rsid w:val="00BC09DF"/>
    <w:rsid w:val="00BC0A2F"/>
    <w:rsid w:val="00BC0C45"/>
    <w:rsid w:val="00BC0DC9"/>
    <w:rsid w:val="00BC0DF3"/>
    <w:rsid w:val="00BC202A"/>
    <w:rsid w:val="00BC2339"/>
    <w:rsid w:val="00BC3639"/>
    <w:rsid w:val="00BC3AD7"/>
    <w:rsid w:val="00BC4429"/>
    <w:rsid w:val="00BC5B90"/>
    <w:rsid w:val="00BD0BFA"/>
    <w:rsid w:val="00BD2610"/>
    <w:rsid w:val="00BD2A45"/>
    <w:rsid w:val="00BD36B0"/>
    <w:rsid w:val="00BD4855"/>
    <w:rsid w:val="00BD4F00"/>
    <w:rsid w:val="00BD504C"/>
    <w:rsid w:val="00BD5857"/>
    <w:rsid w:val="00BD5D54"/>
    <w:rsid w:val="00BD5DA2"/>
    <w:rsid w:val="00BD5FBB"/>
    <w:rsid w:val="00BD6199"/>
    <w:rsid w:val="00BD647B"/>
    <w:rsid w:val="00BD785A"/>
    <w:rsid w:val="00BE0A4A"/>
    <w:rsid w:val="00BE0EB0"/>
    <w:rsid w:val="00BE260D"/>
    <w:rsid w:val="00BE4140"/>
    <w:rsid w:val="00BE588C"/>
    <w:rsid w:val="00BE58AA"/>
    <w:rsid w:val="00BE5CA4"/>
    <w:rsid w:val="00BE7FCE"/>
    <w:rsid w:val="00BF03C3"/>
    <w:rsid w:val="00BF1A89"/>
    <w:rsid w:val="00BF3268"/>
    <w:rsid w:val="00BF4AC5"/>
    <w:rsid w:val="00BF594C"/>
    <w:rsid w:val="00BF707D"/>
    <w:rsid w:val="00C001E7"/>
    <w:rsid w:val="00C00326"/>
    <w:rsid w:val="00C0032C"/>
    <w:rsid w:val="00C055B7"/>
    <w:rsid w:val="00C06816"/>
    <w:rsid w:val="00C07A6C"/>
    <w:rsid w:val="00C07C10"/>
    <w:rsid w:val="00C10B7B"/>
    <w:rsid w:val="00C129CF"/>
    <w:rsid w:val="00C12EAD"/>
    <w:rsid w:val="00C13869"/>
    <w:rsid w:val="00C13B43"/>
    <w:rsid w:val="00C152C2"/>
    <w:rsid w:val="00C1553F"/>
    <w:rsid w:val="00C17724"/>
    <w:rsid w:val="00C2009E"/>
    <w:rsid w:val="00C2011A"/>
    <w:rsid w:val="00C219C6"/>
    <w:rsid w:val="00C23512"/>
    <w:rsid w:val="00C23B2F"/>
    <w:rsid w:val="00C2400E"/>
    <w:rsid w:val="00C244D9"/>
    <w:rsid w:val="00C2489C"/>
    <w:rsid w:val="00C25080"/>
    <w:rsid w:val="00C2617D"/>
    <w:rsid w:val="00C27E4E"/>
    <w:rsid w:val="00C30EF4"/>
    <w:rsid w:val="00C30FE3"/>
    <w:rsid w:val="00C325E5"/>
    <w:rsid w:val="00C33855"/>
    <w:rsid w:val="00C36074"/>
    <w:rsid w:val="00C36D35"/>
    <w:rsid w:val="00C3744D"/>
    <w:rsid w:val="00C4012F"/>
    <w:rsid w:val="00C4189E"/>
    <w:rsid w:val="00C42442"/>
    <w:rsid w:val="00C435C5"/>
    <w:rsid w:val="00C45930"/>
    <w:rsid w:val="00C45A46"/>
    <w:rsid w:val="00C4702C"/>
    <w:rsid w:val="00C47708"/>
    <w:rsid w:val="00C47C06"/>
    <w:rsid w:val="00C47D75"/>
    <w:rsid w:val="00C47F88"/>
    <w:rsid w:val="00C47FE7"/>
    <w:rsid w:val="00C504B4"/>
    <w:rsid w:val="00C515D9"/>
    <w:rsid w:val="00C51F9E"/>
    <w:rsid w:val="00C523A9"/>
    <w:rsid w:val="00C55B9D"/>
    <w:rsid w:val="00C561E8"/>
    <w:rsid w:val="00C56347"/>
    <w:rsid w:val="00C5799E"/>
    <w:rsid w:val="00C602CC"/>
    <w:rsid w:val="00C60751"/>
    <w:rsid w:val="00C616B5"/>
    <w:rsid w:val="00C631EF"/>
    <w:rsid w:val="00C6452A"/>
    <w:rsid w:val="00C64C00"/>
    <w:rsid w:val="00C6572C"/>
    <w:rsid w:val="00C66DB4"/>
    <w:rsid w:val="00C670FD"/>
    <w:rsid w:val="00C711CF"/>
    <w:rsid w:val="00C71C19"/>
    <w:rsid w:val="00C72FFD"/>
    <w:rsid w:val="00C73242"/>
    <w:rsid w:val="00C74B3A"/>
    <w:rsid w:val="00C75454"/>
    <w:rsid w:val="00C75E63"/>
    <w:rsid w:val="00C76843"/>
    <w:rsid w:val="00C76ECB"/>
    <w:rsid w:val="00C7730B"/>
    <w:rsid w:val="00C77CA1"/>
    <w:rsid w:val="00C80946"/>
    <w:rsid w:val="00C81752"/>
    <w:rsid w:val="00C82219"/>
    <w:rsid w:val="00C839C5"/>
    <w:rsid w:val="00C87CA2"/>
    <w:rsid w:val="00C90DB8"/>
    <w:rsid w:val="00C92C2A"/>
    <w:rsid w:val="00C9328C"/>
    <w:rsid w:val="00C937A0"/>
    <w:rsid w:val="00C9490B"/>
    <w:rsid w:val="00C94A26"/>
    <w:rsid w:val="00C97A58"/>
    <w:rsid w:val="00C97F1D"/>
    <w:rsid w:val="00CA0028"/>
    <w:rsid w:val="00CA0133"/>
    <w:rsid w:val="00CA0AB2"/>
    <w:rsid w:val="00CA1C44"/>
    <w:rsid w:val="00CA1C96"/>
    <w:rsid w:val="00CA3CAA"/>
    <w:rsid w:val="00CA7ACA"/>
    <w:rsid w:val="00CB07D7"/>
    <w:rsid w:val="00CB087F"/>
    <w:rsid w:val="00CB4BD7"/>
    <w:rsid w:val="00CB5292"/>
    <w:rsid w:val="00CB530B"/>
    <w:rsid w:val="00CC0AEC"/>
    <w:rsid w:val="00CC1AAD"/>
    <w:rsid w:val="00CC226F"/>
    <w:rsid w:val="00CC2740"/>
    <w:rsid w:val="00CC2DA1"/>
    <w:rsid w:val="00CC5785"/>
    <w:rsid w:val="00CD1665"/>
    <w:rsid w:val="00CD2F84"/>
    <w:rsid w:val="00CD3AF7"/>
    <w:rsid w:val="00CD5074"/>
    <w:rsid w:val="00CD5CE3"/>
    <w:rsid w:val="00CD6534"/>
    <w:rsid w:val="00CD68AB"/>
    <w:rsid w:val="00CE0C7B"/>
    <w:rsid w:val="00CE1012"/>
    <w:rsid w:val="00CE21B9"/>
    <w:rsid w:val="00CE2C97"/>
    <w:rsid w:val="00CE3326"/>
    <w:rsid w:val="00CE38EE"/>
    <w:rsid w:val="00CE3B0B"/>
    <w:rsid w:val="00CE3C6A"/>
    <w:rsid w:val="00CE56AC"/>
    <w:rsid w:val="00CE6F55"/>
    <w:rsid w:val="00CE70C8"/>
    <w:rsid w:val="00CF0B97"/>
    <w:rsid w:val="00CF0CFA"/>
    <w:rsid w:val="00CF0F5F"/>
    <w:rsid w:val="00CF1841"/>
    <w:rsid w:val="00CF2C70"/>
    <w:rsid w:val="00CF3A48"/>
    <w:rsid w:val="00CF5CC0"/>
    <w:rsid w:val="00CF6CB5"/>
    <w:rsid w:val="00CF6FDE"/>
    <w:rsid w:val="00D008F7"/>
    <w:rsid w:val="00D01329"/>
    <w:rsid w:val="00D024F3"/>
    <w:rsid w:val="00D03767"/>
    <w:rsid w:val="00D03B98"/>
    <w:rsid w:val="00D06448"/>
    <w:rsid w:val="00D06A99"/>
    <w:rsid w:val="00D100F7"/>
    <w:rsid w:val="00D11357"/>
    <w:rsid w:val="00D11E8C"/>
    <w:rsid w:val="00D1255B"/>
    <w:rsid w:val="00D138F8"/>
    <w:rsid w:val="00D13B12"/>
    <w:rsid w:val="00D13DD2"/>
    <w:rsid w:val="00D1412D"/>
    <w:rsid w:val="00D1415A"/>
    <w:rsid w:val="00D14937"/>
    <w:rsid w:val="00D17198"/>
    <w:rsid w:val="00D20AE3"/>
    <w:rsid w:val="00D238B0"/>
    <w:rsid w:val="00D23DAE"/>
    <w:rsid w:val="00D24260"/>
    <w:rsid w:val="00D24671"/>
    <w:rsid w:val="00D25285"/>
    <w:rsid w:val="00D26E39"/>
    <w:rsid w:val="00D274EE"/>
    <w:rsid w:val="00D27F61"/>
    <w:rsid w:val="00D32822"/>
    <w:rsid w:val="00D32862"/>
    <w:rsid w:val="00D33F05"/>
    <w:rsid w:val="00D3586A"/>
    <w:rsid w:val="00D35AAB"/>
    <w:rsid w:val="00D36F96"/>
    <w:rsid w:val="00D4058A"/>
    <w:rsid w:val="00D410E1"/>
    <w:rsid w:val="00D41A48"/>
    <w:rsid w:val="00D45525"/>
    <w:rsid w:val="00D4573B"/>
    <w:rsid w:val="00D461B2"/>
    <w:rsid w:val="00D47482"/>
    <w:rsid w:val="00D5182F"/>
    <w:rsid w:val="00D51ABD"/>
    <w:rsid w:val="00D51C45"/>
    <w:rsid w:val="00D52416"/>
    <w:rsid w:val="00D52985"/>
    <w:rsid w:val="00D52D9B"/>
    <w:rsid w:val="00D53479"/>
    <w:rsid w:val="00D55117"/>
    <w:rsid w:val="00D555BE"/>
    <w:rsid w:val="00D559AC"/>
    <w:rsid w:val="00D55E24"/>
    <w:rsid w:val="00D56600"/>
    <w:rsid w:val="00D576CD"/>
    <w:rsid w:val="00D60196"/>
    <w:rsid w:val="00D6032C"/>
    <w:rsid w:val="00D603F8"/>
    <w:rsid w:val="00D61462"/>
    <w:rsid w:val="00D61BE8"/>
    <w:rsid w:val="00D62099"/>
    <w:rsid w:val="00D635E8"/>
    <w:rsid w:val="00D639F9"/>
    <w:rsid w:val="00D63EC4"/>
    <w:rsid w:val="00D64229"/>
    <w:rsid w:val="00D64EC3"/>
    <w:rsid w:val="00D652BD"/>
    <w:rsid w:val="00D6591A"/>
    <w:rsid w:val="00D674E3"/>
    <w:rsid w:val="00D675A2"/>
    <w:rsid w:val="00D67826"/>
    <w:rsid w:val="00D70008"/>
    <w:rsid w:val="00D70625"/>
    <w:rsid w:val="00D70BF0"/>
    <w:rsid w:val="00D7169A"/>
    <w:rsid w:val="00D719F7"/>
    <w:rsid w:val="00D721BC"/>
    <w:rsid w:val="00D726E6"/>
    <w:rsid w:val="00D7320F"/>
    <w:rsid w:val="00D7334C"/>
    <w:rsid w:val="00D73A32"/>
    <w:rsid w:val="00D73B26"/>
    <w:rsid w:val="00D74F2A"/>
    <w:rsid w:val="00D75562"/>
    <w:rsid w:val="00D755A8"/>
    <w:rsid w:val="00D75D21"/>
    <w:rsid w:val="00D76431"/>
    <w:rsid w:val="00D76C27"/>
    <w:rsid w:val="00D76C2C"/>
    <w:rsid w:val="00D777ED"/>
    <w:rsid w:val="00D802C2"/>
    <w:rsid w:val="00D80310"/>
    <w:rsid w:val="00D80C0F"/>
    <w:rsid w:val="00D81430"/>
    <w:rsid w:val="00D829C7"/>
    <w:rsid w:val="00D85718"/>
    <w:rsid w:val="00D862A9"/>
    <w:rsid w:val="00D86E53"/>
    <w:rsid w:val="00D91687"/>
    <w:rsid w:val="00D91D6E"/>
    <w:rsid w:val="00D921A5"/>
    <w:rsid w:val="00D92BAD"/>
    <w:rsid w:val="00D92D88"/>
    <w:rsid w:val="00D9461E"/>
    <w:rsid w:val="00D96189"/>
    <w:rsid w:val="00D96574"/>
    <w:rsid w:val="00D96CB0"/>
    <w:rsid w:val="00D97588"/>
    <w:rsid w:val="00DA1469"/>
    <w:rsid w:val="00DA183C"/>
    <w:rsid w:val="00DA18A6"/>
    <w:rsid w:val="00DA2A1A"/>
    <w:rsid w:val="00DA3694"/>
    <w:rsid w:val="00DA39D8"/>
    <w:rsid w:val="00DA3EC7"/>
    <w:rsid w:val="00DA4A57"/>
    <w:rsid w:val="00DA61CC"/>
    <w:rsid w:val="00DA7EA7"/>
    <w:rsid w:val="00DB1B66"/>
    <w:rsid w:val="00DB35D2"/>
    <w:rsid w:val="00DB415C"/>
    <w:rsid w:val="00DB6E1B"/>
    <w:rsid w:val="00DC0E3C"/>
    <w:rsid w:val="00DC3AE1"/>
    <w:rsid w:val="00DC40C9"/>
    <w:rsid w:val="00DC52BC"/>
    <w:rsid w:val="00DC5F8C"/>
    <w:rsid w:val="00DC64B7"/>
    <w:rsid w:val="00DC6AE9"/>
    <w:rsid w:val="00DC774E"/>
    <w:rsid w:val="00DC7E63"/>
    <w:rsid w:val="00DD0963"/>
    <w:rsid w:val="00DD102A"/>
    <w:rsid w:val="00DD11AD"/>
    <w:rsid w:val="00DD2544"/>
    <w:rsid w:val="00DD391D"/>
    <w:rsid w:val="00DD3D39"/>
    <w:rsid w:val="00DD5618"/>
    <w:rsid w:val="00DD5DA7"/>
    <w:rsid w:val="00DD6EDA"/>
    <w:rsid w:val="00DD6FB2"/>
    <w:rsid w:val="00DD70DE"/>
    <w:rsid w:val="00DE29CF"/>
    <w:rsid w:val="00DE2DC8"/>
    <w:rsid w:val="00DE30B1"/>
    <w:rsid w:val="00DE725A"/>
    <w:rsid w:val="00DF3E3E"/>
    <w:rsid w:val="00DF4103"/>
    <w:rsid w:val="00DF4B1B"/>
    <w:rsid w:val="00DF4B29"/>
    <w:rsid w:val="00DF514D"/>
    <w:rsid w:val="00DF5940"/>
    <w:rsid w:val="00DF5D97"/>
    <w:rsid w:val="00DF7134"/>
    <w:rsid w:val="00DF73DD"/>
    <w:rsid w:val="00DF774C"/>
    <w:rsid w:val="00E00526"/>
    <w:rsid w:val="00E00DFC"/>
    <w:rsid w:val="00E01610"/>
    <w:rsid w:val="00E01864"/>
    <w:rsid w:val="00E01AE4"/>
    <w:rsid w:val="00E02EB8"/>
    <w:rsid w:val="00E05E13"/>
    <w:rsid w:val="00E07349"/>
    <w:rsid w:val="00E0787F"/>
    <w:rsid w:val="00E1007E"/>
    <w:rsid w:val="00E1065B"/>
    <w:rsid w:val="00E12A54"/>
    <w:rsid w:val="00E14110"/>
    <w:rsid w:val="00E14FCA"/>
    <w:rsid w:val="00E16C25"/>
    <w:rsid w:val="00E1707B"/>
    <w:rsid w:val="00E176BF"/>
    <w:rsid w:val="00E1774E"/>
    <w:rsid w:val="00E177DE"/>
    <w:rsid w:val="00E179EA"/>
    <w:rsid w:val="00E215CA"/>
    <w:rsid w:val="00E21F57"/>
    <w:rsid w:val="00E22C5C"/>
    <w:rsid w:val="00E22E6C"/>
    <w:rsid w:val="00E22E7A"/>
    <w:rsid w:val="00E2392A"/>
    <w:rsid w:val="00E259CA"/>
    <w:rsid w:val="00E25CDC"/>
    <w:rsid w:val="00E26336"/>
    <w:rsid w:val="00E267AA"/>
    <w:rsid w:val="00E267C7"/>
    <w:rsid w:val="00E2699E"/>
    <w:rsid w:val="00E26D85"/>
    <w:rsid w:val="00E278B4"/>
    <w:rsid w:val="00E30EB0"/>
    <w:rsid w:val="00E33AE2"/>
    <w:rsid w:val="00E34942"/>
    <w:rsid w:val="00E3616F"/>
    <w:rsid w:val="00E3656F"/>
    <w:rsid w:val="00E409EE"/>
    <w:rsid w:val="00E417A3"/>
    <w:rsid w:val="00E41FB4"/>
    <w:rsid w:val="00E424F2"/>
    <w:rsid w:val="00E42A46"/>
    <w:rsid w:val="00E43563"/>
    <w:rsid w:val="00E43EB1"/>
    <w:rsid w:val="00E440EA"/>
    <w:rsid w:val="00E4457A"/>
    <w:rsid w:val="00E446D7"/>
    <w:rsid w:val="00E44E2D"/>
    <w:rsid w:val="00E46978"/>
    <w:rsid w:val="00E46F68"/>
    <w:rsid w:val="00E506FB"/>
    <w:rsid w:val="00E514F9"/>
    <w:rsid w:val="00E52041"/>
    <w:rsid w:val="00E52FB8"/>
    <w:rsid w:val="00E53B4B"/>
    <w:rsid w:val="00E54660"/>
    <w:rsid w:val="00E55C90"/>
    <w:rsid w:val="00E55CCF"/>
    <w:rsid w:val="00E5685D"/>
    <w:rsid w:val="00E56D69"/>
    <w:rsid w:val="00E5708F"/>
    <w:rsid w:val="00E61C38"/>
    <w:rsid w:val="00E62657"/>
    <w:rsid w:val="00E6355A"/>
    <w:rsid w:val="00E64920"/>
    <w:rsid w:val="00E64ADB"/>
    <w:rsid w:val="00E6798C"/>
    <w:rsid w:val="00E7258C"/>
    <w:rsid w:val="00E72CFE"/>
    <w:rsid w:val="00E7528A"/>
    <w:rsid w:val="00E7537F"/>
    <w:rsid w:val="00E759E8"/>
    <w:rsid w:val="00E774FE"/>
    <w:rsid w:val="00E804FC"/>
    <w:rsid w:val="00E8088D"/>
    <w:rsid w:val="00E8153F"/>
    <w:rsid w:val="00E81BD3"/>
    <w:rsid w:val="00E837C1"/>
    <w:rsid w:val="00E84C19"/>
    <w:rsid w:val="00E86B51"/>
    <w:rsid w:val="00E90F4E"/>
    <w:rsid w:val="00E9190F"/>
    <w:rsid w:val="00E91A8E"/>
    <w:rsid w:val="00E93A40"/>
    <w:rsid w:val="00E93B0F"/>
    <w:rsid w:val="00E944E5"/>
    <w:rsid w:val="00E966E3"/>
    <w:rsid w:val="00E9675D"/>
    <w:rsid w:val="00E96D3C"/>
    <w:rsid w:val="00E97481"/>
    <w:rsid w:val="00E97B6D"/>
    <w:rsid w:val="00EA1461"/>
    <w:rsid w:val="00EA1967"/>
    <w:rsid w:val="00EA246A"/>
    <w:rsid w:val="00EA2C92"/>
    <w:rsid w:val="00EA32B2"/>
    <w:rsid w:val="00EA354C"/>
    <w:rsid w:val="00EA3B77"/>
    <w:rsid w:val="00EA3DBF"/>
    <w:rsid w:val="00EA528D"/>
    <w:rsid w:val="00EA53BF"/>
    <w:rsid w:val="00EA5F23"/>
    <w:rsid w:val="00EA7240"/>
    <w:rsid w:val="00EA7B1C"/>
    <w:rsid w:val="00EA7E08"/>
    <w:rsid w:val="00EB08F2"/>
    <w:rsid w:val="00EB2572"/>
    <w:rsid w:val="00EB3175"/>
    <w:rsid w:val="00EB3314"/>
    <w:rsid w:val="00EB421A"/>
    <w:rsid w:val="00EB477C"/>
    <w:rsid w:val="00EB5573"/>
    <w:rsid w:val="00EB6088"/>
    <w:rsid w:val="00EB7A49"/>
    <w:rsid w:val="00EB7C1E"/>
    <w:rsid w:val="00EB7EA9"/>
    <w:rsid w:val="00EB7F57"/>
    <w:rsid w:val="00EC10C5"/>
    <w:rsid w:val="00EC132C"/>
    <w:rsid w:val="00EC1577"/>
    <w:rsid w:val="00EC5511"/>
    <w:rsid w:val="00EC65B4"/>
    <w:rsid w:val="00EC78D8"/>
    <w:rsid w:val="00EC7C1D"/>
    <w:rsid w:val="00ED028F"/>
    <w:rsid w:val="00ED4215"/>
    <w:rsid w:val="00ED5B6F"/>
    <w:rsid w:val="00ED7447"/>
    <w:rsid w:val="00EE0CDB"/>
    <w:rsid w:val="00EE239F"/>
    <w:rsid w:val="00EE3D7F"/>
    <w:rsid w:val="00EE44F0"/>
    <w:rsid w:val="00EE5262"/>
    <w:rsid w:val="00EE5D85"/>
    <w:rsid w:val="00EE6BB4"/>
    <w:rsid w:val="00EF06F4"/>
    <w:rsid w:val="00EF10E2"/>
    <w:rsid w:val="00EF1411"/>
    <w:rsid w:val="00EF2AD0"/>
    <w:rsid w:val="00EF50C9"/>
    <w:rsid w:val="00EF5641"/>
    <w:rsid w:val="00EF5D9D"/>
    <w:rsid w:val="00EF6D53"/>
    <w:rsid w:val="00EF7404"/>
    <w:rsid w:val="00EF7412"/>
    <w:rsid w:val="00F0005E"/>
    <w:rsid w:val="00F01308"/>
    <w:rsid w:val="00F03200"/>
    <w:rsid w:val="00F032D6"/>
    <w:rsid w:val="00F0394C"/>
    <w:rsid w:val="00F04D2A"/>
    <w:rsid w:val="00F05622"/>
    <w:rsid w:val="00F05BA8"/>
    <w:rsid w:val="00F0694F"/>
    <w:rsid w:val="00F06C01"/>
    <w:rsid w:val="00F10893"/>
    <w:rsid w:val="00F12B79"/>
    <w:rsid w:val="00F144B1"/>
    <w:rsid w:val="00F152AC"/>
    <w:rsid w:val="00F1654C"/>
    <w:rsid w:val="00F171C3"/>
    <w:rsid w:val="00F174D3"/>
    <w:rsid w:val="00F17719"/>
    <w:rsid w:val="00F1784C"/>
    <w:rsid w:val="00F20F62"/>
    <w:rsid w:val="00F22A94"/>
    <w:rsid w:val="00F2310D"/>
    <w:rsid w:val="00F231F0"/>
    <w:rsid w:val="00F2444F"/>
    <w:rsid w:val="00F24694"/>
    <w:rsid w:val="00F248FA"/>
    <w:rsid w:val="00F25660"/>
    <w:rsid w:val="00F26342"/>
    <w:rsid w:val="00F27314"/>
    <w:rsid w:val="00F30FAD"/>
    <w:rsid w:val="00F31277"/>
    <w:rsid w:val="00F3263E"/>
    <w:rsid w:val="00F32BDC"/>
    <w:rsid w:val="00F34323"/>
    <w:rsid w:val="00F355F6"/>
    <w:rsid w:val="00F35BFF"/>
    <w:rsid w:val="00F361F9"/>
    <w:rsid w:val="00F40D37"/>
    <w:rsid w:val="00F40F34"/>
    <w:rsid w:val="00F411BE"/>
    <w:rsid w:val="00F41624"/>
    <w:rsid w:val="00F41FAB"/>
    <w:rsid w:val="00F42390"/>
    <w:rsid w:val="00F43C74"/>
    <w:rsid w:val="00F43EAD"/>
    <w:rsid w:val="00F452F8"/>
    <w:rsid w:val="00F45A45"/>
    <w:rsid w:val="00F46F6B"/>
    <w:rsid w:val="00F52A8E"/>
    <w:rsid w:val="00F52E15"/>
    <w:rsid w:val="00F5456A"/>
    <w:rsid w:val="00F550F5"/>
    <w:rsid w:val="00F55877"/>
    <w:rsid w:val="00F558C6"/>
    <w:rsid w:val="00F56038"/>
    <w:rsid w:val="00F61206"/>
    <w:rsid w:val="00F620BD"/>
    <w:rsid w:val="00F62A8E"/>
    <w:rsid w:val="00F63564"/>
    <w:rsid w:val="00F63DFC"/>
    <w:rsid w:val="00F65484"/>
    <w:rsid w:val="00F709E6"/>
    <w:rsid w:val="00F71A9D"/>
    <w:rsid w:val="00F720BF"/>
    <w:rsid w:val="00F7314F"/>
    <w:rsid w:val="00F7331F"/>
    <w:rsid w:val="00F73758"/>
    <w:rsid w:val="00F73AAB"/>
    <w:rsid w:val="00F73E16"/>
    <w:rsid w:val="00F751E1"/>
    <w:rsid w:val="00F758AF"/>
    <w:rsid w:val="00F77900"/>
    <w:rsid w:val="00F77B9E"/>
    <w:rsid w:val="00F81DEE"/>
    <w:rsid w:val="00F8274F"/>
    <w:rsid w:val="00F82906"/>
    <w:rsid w:val="00F85618"/>
    <w:rsid w:val="00F86349"/>
    <w:rsid w:val="00F86FA1"/>
    <w:rsid w:val="00F86FD4"/>
    <w:rsid w:val="00F915EA"/>
    <w:rsid w:val="00F91CF0"/>
    <w:rsid w:val="00F92E70"/>
    <w:rsid w:val="00F93BE6"/>
    <w:rsid w:val="00F94037"/>
    <w:rsid w:val="00F94E2B"/>
    <w:rsid w:val="00F95082"/>
    <w:rsid w:val="00F95B4F"/>
    <w:rsid w:val="00FA055F"/>
    <w:rsid w:val="00FA1643"/>
    <w:rsid w:val="00FA182A"/>
    <w:rsid w:val="00FA2037"/>
    <w:rsid w:val="00FA2A49"/>
    <w:rsid w:val="00FA2E09"/>
    <w:rsid w:val="00FA3149"/>
    <w:rsid w:val="00FA3F07"/>
    <w:rsid w:val="00FA4E64"/>
    <w:rsid w:val="00FA56F3"/>
    <w:rsid w:val="00FA6C4D"/>
    <w:rsid w:val="00FA7240"/>
    <w:rsid w:val="00FB0D8B"/>
    <w:rsid w:val="00FB130E"/>
    <w:rsid w:val="00FB1DEA"/>
    <w:rsid w:val="00FB22BE"/>
    <w:rsid w:val="00FB2303"/>
    <w:rsid w:val="00FB4431"/>
    <w:rsid w:val="00FB459E"/>
    <w:rsid w:val="00FB46B1"/>
    <w:rsid w:val="00FB50F1"/>
    <w:rsid w:val="00FB5501"/>
    <w:rsid w:val="00FB566D"/>
    <w:rsid w:val="00FB5E5D"/>
    <w:rsid w:val="00FB733F"/>
    <w:rsid w:val="00FC21DF"/>
    <w:rsid w:val="00FC27A1"/>
    <w:rsid w:val="00FC2A08"/>
    <w:rsid w:val="00FC34F1"/>
    <w:rsid w:val="00FC4E3F"/>
    <w:rsid w:val="00FC5791"/>
    <w:rsid w:val="00FC5B6B"/>
    <w:rsid w:val="00FC6849"/>
    <w:rsid w:val="00FC6C75"/>
    <w:rsid w:val="00FD27D2"/>
    <w:rsid w:val="00FD2F80"/>
    <w:rsid w:val="00FD4390"/>
    <w:rsid w:val="00FD4469"/>
    <w:rsid w:val="00FD5321"/>
    <w:rsid w:val="00FD540C"/>
    <w:rsid w:val="00FD5617"/>
    <w:rsid w:val="00FD5DE2"/>
    <w:rsid w:val="00FD6732"/>
    <w:rsid w:val="00FD6EFC"/>
    <w:rsid w:val="00FD7A4C"/>
    <w:rsid w:val="00FD7A95"/>
    <w:rsid w:val="00FD7B2B"/>
    <w:rsid w:val="00FE0716"/>
    <w:rsid w:val="00FE1873"/>
    <w:rsid w:val="00FE1968"/>
    <w:rsid w:val="00FE2B3B"/>
    <w:rsid w:val="00FE36A8"/>
    <w:rsid w:val="00FE5707"/>
    <w:rsid w:val="00FE5E83"/>
    <w:rsid w:val="00FE63C6"/>
    <w:rsid w:val="00FE6C45"/>
    <w:rsid w:val="00FE77F5"/>
    <w:rsid w:val="00FF07C3"/>
    <w:rsid w:val="00FF10BB"/>
    <w:rsid w:val="00FF18DA"/>
    <w:rsid w:val="00FF196F"/>
    <w:rsid w:val="00FF2CF1"/>
    <w:rsid w:val="00FF3BA7"/>
    <w:rsid w:val="00FF412C"/>
    <w:rsid w:val="00FF426F"/>
    <w:rsid w:val="00FF50ED"/>
    <w:rsid w:val="00FF7B0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6" w:unhideWhenUsed="1"/>
    <w:lsdException w:name="index 7" w:unhideWhenUsed="1"/>
    <w:lsdException w:name="index 8" w:unhideWhenUsed="1"/>
    <w:lsdException w:name="index 9"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unhideWhenUsed="1"/>
    <w:lsdException w:name="Title" w:semiHidden="0" w:qFormat="1"/>
    <w:lsdException w:name="Closing" w:unhideWhenUsed="1"/>
    <w:lsdException w:name="List Continue" w:unhideWhenUsed="1"/>
    <w:lsdException w:name="List Continue 2"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uiPriority="22"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
    <w:name w:val="Normal"/>
    <w:qFormat/>
    <w:rsid w:val="006D2DBE"/>
    <w:pPr>
      <w:spacing w:before="120"/>
      <w:jc w:val="both"/>
    </w:pPr>
    <w:rPr>
      <w:rFonts w:ascii="Book Antiqua" w:hAnsi="Book Antiqua" w:cs="Book Antiqua"/>
      <w:color w:val="000000"/>
      <w:lang w:eastAsia="en-US"/>
    </w:rPr>
  </w:style>
  <w:style w:type="paragraph" w:styleId="Cmsor1">
    <w:name w:val="heading 1"/>
    <w:basedOn w:val="Norml"/>
    <w:next w:val="Norml"/>
    <w:link w:val="Cmsor1Char"/>
    <w:autoRedefine/>
    <w:uiPriority w:val="99"/>
    <w:qFormat/>
    <w:rsid w:val="00F0394C"/>
    <w:pPr>
      <w:numPr>
        <w:numId w:val="39"/>
      </w:numPr>
      <w:tabs>
        <w:tab w:val="clear" w:pos="1980"/>
        <w:tab w:val="left" w:pos="576"/>
      </w:tabs>
      <w:spacing w:before="0"/>
      <w:ind w:left="432" w:hanging="432"/>
      <w:outlineLvl w:val="0"/>
    </w:pPr>
    <w:rPr>
      <w:rFonts w:cs="Times New Roman"/>
      <w:b/>
      <w:bCs/>
      <w:color w:val="auto"/>
      <w:kern w:val="28"/>
      <w:sz w:val="28"/>
      <w:szCs w:val="28"/>
    </w:rPr>
  </w:style>
  <w:style w:type="paragraph" w:styleId="Cmsor2">
    <w:name w:val="heading 2"/>
    <w:aliases w:val="l2,level 2 heading,H2,21,2,Chapter Number/Appendix Letter,chn Char,chn,Heading 2 Char,l2 Char,level 2 heading Char,H2 Char,21 Char,2 Char,Chapter Number/Appendix Letter Char,chn Char Char,chn Char1,ff2,Section Heading 2,title 2"/>
    <w:basedOn w:val="Norml"/>
    <w:next w:val="Norml"/>
    <w:link w:val="Cmsor2Char"/>
    <w:autoRedefine/>
    <w:uiPriority w:val="99"/>
    <w:qFormat/>
    <w:rsid w:val="00F0394C"/>
    <w:pPr>
      <w:keepNext/>
      <w:numPr>
        <w:ilvl w:val="1"/>
        <w:numId w:val="33"/>
      </w:numPr>
      <w:spacing w:before="0" w:after="100" w:afterAutospacing="1"/>
      <w:ind w:left="576" w:hanging="576"/>
      <w:jc w:val="left"/>
      <w:outlineLvl w:val="1"/>
    </w:pPr>
    <w:rPr>
      <w:rFonts w:cs="Times New Roman"/>
      <w:b/>
      <w:bCs/>
      <w:caps/>
      <w:sz w:val="24"/>
      <w:szCs w:val="24"/>
    </w:rPr>
  </w:style>
  <w:style w:type="paragraph" w:styleId="Cmsor3">
    <w:name w:val="heading 3"/>
    <w:aliases w:val="3,h3,l3,level 3 heading,H3"/>
    <w:basedOn w:val="Norml"/>
    <w:next w:val="Norml"/>
    <w:link w:val="Cmsor3Char"/>
    <w:autoRedefine/>
    <w:uiPriority w:val="99"/>
    <w:qFormat/>
    <w:rsid w:val="00705FAF"/>
    <w:pPr>
      <w:keepNext/>
      <w:spacing w:before="240" w:after="120"/>
      <w:ind w:left="720" w:hanging="720"/>
      <w:jc w:val="left"/>
      <w:outlineLvl w:val="2"/>
    </w:pPr>
    <w:rPr>
      <w:rFonts w:cs="Times New Roman"/>
      <w:b/>
      <w:bCs/>
      <w:color w:val="auto"/>
      <w:sz w:val="24"/>
      <w:szCs w:val="24"/>
    </w:rPr>
  </w:style>
  <w:style w:type="paragraph" w:styleId="Cmsor4">
    <w:name w:val="heading 4"/>
    <w:aliases w:val="h4,H4,Map Title"/>
    <w:basedOn w:val="Cmsor3"/>
    <w:next w:val="Norml"/>
    <w:link w:val="Cmsor4Char"/>
    <w:autoRedefine/>
    <w:uiPriority w:val="99"/>
    <w:qFormat/>
    <w:rsid w:val="00D17198"/>
    <w:pPr>
      <w:numPr>
        <w:ilvl w:val="3"/>
        <w:numId w:val="33"/>
      </w:numPr>
      <w:ind w:left="864" w:hanging="864"/>
      <w:outlineLvl w:val="3"/>
    </w:pPr>
  </w:style>
  <w:style w:type="paragraph" w:styleId="Cmsor5">
    <w:name w:val="heading 5"/>
    <w:basedOn w:val="Norml"/>
    <w:next w:val="Norml"/>
    <w:link w:val="Cmsor5Char"/>
    <w:uiPriority w:val="99"/>
    <w:qFormat/>
    <w:rsid w:val="006D2DBE"/>
    <w:pPr>
      <w:numPr>
        <w:ilvl w:val="4"/>
        <w:numId w:val="33"/>
      </w:numPr>
      <w:spacing w:before="240" w:after="60"/>
      <w:ind w:left="1008" w:hanging="1008"/>
      <w:outlineLvl w:val="4"/>
    </w:pPr>
    <w:rPr>
      <w:b/>
      <w:bCs/>
      <w:i/>
      <w:iCs/>
      <w:sz w:val="26"/>
      <w:szCs w:val="26"/>
    </w:rPr>
  </w:style>
  <w:style w:type="paragraph" w:styleId="Cmsor6">
    <w:name w:val="heading 6"/>
    <w:basedOn w:val="Norml"/>
    <w:next w:val="Norml"/>
    <w:link w:val="Cmsor6Char"/>
    <w:uiPriority w:val="99"/>
    <w:qFormat/>
    <w:rsid w:val="006D2DBE"/>
    <w:pPr>
      <w:numPr>
        <w:ilvl w:val="5"/>
        <w:numId w:val="33"/>
      </w:numPr>
      <w:spacing w:before="240" w:after="60"/>
      <w:ind w:left="1152" w:hanging="1152"/>
      <w:outlineLvl w:val="5"/>
    </w:pPr>
    <w:rPr>
      <w:b/>
      <w:bCs/>
      <w:sz w:val="20"/>
      <w:szCs w:val="20"/>
    </w:rPr>
  </w:style>
  <w:style w:type="paragraph" w:styleId="Cmsor7">
    <w:name w:val="heading 7"/>
    <w:basedOn w:val="Norml"/>
    <w:next w:val="Norml"/>
    <w:link w:val="Cmsor7Char"/>
    <w:uiPriority w:val="99"/>
    <w:qFormat/>
    <w:rsid w:val="006D2DBE"/>
    <w:pPr>
      <w:numPr>
        <w:ilvl w:val="6"/>
        <w:numId w:val="33"/>
      </w:numPr>
      <w:spacing w:before="240" w:after="60"/>
      <w:ind w:left="1296" w:hanging="1296"/>
      <w:outlineLvl w:val="6"/>
    </w:pPr>
    <w:rPr>
      <w:sz w:val="24"/>
      <w:szCs w:val="24"/>
    </w:rPr>
  </w:style>
  <w:style w:type="paragraph" w:styleId="Cmsor8">
    <w:name w:val="heading 8"/>
    <w:basedOn w:val="Norml"/>
    <w:next w:val="Norml"/>
    <w:link w:val="Cmsor8Char"/>
    <w:uiPriority w:val="99"/>
    <w:qFormat/>
    <w:rsid w:val="006D2DBE"/>
    <w:pPr>
      <w:numPr>
        <w:ilvl w:val="7"/>
        <w:numId w:val="33"/>
      </w:numPr>
      <w:spacing w:before="240" w:after="60"/>
      <w:ind w:left="1440" w:hanging="1440"/>
      <w:outlineLvl w:val="7"/>
    </w:pPr>
    <w:rPr>
      <w:i/>
      <w:iCs/>
      <w:sz w:val="24"/>
      <w:szCs w:val="24"/>
    </w:rPr>
  </w:style>
  <w:style w:type="paragraph" w:styleId="Cmsor9">
    <w:name w:val="heading 9"/>
    <w:basedOn w:val="Norml"/>
    <w:next w:val="Norml"/>
    <w:link w:val="Cmsor9Char"/>
    <w:uiPriority w:val="99"/>
    <w:qFormat/>
    <w:rsid w:val="006D2DBE"/>
    <w:pPr>
      <w:numPr>
        <w:ilvl w:val="8"/>
        <w:numId w:val="33"/>
      </w:numPr>
      <w:spacing w:before="240" w:after="60"/>
      <w:ind w:left="1584" w:hanging="1584"/>
      <w:outlineLvl w:val="8"/>
    </w:pPr>
    <w:rPr>
      <w:rFonts w:ascii="Arial" w:hAnsi="Arial" w:cs="Arial"/>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F0394C"/>
    <w:rPr>
      <w:b/>
      <w:bCs/>
      <w:kern w:val="28"/>
      <w:sz w:val="28"/>
      <w:szCs w:val="28"/>
      <w:lang w:eastAsia="en-US"/>
    </w:rPr>
  </w:style>
  <w:style w:type="character" w:customStyle="1" w:styleId="Cmsor2Char">
    <w:name w:val="Címsor 2 Char"/>
    <w:aliases w:val="l2 Char1,level 2 heading Char1,H2 Char1,21 Char1,2 Char1,Chapter Number/Appendix Letter Char1,chn Char Char1,chn Char2,Heading 2 Char Char,l2 Char Char,level 2 heading Char Char,H2 Char Char,21 Char Char,2 Char Char,chn Char Char Char"/>
    <w:basedOn w:val="Bekezdsalapbettpusa"/>
    <w:link w:val="Cmsor2"/>
    <w:uiPriority w:val="99"/>
    <w:rsid w:val="00F0394C"/>
    <w:rPr>
      <w:b/>
      <w:bCs/>
      <w:caps/>
      <w:color w:val="000000"/>
      <w:sz w:val="22"/>
      <w:szCs w:val="22"/>
      <w:lang w:val="hu-HU" w:eastAsia="en-US"/>
    </w:rPr>
  </w:style>
  <w:style w:type="character" w:customStyle="1" w:styleId="Cmsor3Char">
    <w:name w:val="Címsor 3 Char"/>
    <w:aliases w:val="3 Char,h3 Char,l3 Char,level 3 heading Char,H3 Char"/>
    <w:basedOn w:val="Bekezdsalapbettpusa"/>
    <w:link w:val="Cmsor3"/>
    <w:uiPriority w:val="99"/>
    <w:rsid w:val="00705FAF"/>
    <w:rPr>
      <w:b/>
      <w:bCs/>
      <w:sz w:val="24"/>
      <w:szCs w:val="24"/>
      <w:lang w:val="hu-HU" w:eastAsia="en-US"/>
    </w:rPr>
  </w:style>
  <w:style w:type="character" w:customStyle="1" w:styleId="Cmsor4Char">
    <w:name w:val="Címsor 4 Char"/>
    <w:aliases w:val="h4 Char,H4 Char,Map Title Char"/>
    <w:basedOn w:val="Bekezdsalapbettpusa"/>
    <w:link w:val="Cmsor4"/>
    <w:uiPriority w:val="99"/>
    <w:rsid w:val="00D17198"/>
    <w:rPr>
      <w:b/>
      <w:bCs/>
      <w:sz w:val="24"/>
      <w:szCs w:val="24"/>
      <w:lang w:val="hu-HU" w:eastAsia="en-US"/>
    </w:rPr>
  </w:style>
  <w:style w:type="character" w:customStyle="1" w:styleId="Cmsor5Char">
    <w:name w:val="Címsor 5 Char"/>
    <w:basedOn w:val="Bekezdsalapbettpusa"/>
    <w:link w:val="Cmsor5"/>
    <w:uiPriority w:val="99"/>
    <w:rsid w:val="00B06854"/>
    <w:rPr>
      <w:rFonts w:ascii="Book Antiqua" w:hAnsi="Book Antiqua" w:cs="Book Antiqua"/>
      <w:b/>
      <w:bCs/>
      <w:i/>
      <w:iCs/>
      <w:color w:val="000000"/>
      <w:sz w:val="26"/>
      <w:szCs w:val="26"/>
      <w:lang w:val="hu-HU" w:eastAsia="en-US"/>
    </w:rPr>
  </w:style>
  <w:style w:type="character" w:customStyle="1" w:styleId="Cmsor6Char">
    <w:name w:val="Címsor 6 Char"/>
    <w:basedOn w:val="Bekezdsalapbettpusa"/>
    <w:link w:val="Cmsor6"/>
    <w:uiPriority w:val="99"/>
    <w:rsid w:val="00B06854"/>
    <w:rPr>
      <w:rFonts w:ascii="Book Antiqua" w:hAnsi="Book Antiqua" w:cs="Book Antiqua"/>
      <w:b/>
      <w:bCs/>
      <w:color w:val="000000"/>
      <w:lang w:val="hu-HU" w:eastAsia="en-US"/>
    </w:rPr>
  </w:style>
  <w:style w:type="character" w:customStyle="1" w:styleId="Cmsor7Char">
    <w:name w:val="Címsor 7 Char"/>
    <w:basedOn w:val="Bekezdsalapbettpusa"/>
    <w:link w:val="Cmsor7"/>
    <w:uiPriority w:val="99"/>
    <w:rsid w:val="00B06854"/>
    <w:rPr>
      <w:rFonts w:ascii="Book Antiqua" w:hAnsi="Book Antiqua" w:cs="Book Antiqua"/>
      <w:color w:val="000000"/>
      <w:sz w:val="24"/>
      <w:szCs w:val="24"/>
      <w:lang w:val="hu-HU" w:eastAsia="en-US"/>
    </w:rPr>
  </w:style>
  <w:style w:type="character" w:customStyle="1" w:styleId="Cmsor8Char">
    <w:name w:val="Címsor 8 Char"/>
    <w:basedOn w:val="Bekezdsalapbettpusa"/>
    <w:link w:val="Cmsor8"/>
    <w:uiPriority w:val="99"/>
    <w:rsid w:val="00B06854"/>
    <w:rPr>
      <w:rFonts w:ascii="Book Antiqua" w:hAnsi="Book Antiqua" w:cs="Book Antiqua"/>
      <w:i/>
      <w:iCs/>
      <w:color w:val="000000"/>
      <w:sz w:val="24"/>
      <w:szCs w:val="24"/>
      <w:lang w:val="hu-HU" w:eastAsia="en-US"/>
    </w:rPr>
  </w:style>
  <w:style w:type="character" w:customStyle="1" w:styleId="Cmsor9Char">
    <w:name w:val="Címsor 9 Char"/>
    <w:basedOn w:val="Bekezdsalapbettpusa"/>
    <w:link w:val="Cmsor9"/>
    <w:uiPriority w:val="99"/>
    <w:rsid w:val="00B06854"/>
    <w:rPr>
      <w:rFonts w:ascii="Arial" w:hAnsi="Arial" w:cs="Arial"/>
      <w:color w:val="000000"/>
      <w:lang w:val="hu-HU" w:eastAsia="en-US"/>
    </w:rPr>
  </w:style>
  <w:style w:type="paragraph" w:customStyle="1" w:styleId="ABLOCKPARA">
    <w:name w:val="A BLOCK PARA"/>
    <w:basedOn w:val="Norml"/>
    <w:uiPriority w:val="99"/>
    <w:rsid w:val="006D2DBE"/>
  </w:style>
  <w:style w:type="paragraph" w:customStyle="1" w:styleId="ABULLET">
    <w:name w:val="A BULLET"/>
    <w:basedOn w:val="ABLOCKPARA"/>
    <w:uiPriority w:val="99"/>
    <w:rsid w:val="006D2DBE"/>
    <w:pPr>
      <w:ind w:left="331" w:hanging="331"/>
    </w:pPr>
  </w:style>
  <w:style w:type="paragraph" w:customStyle="1" w:styleId="AINDENTEDBULLET">
    <w:name w:val="A INDENTED BULLET"/>
    <w:basedOn w:val="ABLOCKPARA"/>
    <w:uiPriority w:val="99"/>
    <w:rsid w:val="006D2DBE"/>
    <w:pPr>
      <w:tabs>
        <w:tab w:val="left" w:pos="1080"/>
      </w:tabs>
      <w:ind w:left="662" w:hanging="331"/>
    </w:pPr>
  </w:style>
  <w:style w:type="paragraph" w:customStyle="1" w:styleId="AINDENTEDPARA">
    <w:name w:val="A INDENTED PARA"/>
    <w:basedOn w:val="ABLOCKPARA"/>
    <w:uiPriority w:val="99"/>
    <w:rsid w:val="006D2DBE"/>
    <w:pPr>
      <w:ind w:left="331"/>
    </w:pPr>
  </w:style>
  <w:style w:type="paragraph" w:styleId="llb">
    <w:name w:val="footer"/>
    <w:basedOn w:val="Norml"/>
    <w:link w:val="llbChar"/>
    <w:uiPriority w:val="99"/>
    <w:rsid w:val="006D2DBE"/>
    <w:pPr>
      <w:tabs>
        <w:tab w:val="center" w:pos="4320"/>
        <w:tab w:val="right" w:pos="8640"/>
      </w:tabs>
    </w:pPr>
  </w:style>
  <w:style w:type="character" w:customStyle="1" w:styleId="llbChar">
    <w:name w:val="Élőláb Char"/>
    <w:basedOn w:val="Bekezdsalapbettpusa"/>
    <w:link w:val="llb"/>
    <w:uiPriority w:val="99"/>
    <w:semiHidden/>
    <w:rsid w:val="00B06854"/>
    <w:rPr>
      <w:rFonts w:ascii="Book Antiqua" w:hAnsi="Book Antiqua" w:cs="Book Antiqua"/>
      <w:color w:val="000000"/>
      <w:sz w:val="22"/>
      <w:szCs w:val="22"/>
      <w:lang w:eastAsia="en-US"/>
    </w:rPr>
  </w:style>
  <w:style w:type="paragraph" w:styleId="lfej">
    <w:name w:val="header"/>
    <w:basedOn w:val="Norml"/>
    <w:link w:val="lfejChar"/>
    <w:uiPriority w:val="99"/>
    <w:rsid w:val="006D2DBE"/>
    <w:pPr>
      <w:tabs>
        <w:tab w:val="center" w:pos="4320"/>
        <w:tab w:val="right" w:pos="8640"/>
      </w:tabs>
    </w:pPr>
  </w:style>
  <w:style w:type="character" w:customStyle="1" w:styleId="lfejChar">
    <w:name w:val="Élőfej Char"/>
    <w:basedOn w:val="Bekezdsalapbettpusa"/>
    <w:link w:val="lfej"/>
    <w:uiPriority w:val="99"/>
    <w:semiHidden/>
    <w:rsid w:val="00B06854"/>
    <w:rPr>
      <w:rFonts w:ascii="Book Antiqua" w:hAnsi="Book Antiqua" w:cs="Book Antiqua"/>
      <w:color w:val="000000"/>
      <w:sz w:val="22"/>
      <w:szCs w:val="22"/>
      <w:lang w:eastAsia="en-US"/>
    </w:rPr>
  </w:style>
  <w:style w:type="paragraph" w:styleId="Szvegtrzs">
    <w:name w:val="Body Text"/>
    <w:basedOn w:val="Norml"/>
    <w:link w:val="SzvegtrzsChar"/>
    <w:uiPriority w:val="99"/>
    <w:rsid w:val="006D2DBE"/>
    <w:pPr>
      <w:overflowPunct w:val="0"/>
      <w:autoSpaceDE w:val="0"/>
      <w:autoSpaceDN w:val="0"/>
      <w:adjustRightInd w:val="0"/>
      <w:spacing w:before="0" w:after="120"/>
      <w:jc w:val="center"/>
      <w:textAlignment w:val="baseline"/>
    </w:pPr>
  </w:style>
  <w:style w:type="character" w:customStyle="1" w:styleId="SzvegtrzsChar">
    <w:name w:val="Szövegtörzs Char"/>
    <w:basedOn w:val="Bekezdsalapbettpusa"/>
    <w:link w:val="Szvegtrzs"/>
    <w:uiPriority w:val="99"/>
    <w:semiHidden/>
    <w:rsid w:val="00B06854"/>
    <w:rPr>
      <w:rFonts w:ascii="Book Antiqua" w:hAnsi="Book Antiqua" w:cs="Book Antiqua"/>
      <w:color w:val="000000"/>
      <w:sz w:val="22"/>
      <w:szCs w:val="22"/>
      <w:lang w:eastAsia="en-US"/>
    </w:rPr>
  </w:style>
  <w:style w:type="paragraph" w:styleId="Szvegtrzsbehzssal">
    <w:name w:val="Body Text Indent"/>
    <w:basedOn w:val="Norml"/>
    <w:link w:val="SzvegtrzsbehzssalChar"/>
    <w:uiPriority w:val="99"/>
    <w:rsid w:val="006D2DBE"/>
    <w:pPr>
      <w:ind w:left="851"/>
    </w:pPr>
  </w:style>
  <w:style w:type="character" w:customStyle="1" w:styleId="SzvegtrzsbehzssalChar">
    <w:name w:val="Szövegtörzs behúzással Char"/>
    <w:basedOn w:val="Bekezdsalapbettpusa"/>
    <w:link w:val="Szvegtrzsbehzssal"/>
    <w:uiPriority w:val="99"/>
    <w:semiHidden/>
    <w:rsid w:val="00B06854"/>
    <w:rPr>
      <w:rFonts w:ascii="Book Antiqua" w:hAnsi="Book Antiqua" w:cs="Book Antiqua"/>
      <w:color w:val="000000"/>
      <w:sz w:val="22"/>
      <w:szCs w:val="22"/>
      <w:lang w:eastAsia="en-US"/>
    </w:rPr>
  </w:style>
  <w:style w:type="paragraph" w:customStyle="1" w:styleId="BBULLET">
    <w:name w:val="B BULLET"/>
    <w:basedOn w:val="Norml"/>
    <w:uiPriority w:val="99"/>
    <w:rsid w:val="006D2DBE"/>
    <w:pPr>
      <w:numPr>
        <w:numId w:val="13"/>
      </w:numPr>
      <w:tabs>
        <w:tab w:val="left" w:pos="1134"/>
      </w:tabs>
      <w:spacing w:after="120" w:line="280" w:lineRule="atLeast"/>
      <w:jc w:val="left"/>
    </w:pPr>
    <w:rPr>
      <w:rFonts w:ascii="Arial" w:hAnsi="Arial" w:cs="Arial"/>
      <w:color w:val="auto"/>
    </w:rPr>
  </w:style>
  <w:style w:type="paragraph" w:customStyle="1" w:styleId="BodyText21">
    <w:name w:val="Body Text 21"/>
    <w:basedOn w:val="Norml"/>
    <w:uiPriority w:val="99"/>
    <w:rsid w:val="006D2DBE"/>
    <w:pPr>
      <w:spacing w:before="0"/>
    </w:pPr>
    <w:rPr>
      <w:color w:val="auto"/>
      <w:sz w:val="24"/>
      <w:szCs w:val="24"/>
      <w:lang w:eastAsia="hu-HU"/>
    </w:rPr>
  </w:style>
  <w:style w:type="paragraph" w:customStyle="1" w:styleId="Stlus1">
    <w:name w:val="Stílus1"/>
    <w:basedOn w:val="Norml"/>
    <w:next w:val="Norml"/>
    <w:uiPriority w:val="99"/>
    <w:rsid w:val="006D2DBE"/>
    <w:pPr>
      <w:spacing w:before="0"/>
      <w:jc w:val="left"/>
    </w:pPr>
    <w:rPr>
      <w:color w:val="auto"/>
      <w:sz w:val="24"/>
      <w:szCs w:val="24"/>
      <w:lang w:eastAsia="hu-HU"/>
    </w:rPr>
  </w:style>
  <w:style w:type="paragraph" w:styleId="Szvegtrzsbehzssal2">
    <w:name w:val="Body Text Indent 2"/>
    <w:basedOn w:val="Norml"/>
    <w:link w:val="Szvegtrzsbehzssal2Char"/>
    <w:uiPriority w:val="99"/>
    <w:rsid w:val="006D2DBE"/>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B06854"/>
    <w:rPr>
      <w:rFonts w:ascii="Book Antiqua" w:hAnsi="Book Antiqua" w:cs="Book Antiqua"/>
      <w:color w:val="000000"/>
      <w:sz w:val="22"/>
      <w:szCs w:val="22"/>
      <w:lang w:eastAsia="en-US"/>
    </w:rPr>
  </w:style>
  <w:style w:type="paragraph" w:styleId="Szvegtrzs2">
    <w:name w:val="Body Text 2"/>
    <w:basedOn w:val="Norml"/>
    <w:link w:val="Szvegtrzs2Char"/>
    <w:uiPriority w:val="99"/>
    <w:rsid w:val="006D2DBE"/>
    <w:pPr>
      <w:spacing w:after="120" w:line="480" w:lineRule="auto"/>
    </w:pPr>
  </w:style>
  <w:style w:type="character" w:customStyle="1" w:styleId="Szvegtrzs2Char">
    <w:name w:val="Szövegtörzs 2 Char"/>
    <w:basedOn w:val="Bekezdsalapbettpusa"/>
    <w:link w:val="Szvegtrzs2"/>
    <w:uiPriority w:val="99"/>
    <w:semiHidden/>
    <w:rsid w:val="00B06854"/>
    <w:rPr>
      <w:rFonts w:ascii="Book Antiqua" w:hAnsi="Book Antiqua" w:cs="Book Antiqua"/>
      <w:color w:val="000000"/>
      <w:sz w:val="22"/>
      <w:szCs w:val="22"/>
      <w:lang w:eastAsia="en-US"/>
    </w:rPr>
  </w:style>
  <w:style w:type="paragraph" w:styleId="Szvegtrzs3">
    <w:name w:val="Body Text 3"/>
    <w:basedOn w:val="Norml"/>
    <w:link w:val="Szvegtrzs3Char"/>
    <w:uiPriority w:val="99"/>
    <w:rsid w:val="006D2DBE"/>
    <w:pPr>
      <w:spacing w:after="120"/>
    </w:pPr>
    <w:rPr>
      <w:sz w:val="16"/>
      <w:szCs w:val="16"/>
    </w:rPr>
  </w:style>
  <w:style w:type="character" w:customStyle="1" w:styleId="Szvegtrzs3Char">
    <w:name w:val="Szövegtörzs 3 Char"/>
    <w:basedOn w:val="Bekezdsalapbettpusa"/>
    <w:link w:val="Szvegtrzs3"/>
    <w:uiPriority w:val="99"/>
    <w:semiHidden/>
    <w:rsid w:val="00B06854"/>
    <w:rPr>
      <w:rFonts w:ascii="Book Antiqua" w:hAnsi="Book Antiqua" w:cs="Book Antiqua"/>
      <w:color w:val="000000"/>
      <w:sz w:val="16"/>
      <w:szCs w:val="16"/>
      <w:lang w:eastAsia="en-US"/>
    </w:rPr>
  </w:style>
  <w:style w:type="paragraph" w:styleId="TJ1">
    <w:name w:val="toc 1"/>
    <w:basedOn w:val="Norml"/>
    <w:next w:val="Norml"/>
    <w:autoRedefine/>
    <w:uiPriority w:val="99"/>
    <w:semiHidden/>
    <w:rsid w:val="00F0394C"/>
    <w:pPr>
      <w:tabs>
        <w:tab w:val="left" w:pos="440"/>
        <w:tab w:val="right" w:leader="dot" w:pos="9498"/>
      </w:tabs>
      <w:spacing w:before="360"/>
      <w:jc w:val="left"/>
    </w:pPr>
    <w:rPr>
      <w:rFonts w:ascii="Arial" w:hAnsi="Arial" w:cs="Arial"/>
      <w:b/>
      <w:bCs/>
      <w:caps/>
    </w:rPr>
  </w:style>
  <w:style w:type="paragraph" w:styleId="TJ2">
    <w:name w:val="toc 2"/>
    <w:basedOn w:val="Norml"/>
    <w:next w:val="Norml"/>
    <w:autoRedefine/>
    <w:uiPriority w:val="99"/>
    <w:semiHidden/>
    <w:rsid w:val="00D06448"/>
    <w:pPr>
      <w:tabs>
        <w:tab w:val="left" w:pos="660"/>
        <w:tab w:val="right" w:leader="dot" w:pos="9546"/>
      </w:tabs>
      <w:spacing w:before="240"/>
      <w:ind w:right="141"/>
      <w:jc w:val="left"/>
    </w:pPr>
    <w:rPr>
      <w:b/>
      <w:bCs/>
      <w:noProof/>
      <w:color w:val="auto"/>
    </w:rPr>
  </w:style>
  <w:style w:type="paragraph" w:styleId="TJ3">
    <w:name w:val="toc 3"/>
    <w:basedOn w:val="Norml"/>
    <w:next w:val="Norml"/>
    <w:autoRedefine/>
    <w:uiPriority w:val="99"/>
    <w:semiHidden/>
    <w:rsid w:val="00B11225"/>
    <w:pPr>
      <w:tabs>
        <w:tab w:val="left" w:pos="1100"/>
        <w:tab w:val="right" w:leader="dot" w:pos="9498"/>
      </w:tabs>
      <w:spacing w:before="0"/>
      <w:ind w:left="220" w:right="-426"/>
    </w:pPr>
  </w:style>
  <w:style w:type="character" w:styleId="Hiperhivatkozs">
    <w:name w:val="Hyperlink"/>
    <w:basedOn w:val="Bekezdsalapbettpusa"/>
    <w:uiPriority w:val="99"/>
    <w:rsid w:val="006D2DBE"/>
    <w:rPr>
      <w:color w:val="0000FF"/>
      <w:u w:val="single"/>
    </w:rPr>
  </w:style>
  <w:style w:type="paragraph" w:styleId="Buborkszveg">
    <w:name w:val="Balloon Text"/>
    <w:basedOn w:val="Norml"/>
    <w:link w:val="BuborkszvegChar"/>
    <w:uiPriority w:val="99"/>
    <w:semiHidden/>
    <w:rsid w:val="006D2DBE"/>
    <w:rPr>
      <w:sz w:val="2"/>
      <w:szCs w:val="2"/>
    </w:rPr>
  </w:style>
  <w:style w:type="character" w:customStyle="1" w:styleId="BuborkszvegChar">
    <w:name w:val="Buborékszöveg Char"/>
    <w:basedOn w:val="Bekezdsalapbettpusa"/>
    <w:link w:val="Buborkszveg"/>
    <w:uiPriority w:val="99"/>
    <w:semiHidden/>
    <w:rsid w:val="00B06854"/>
    <w:rPr>
      <w:color w:val="000000"/>
      <w:sz w:val="2"/>
      <w:szCs w:val="2"/>
      <w:lang w:eastAsia="en-US"/>
    </w:rPr>
  </w:style>
  <w:style w:type="paragraph" w:customStyle="1" w:styleId="UKSZFelsorolas2">
    <w:name w:val="UKSZ_Felsorolas2"/>
    <w:basedOn w:val="Szvegtrzs"/>
    <w:uiPriority w:val="99"/>
    <w:rsid w:val="006D2DBE"/>
    <w:pPr>
      <w:tabs>
        <w:tab w:val="left" w:pos="851"/>
      </w:tabs>
      <w:overflowPunct/>
      <w:autoSpaceDE/>
      <w:autoSpaceDN/>
      <w:adjustRightInd/>
      <w:spacing w:before="60" w:after="60" w:line="360" w:lineRule="auto"/>
      <w:jc w:val="both"/>
      <w:textAlignment w:val="auto"/>
    </w:pPr>
    <w:rPr>
      <w:sz w:val="24"/>
      <w:szCs w:val="24"/>
    </w:rPr>
  </w:style>
  <w:style w:type="paragraph" w:customStyle="1" w:styleId="UKSZ2">
    <w:name w:val="UKSZ 2"/>
    <w:basedOn w:val="Cmsor2"/>
    <w:next w:val="Norml"/>
    <w:uiPriority w:val="99"/>
    <w:rsid w:val="006D2DBE"/>
    <w:pPr>
      <w:keepLines/>
      <w:tabs>
        <w:tab w:val="num" w:pos="567"/>
      </w:tabs>
      <w:suppressAutoHyphens/>
      <w:spacing w:before="480" w:after="240" w:line="280" w:lineRule="atLeast"/>
      <w:ind w:left="567" w:hanging="567"/>
    </w:pPr>
    <w:rPr>
      <w:smallCaps/>
      <w:color w:val="auto"/>
    </w:rPr>
  </w:style>
  <w:style w:type="paragraph" w:customStyle="1" w:styleId="UKSZ3">
    <w:name w:val="UKSZ 3"/>
    <w:basedOn w:val="Cmsor3"/>
    <w:next w:val="Norml"/>
    <w:uiPriority w:val="99"/>
    <w:rsid w:val="006D2DBE"/>
    <w:pPr>
      <w:keepLines/>
      <w:tabs>
        <w:tab w:val="num" w:pos="851"/>
      </w:tabs>
      <w:suppressAutoHyphens/>
      <w:spacing w:before="480" w:line="360" w:lineRule="auto"/>
      <w:ind w:left="851" w:hanging="851"/>
    </w:pPr>
    <w:rPr>
      <w:b w:val="0"/>
      <w:bCs w:val="0"/>
    </w:rPr>
  </w:style>
  <w:style w:type="paragraph" w:customStyle="1" w:styleId="UKSZ4">
    <w:name w:val="UKSZ 4"/>
    <w:basedOn w:val="Cmsor4"/>
    <w:next w:val="Norml"/>
    <w:uiPriority w:val="99"/>
    <w:rsid w:val="006D2DBE"/>
    <w:pPr>
      <w:tabs>
        <w:tab w:val="num" w:pos="1134"/>
      </w:tabs>
      <w:suppressAutoHyphens/>
      <w:spacing w:line="360" w:lineRule="auto"/>
      <w:ind w:left="1134" w:hanging="1134"/>
    </w:pPr>
    <w:rPr>
      <w:b w:val="0"/>
      <w:bCs w:val="0"/>
    </w:rPr>
  </w:style>
  <w:style w:type="paragraph" w:customStyle="1" w:styleId="UKSZ5">
    <w:name w:val="UKSZ 5"/>
    <w:basedOn w:val="UKSZ4"/>
    <w:next w:val="Norml"/>
    <w:uiPriority w:val="99"/>
    <w:rsid w:val="006D2DBE"/>
    <w:pPr>
      <w:numPr>
        <w:ilvl w:val="0"/>
        <w:numId w:val="0"/>
      </w:numPr>
      <w:tabs>
        <w:tab w:val="num" w:pos="1008"/>
        <w:tab w:val="num" w:pos="1134"/>
        <w:tab w:val="num" w:pos="3600"/>
      </w:tabs>
      <w:ind w:left="3600" w:hanging="1134"/>
      <w:outlineLvl w:val="4"/>
    </w:pPr>
  </w:style>
  <w:style w:type="paragraph" w:customStyle="1" w:styleId="NormalJustified">
    <w:name w:val="Normal (Justified)"/>
    <w:basedOn w:val="Norml"/>
    <w:uiPriority w:val="99"/>
    <w:rsid w:val="006D2DBE"/>
    <w:pPr>
      <w:spacing w:before="0"/>
    </w:pPr>
    <w:rPr>
      <w:color w:val="auto"/>
      <w:kern w:val="28"/>
      <w:sz w:val="24"/>
      <w:szCs w:val="24"/>
      <w:lang w:val="en-US" w:eastAsia="hu-HU"/>
    </w:rPr>
  </w:style>
  <w:style w:type="paragraph" w:styleId="Szmozottlista2">
    <w:name w:val="List Number 2"/>
    <w:basedOn w:val="Norml"/>
    <w:uiPriority w:val="99"/>
    <w:rsid w:val="006D2DBE"/>
    <w:pPr>
      <w:tabs>
        <w:tab w:val="num" w:pos="643"/>
      </w:tabs>
      <w:ind w:left="643" w:hanging="360"/>
    </w:pPr>
  </w:style>
  <w:style w:type="paragraph" w:styleId="Kpalrs">
    <w:name w:val="caption"/>
    <w:basedOn w:val="Norml"/>
    <w:next w:val="Norml"/>
    <w:uiPriority w:val="99"/>
    <w:qFormat/>
    <w:rsid w:val="006D2DBE"/>
    <w:rPr>
      <w:b/>
      <w:bCs/>
      <w:color w:val="FF0000"/>
    </w:rPr>
  </w:style>
  <w:style w:type="paragraph" w:styleId="TJ4">
    <w:name w:val="toc 4"/>
    <w:basedOn w:val="Norml"/>
    <w:next w:val="Norml"/>
    <w:autoRedefine/>
    <w:uiPriority w:val="99"/>
    <w:semiHidden/>
    <w:rsid w:val="006D2DBE"/>
    <w:pPr>
      <w:spacing w:before="0"/>
      <w:ind w:left="440"/>
      <w:jc w:val="left"/>
    </w:pPr>
  </w:style>
  <w:style w:type="paragraph" w:styleId="Szvegtrzsbehzssal3">
    <w:name w:val="Body Text Indent 3"/>
    <w:basedOn w:val="Norml"/>
    <w:link w:val="Szvegtrzsbehzssal3Char"/>
    <w:uiPriority w:val="99"/>
    <w:rsid w:val="006D2DBE"/>
    <w:pPr>
      <w:ind w:left="3600" w:hanging="3600"/>
    </w:pPr>
    <w:rPr>
      <w:sz w:val="16"/>
      <w:szCs w:val="16"/>
    </w:rPr>
  </w:style>
  <w:style w:type="character" w:customStyle="1" w:styleId="Szvegtrzsbehzssal3Char">
    <w:name w:val="Szövegtörzs behúzással 3 Char"/>
    <w:basedOn w:val="Bekezdsalapbettpusa"/>
    <w:link w:val="Szvegtrzsbehzssal3"/>
    <w:uiPriority w:val="99"/>
    <w:semiHidden/>
    <w:rsid w:val="00B06854"/>
    <w:rPr>
      <w:rFonts w:ascii="Book Antiqua" w:hAnsi="Book Antiqua" w:cs="Book Antiqua"/>
      <w:color w:val="000000"/>
      <w:sz w:val="16"/>
      <w:szCs w:val="16"/>
      <w:lang w:eastAsia="en-US"/>
    </w:rPr>
  </w:style>
  <w:style w:type="paragraph" w:customStyle="1" w:styleId="UKSZFelsorolas1">
    <w:name w:val="UKSZ_Felsorolas1"/>
    <w:basedOn w:val="Norml"/>
    <w:uiPriority w:val="99"/>
    <w:rsid w:val="006D2DBE"/>
    <w:pPr>
      <w:spacing w:line="360" w:lineRule="auto"/>
    </w:pPr>
    <w:rPr>
      <w:color w:val="auto"/>
      <w:sz w:val="24"/>
      <w:szCs w:val="24"/>
    </w:rPr>
  </w:style>
  <w:style w:type="paragraph" w:customStyle="1" w:styleId="UKSZFelsorolas3">
    <w:name w:val="UKSZ_Felsorolas3"/>
    <w:basedOn w:val="Szvegtrzsbehzssal"/>
    <w:uiPriority w:val="99"/>
    <w:rsid w:val="006D2DBE"/>
    <w:pPr>
      <w:numPr>
        <w:numId w:val="15"/>
      </w:numPr>
      <w:tabs>
        <w:tab w:val="left" w:pos="1418"/>
      </w:tabs>
      <w:spacing w:before="60" w:after="60" w:line="360" w:lineRule="auto"/>
    </w:pPr>
    <w:rPr>
      <w:color w:val="auto"/>
    </w:rPr>
  </w:style>
  <w:style w:type="paragraph" w:styleId="TJ5">
    <w:name w:val="toc 5"/>
    <w:basedOn w:val="Norml"/>
    <w:next w:val="Norml"/>
    <w:autoRedefine/>
    <w:uiPriority w:val="99"/>
    <w:semiHidden/>
    <w:rsid w:val="006D2DBE"/>
    <w:pPr>
      <w:spacing w:before="0"/>
      <w:ind w:left="660"/>
      <w:jc w:val="left"/>
    </w:pPr>
  </w:style>
  <w:style w:type="paragraph" w:styleId="TJ6">
    <w:name w:val="toc 6"/>
    <w:basedOn w:val="Norml"/>
    <w:next w:val="Norml"/>
    <w:autoRedefine/>
    <w:uiPriority w:val="99"/>
    <w:semiHidden/>
    <w:rsid w:val="006D2DBE"/>
    <w:pPr>
      <w:spacing w:before="0"/>
      <w:ind w:left="880"/>
      <w:jc w:val="left"/>
    </w:pPr>
  </w:style>
  <w:style w:type="paragraph" w:styleId="TJ7">
    <w:name w:val="toc 7"/>
    <w:basedOn w:val="Norml"/>
    <w:next w:val="Norml"/>
    <w:autoRedefine/>
    <w:uiPriority w:val="99"/>
    <w:semiHidden/>
    <w:rsid w:val="006D2DBE"/>
    <w:pPr>
      <w:spacing w:before="0"/>
      <w:ind w:left="1100"/>
      <w:jc w:val="left"/>
    </w:pPr>
  </w:style>
  <w:style w:type="paragraph" w:styleId="TJ8">
    <w:name w:val="toc 8"/>
    <w:basedOn w:val="Norml"/>
    <w:next w:val="Norml"/>
    <w:autoRedefine/>
    <w:uiPriority w:val="99"/>
    <w:semiHidden/>
    <w:rsid w:val="006D2DBE"/>
    <w:pPr>
      <w:spacing w:before="0"/>
      <w:ind w:left="1320"/>
      <w:jc w:val="left"/>
    </w:pPr>
  </w:style>
  <w:style w:type="paragraph" w:styleId="TJ9">
    <w:name w:val="toc 9"/>
    <w:basedOn w:val="Norml"/>
    <w:next w:val="Norml"/>
    <w:autoRedefine/>
    <w:uiPriority w:val="99"/>
    <w:semiHidden/>
    <w:rsid w:val="006D2DBE"/>
    <w:pPr>
      <w:spacing w:before="0"/>
      <w:ind w:left="1540"/>
      <w:jc w:val="left"/>
    </w:pPr>
  </w:style>
  <w:style w:type="paragraph" w:styleId="Cm">
    <w:name w:val="Title"/>
    <w:basedOn w:val="Norml"/>
    <w:link w:val="CmChar"/>
    <w:uiPriority w:val="99"/>
    <w:qFormat/>
    <w:rsid w:val="006D2DBE"/>
    <w:pPr>
      <w:spacing w:before="0"/>
      <w:jc w:val="center"/>
    </w:pPr>
    <w:rPr>
      <w:rFonts w:ascii="Cambria" w:hAnsi="Cambria" w:cs="Cambria"/>
      <w:b/>
      <w:bCs/>
      <w:kern w:val="28"/>
      <w:sz w:val="32"/>
      <w:szCs w:val="32"/>
    </w:rPr>
  </w:style>
  <w:style w:type="character" w:customStyle="1" w:styleId="CmChar">
    <w:name w:val="Cím Char"/>
    <w:basedOn w:val="Bekezdsalapbettpusa"/>
    <w:link w:val="Cm"/>
    <w:uiPriority w:val="99"/>
    <w:rsid w:val="00B06854"/>
    <w:rPr>
      <w:rFonts w:ascii="Cambria" w:hAnsi="Cambria" w:cs="Cambria"/>
      <w:b/>
      <w:bCs/>
      <w:color w:val="000000"/>
      <w:kern w:val="28"/>
      <w:sz w:val="32"/>
      <w:szCs w:val="32"/>
      <w:lang w:eastAsia="en-US"/>
    </w:rPr>
  </w:style>
  <w:style w:type="paragraph" w:styleId="NormlWeb">
    <w:name w:val="Normal (Web)"/>
    <w:basedOn w:val="Norml"/>
    <w:uiPriority w:val="99"/>
    <w:rsid w:val="006D2DBE"/>
    <w:pPr>
      <w:spacing w:before="100" w:beforeAutospacing="1" w:after="100" w:afterAutospacing="1"/>
      <w:jc w:val="left"/>
    </w:pPr>
    <w:rPr>
      <w:rFonts w:ascii="Arial Unicode MS" w:eastAsia="Arial Unicode MS" w:hAnsi="Times New Roman" w:cs="Arial Unicode MS"/>
      <w:color w:val="auto"/>
      <w:sz w:val="24"/>
      <w:szCs w:val="24"/>
      <w:lang w:val="en-US"/>
    </w:rPr>
  </w:style>
  <w:style w:type="paragraph" w:customStyle="1" w:styleId="UKSZ1">
    <w:name w:val="UKSZ 1"/>
    <w:basedOn w:val="Norml"/>
    <w:uiPriority w:val="99"/>
    <w:rsid w:val="000B25FF"/>
    <w:pPr>
      <w:tabs>
        <w:tab w:val="num" w:pos="2340"/>
      </w:tabs>
      <w:spacing w:before="0"/>
      <w:ind w:left="2340" w:hanging="360"/>
      <w:jc w:val="left"/>
    </w:pPr>
    <w:rPr>
      <w:color w:val="auto"/>
      <w:sz w:val="24"/>
      <w:szCs w:val="24"/>
      <w:lang w:eastAsia="hu-HU"/>
    </w:rPr>
  </w:style>
  <w:style w:type="paragraph" w:customStyle="1" w:styleId="BodyText31">
    <w:name w:val="Body Text 31"/>
    <w:basedOn w:val="Norml"/>
    <w:uiPriority w:val="99"/>
    <w:rsid w:val="000B25FF"/>
    <w:pPr>
      <w:widowControl w:val="0"/>
      <w:spacing w:before="0"/>
    </w:pPr>
    <w:rPr>
      <w:color w:val="auto"/>
      <w:sz w:val="24"/>
      <w:szCs w:val="24"/>
      <w:lang w:eastAsia="hu-HU"/>
    </w:rPr>
  </w:style>
  <w:style w:type="table" w:styleId="Rcsostblzat">
    <w:name w:val="Table Grid"/>
    <w:basedOn w:val="Normltblzat"/>
    <w:uiPriority w:val="99"/>
    <w:rsid w:val="000B25FF"/>
    <w:pPr>
      <w:spacing w:before="120"/>
      <w:jc w:val="both"/>
    </w:pPr>
    <w:rPr>
      <w:rFonts w:ascii="Book Antiqua" w:hAnsi="Book Antiqua" w:cs="Book Antiqu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basedOn w:val="Bekezdsalapbettpusa"/>
    <w:uiPriority w:val="99"/>
    <w:semiHidden/>
    <w:rsid w:val="00D67826"/>
    <w:rPr>
      <w:sz w:val="16"/>
      <w:szCs w:val="16"/>
    </w:rPr>
  </w:style>
  <w:style w:type="paragraph" w:styleId="Jegyzetszveg">
    <w:name w:val="annotation text"/>
    <w:basedOn w:val="Norml"/>
    <w:link w:val="JegyzetszvegChar"/>
    <w:uiPriority w:val="99"/>
    <w:semiHidden/>
    <w:rsid w:val="00D67826"/>
    <w:rPr>
      <w:sz w:val="20"/>
      <w:szCs w:val="20"/>
    </w:rPr>
  </w:style>
  <w:style w:type="character" w:customStyle="1" w:styleId="CommentTextChar">
    <w:name w:val="Comment Text Char"/>
    <w:basedOn w:val="Bekezdsalapbettpusa"/>
    <w:uiPriority w:val="99"/>
    <w:semiHidden/>
    <w:rsid w:val="00971FF0"/>
    <w:rPr>
      <w:rFonts w:ascii="Book Antiqua" w:hAnsi="Book Antiqua" w:cs="Book Antiqua"/>
      <w:color w:val="000000"/>
      <w:sz w:val="20"/>
      <w:szCs w:val="20"/>
    </w:rPr>
  </w:style>
  <w:style w:type="character" w:customStyle="1" w:styleId="JegyzetszvegChar">
    <w:name w:val="Jegyzetszöveg Char"/>
    <w:link w:val="Jegyzetszveg"/>
    <w:uiPriority w:val="99"/>
    <w:semiHidden/>
    <w:rsid w:val="00B06854"/>
    <w:rPr>
      <w:rFonts w:ascii="Book Antiqua" w:hAnsi="Book Antiqua" w:cs="Book Antiqua"/>
      <w:color w:val="000000"/>
      <w:lang w:eastAsia="en-US"/>
    </w:rPr>
  </w:style>
  <w:style w:type="paragraph" w:styleId="Megjegyzstrgya">
    <w:name w:val="annotation subject"/>
    <w:basedOn w:val="Jegyzetszveg"/>
    <w:next w:val="Jegyzetszveg"/>
    <w:link w:val="MegjegyzstrgyaChar"/>
    <w:uiPriority w:val="99"/>
    <w:semiHidden/>
    <w:rsid w:val="00D67826"/>
    <w:rPr>
      <w:b/>
      <w:bCs/>
    </w:rPr>
  </w:style>
  <w:style w:type="character" w:customStyle="1" w:styleId="MegjegyzstrgyaChar">
    <w:name w:val="Megjegyzés tárgya Char"/>
    <w:basedOn w:val="JegyzetszvegChar"/>
    <w:link w:val="Megjegyzstrgya"/>
    <w:uiPriority w:val="99"/>
    <w:semiHidden/>
    <w:rsid w:val="00B06854"/>
    <w:rPr>
      <w:rFonts w:ascii="Book Antiqua" w:hAnsi="Book Antiqua" w:cs="Book Antiqua"/>
      <w:b/>
      <w:bCs/>
      <w:color w:val="000000"/>
      <w:lang w:eastAsia="en-US"/>
    </w:rPr>
  </w:style>
  <w:style w:type="paragraph" w:customStyle="1" w:styleId="Default">
    <w:name w:val="Default"/>
    <w:uiPriority w:val="99"/>
    <w:rsid w:val="00120974"/>
    <w:pPr>
      <w:autoSpaceDE w:val="0"/>
      <w:autoSpaceDN w:val="0"/>
      <w:adjustRightInd w:val="0"/>
    </w:pPr>
    <w:rPr>
      <w:rFonts w:ascii="Book Antiqua" w:hAnsi="Book Antiqua" w:cs="Book Antiqua"/>
      <w:color w:val="000000"/>
      <w:sz w:val="24"/>
      <w:szCs w:val="24"/>
    </w:rPr>
  </w:style>
  <w:style w:type="paragraph" w:customStyle="1" w:styleId="szamozottnormal">
    <w:name w:val="szamozott_normal"/>
    <w:basedOn w:val="Norml"/>
    <w:uiPriority w:val="99"/>
    <w:rsid w:val="00FB566D"/>
    <w:pPr>
      <w:keepNext/>
      <w:tabs>
        <w:tab w:val="left" w:pos="2552"/>
      </w:tabs>
      <w:spacing w:before="240"/>
      <w:ind w:left="1985" w:hanging="851"/>
    </w:pPr>
    <w:rPr>
      <w:rFonts w:ascii="Arial" w:hAnsi="Arial" w:cs="Arial"/>
      <w:color w:val="auto"/>
      <w:sz w:val="24"/>
      <w:szCs w:val="24"/>
      <w:lang w:eastAsia="hu-HU"/>
    </w:rPr>
  </w:style>
  <w:style w:type="paragraph" w:styleId="Dokumentumtrkp">
    <w:name w:val="Document Map"/>
    <w:basedOn w:val="Norml"/>
    <w:link w:val="DokumentumtrkpChar"/>
    <w:uiPriority w:val="99"/>
    <w:semiHidden/>
    <w:rsid w:val="00546793"/>
    <w:pPr>
      <w:shd w:val="clear" w:color="auto" w:fill="000080"/>
    </w:pPr>
    <w:rPr>
      <w:sz w:val="2"/>
      <w:szCs w:val="2"/>
    </w:rPr>
  </w:style>
  <w:style w:type="character" w:customStyle="1" w:styleId="DokumentumtrkpChar">
    <w:name w:val="Dokumentumtérkép Char"/>
    <w:basedOn w:val="Bekezdsalapbettpusa"/>
    <w:link w:val="Dokumentumtrkp"/>
    <w:uiPriority w:val="99"/>
    <w:semiHidden/>
    <w:rsid w:val="00B06854"/>
    <w:rPr>
      <w:color w:val="000000"/>
      <w:sz w:val="2"/>
      <w:szCs w:val="2"/>
      <w:lang w:eastAsia="en-US"/>
    </w:rPr>
  </w:style>
  <w:style w:type="paragraph" w:customStyle="1" w:styleId="e1">
    <w:name w:val="e1"/>
    <w:basedOn w:val="Norml"/>
    <w:uiPriority w:val="99"/>
    <w:rsid w:val="00582E5F"/>
    <w:pPr>
      <w:tabs>
        <w:tab w:val="left" w:pos="2835"/>
      </w:tabs>
      <w:spacing w:before="0" w:after="360" w:line="360" w:lineRule="atLeast"/>
      <w:ind w:left="709" w:hanging="709"/>
      <w:jc w:val="left"/>
    </w:pPr>
    <w:rPr>
      <w:rFonts w:ascii="Arial" w:hAnsi="Arial" w:cs="Arial"/>
      <w:color w:val="auto"/>
      <w:sz w:val="24"/>
      <w:szCs w:val="24"/>
      <w:lang w:val="en-GB" w:eastAsia="de-DE"/>
    </w:rPr>
  </w:style>
  <w:style w:type="paragraph" w:customStyle="1" w:styleId="Char3">
    <w:name w:val="Char3"/>
    <w:basedOn w:val="Norml"/>
    <w:uiPriority w:val="99"/>
    <w:rsid w:val="00D24260"/>
    <w:pPr>
      <w:spacing w:before="0" w:after="160" w:line="240" w:lineRule="exact"/>
      <w:jc w:val="left"/>
    </w:pPr>
    <w:rPr>
      <w:rFonts w:ascii="Verdana" w:hAnsi="Verdana" w:cs="Verdana"/>
      <w:color w:val="auto"/>
      <w:sz w:val="20"/>
      <w:szCs w:val="20"/>
      <w:lang w:val="en-US"/>
    </w:rPr>
  </w:style>
  <w:style w:type="paragraph" w:customStyle="1" w:styleId="StlusCmsor2ArialNemDltSorkizrtBal05cmElssor">
    <w:name w:val="Stílus Címsor 2 + Arial Nem Dőlt Sorkizárt Bal:  05 cm Első sor..."/>
    <w:basedOn w:val="Cmsor2"/>
    <w:autoRedefine/>
    <w:uiPriority w:val="99"/>
    <w:rsid w:val="007842CA"/>
    <w:pPr>
      <w:keepLines/>
      <w:spacing w:before="240" w:after="240"/>
      <w:jc w:val="both"/>
    </w:pPr>
    <w:rPr>
      <w:b w:val="0"/>
      <w:bCs w:val="0"/>
      <w:i/>
      <w:iCs/>
      <w:caps w:val="0"/>
      <w:noProof/>
      <w:color w:val="auto"/>
      <w:lang w:eastAsia="hu-HU"/>
    </w:rPr>
  </w:style>
  <w:style w:type="paragraph" w:styleId="Felsorols">
    <w:name w:val="List Bullet"/>
    <w:aliases w:val="Char"/>
    <w:basedOn w:val="Norml"/>
    <w:link w:val="FelsorolsChar"/>
    <w:autoRedefine/>
    <w:uiPriority w:val="99"/>
    <w:rsid w:val="007412B6"/>
    <w:pPr>
      <w:ind w:left="360"/>
    </w:pPr>
    <w:rPr>
      <w:rFonts w:cs="Times New Roman"/>
      <w:color w:val="auto"/>
      <w:sz w:val="24"/>
      <w:szCs w:val="24"/>
      <w:lang w:eastAsia="hu-HU"/>
    </w:rPr>
  </w:style>
  <w:style w:type="character" w:customStyle="1" w:styleId="FelsorolsChar">
    <w:name w:val="Felsorolás Char"/>
    <w:aliases w:val="Char Char"/>
    <w:link w:val="Felsorols"/>
    <w:uiPriority w:val="99"/>
    <w:rsid w:val="007412B6"/>
    <w:rPr>
      <w:sz w:val="24"/>
      <w:szCs w:val="24"/>
    </w:rPr>
  </w:style>
  <w:style w:type="paragraph" w:customStyle="1" w:styleId="s0">
    <w:name w:val="s0"/>
    <w:basedOn w:val="Norml"/>
    <w:uiPriority w:val="99"/>
    <w:rsid w:val="00FF18DA"/>
    <w:pPr>
      <w:tabs>
        <w:tab w:val="left" w:pos="2835"/>
      </w:tabs>
      <w:spacing w:before="0" w:after="360" w:line="360" w:lineRule="atLeast"/>
      <w:jc w:val="left"/>
    </w:pPr>
    <w:rPr>
      <w:rFonts w:ascii="Arial" w:hAnsi="Arial" w:cs="Arial"/>
      <w:color w:val="auto"/>
      <w:sz w:val="24"/>
      <w:szCs w:val="24"/>
      <w:lang w:eastAsia="de-DE"/>
    </w:rPr>
  </w:style>
  <w:style w:type="paragraph" w:customStyle="1" w:styleId="s1">
    <w:name w:val="s1"/>
    <w:basedOn w:val="s0"/>
    <w:uiPriority w:val="99"/>
    <w:rsid w:val="00FF18DA"/>
    <w:pPr>
      <w:ind w:left="709"/>
    </w:pPr>
  </w:style>
  <w:style w:type="paragraph" w:customStyle="1" w:styleId="NormalIndent1">
    <w:name w:val="Normal Indent1"/>
    <w:basedOn w:val="Norml"/>
    <w:uiPriority w:val="99"/>
    <w:rsid w:val="00FF18DA"/>
    <w:pPr>
      <w:spacing w:before="0" w:line="360" w:lineRule="exact"/>
      <w:ind w:left="709"/>
      <w:jc w:val="left"/>
    </w:pPr>
    <w:rPr>
      <w:rFonts w:ascii="Arial" w:hAnsi="Arial" w:cs="Arial"/>
      <w:color w:val="auto"/>
      <w:sz w:val="24"/>
      <w:szCs w:val="24"/>
      <w:lang w:eastAsia="de-DE"/>
    </w:rPr>
  </w:style>
  <w:style w:type="paragraph" w:styleId="Normlbehzs">
    <w:name w:val="Normal Indent"/>
    <w:basedOn w:val="Norml"/>
    <w:next w:val="Norml"/>
    <w:uiPriority w:val="99"/>
    <w:rsid w:val="00FF18DA"/>
    <w:pPr>
      <w:spacing w:before="0" w:line="360" w:lineRule="exact"/>
      <w:ind w:left="708"/>
      <w:jc w:val="left"/>
    </w:pPr>
    <w:rPr>
      <w:rFonts w:ascii="Arial" w:hAnsi="Arial" w:cs="Arial"/>
      <w:color w:val="auto"/>
      <w:sz w:val="24"/>
      <w:szCs w:val="24"/>
      <w:lang w:eastAsia="de-DE"/>
    </w:rPr>
  </w:style>
  <w:style w:type="paragraph" w:customStyle="1" w:styleId="s2">
    <w:name w:val="s2"/>
    <w:basedOn w:val="s1"/>
    <w:uiPriority w:val="99"/>
    <w:rsid w:val="00FF18DA"/>
  </w:style>
  <w:style w:type="paragraph" w:customStyle="1" w:styleId="e2">
    <w:name w:val="e2"/>
    <w:basedOn w:val="e1"/>
    <w:uiPriority w:val="99"/>
    <w:rsid w:val="00FF18DA"/>
    <w:pPr>
      <w:ind w:left="1418"/>
    </w:pPr>
    <w:rPr>
      <w:lang w:val="hu-HU"/>
    </w:rPr>
  </w:style>
  <w:style w:type="paragraph" w:customStyle="1" w:styleId="s3">
    <w:name w:val="s3"/>
    <w:basedOn w:val="s2"/>
    <w:uiPriority w:val="99"/>
    <w:rsid w:val="00FF18DA"/>
  </w:style>
  <w:style w:type="paragraph" w:customStyle="1" w:styleId="e3">
    <w:name w:val="e3"/>
    <w:basedOn w:val="e2"/>
    <w:uiPriority w:val="99"/>
    <w:rsid w:val="00FF18DA"/>
  </w:style>
  <w:style w:type="paragraph" w:customStyle="1" w:styleId="s4">
    <w:name w:val="s4"/>
    <w:basedOn w:val="s3"/>
    <w:uiPriority w:val="99"/>
    <w:rsid w:val="00FF18DA"/>
  </w:style>
  <w:style w:type="paragraph" w:customStyle="1" w:styleId="e4">
    <w:name w:val="e4"/>
    <w:basedOn w:val="e3"/>
    <w:uiPriority w:val="99"/>
    <w:rsid w:val="00FF18DA"/>
  </w:style>
  <w:style w:type="paragraph" w:customStyle="1" w:styleId="s5">
    <w:name w:val="s5"/>
    <w:basedOn w:val="s4"/>
    <w:uiPriority w:val="99"/>
    <w:rsid w:val="00FF18DA"/>
  </w:style>
  <w:style w:type="paragraph" w:customStyle="1" w:styleId="e5">
    <w:name w:val="e5"/>
    <w:basedOn w:val="e4"/>
    <w:uiPriority w:val="99"/>
    <w:rsid w:val="00FF18DA"/>
    <w:pPr>
      <w:ind w:left="3544"/>
    </w:pPr>
  </w:style>
  <w:style w:type="paragraph" w:customStyle="1" w:styleId="s6">
    <w:name w:val="s6"/>
    <w:basedOn w:val="s5"/>
    <w:uiPriority w:val="99"/>
    <w:rsid w:val="00FF18DA"/>
  </w:style>
  <w:style w:type="paragraph" w:customStyle="1" w:styleId="e6">
    <w:name w:val="e6"/>
    <w:basedOn w:val="e5"/>
    <w:uiPriority w:val="99"/>
    <w:rsid w:val="00FF18DA"/>
    <w:pPr>
      <w:ind w:left="4253"/>
    </w:pPr>
  </w:style>
  <w:style w:type="paragraph" w:customStyle="1" w:styleId="eo1">
    <w:name w:val="eo1"/>
    <w:basedOn w:val="s0"/>
    <w:uiPriority w:val="99"/>
    <w:rsid w:val="00FF18DA"/>
    <w:pPr>
      <w:spacing w:after="0"/>
      <w:ind w:left="709" w:hanging="709"/>
    </w:pPr>
  </w:style>
  <w:style w:type="paragraph" w:customStyle="1" w:styleId="eo2">
    <w:name w:val="eo2"/>
    <w:basedOn w:val="eo1"/>
    <w:uiPriority w:val="99"/>
    <w:rsid w:val="00FF18DA"/>
  </w:style>
  <w:style w:type="paragraph" w:customStyle="1" w:styleId="eo3">
    <w:name w:val="eo3"/>
    <w:basedOn w:val="eo2"/>
    <w:uiPriority w:val="99"/>
    <w:rsid w:val="00FF18DA"/>
    <w:pPr>
      <w:ind w:left="2127"/>
    </w:pPr>
  </w:style>
  <w:style w:type="paragraph" w:customStyle="1" w:styleId="eo4">
    <w:name w:val="eo4"/>
    <w:basedOn w:val="eo3"/>
    <w:uiPriority w:val="99"/>
    <w:rsid w:val="00FF18DA"/>
  </w:style>
  <w:style w:type="paragraph" w:customStyle="1" w:styleId="eo5">
    <w:name w:val="eo5"/>
    <w:basedOn w:val="eo4"/>
    <w:uiPriority w:val="99"/>
    <w:rsid w:val="00FF18DA"/>
  </w:style>
  <w:style w:type="paragraph" w:customStyle="1" w:styleId="eo6">
    <w:name w:val="eo6"/>
    <w:basedOn w:val="eo5"/>
    <w:uiPriority w:val="99"/>
    <w:rsid w:val="00FF18DA"/>
  </w:style>
  <w:style w:type="paragraph" w:customStyle="1" w:styleId="b1">
    <w:name w:val="b1"/>
    <w:basedOn w:val="Norml"/>
    <w:uiPriority w:val="99"/>
    <w:rsid w:val="00FF18DA"/>
    <w:pPr>
      <w:spacing w:before="0" w:line="240" w:lineRule="exact"/>
      <w:ind w:left="851" w:hanging="851"/>
      <w:jc w:val="left"/>
    </w:pPr>
    <w:rPr>
      <w:rFonts w:ascii="Arial" w:hAnsi="Arial" w:cs="Arial"/>
      <w:color w:val="auto"/>
      <w:sz w:val="24"/>
      <w:szCs w:val="24"/>
      <w:lang w:eastAsia="de-DE"/>
    </w:rPr>
  </w:style>
  <w:style w:type="paragraph" w:customStyle="1" w:styleId="b2">
    <w:name w:val="b2"/>
    <w:basedOn w:val="b1"/>
    <w:uiPriority w:val="99"/>
    <w:rsid w:val="00FF18DA"/>
    <w:pPr>
      <w:ind w:left="1276" w:hanging="426"/>
    </w:pPr>
  </w:style>
  <w:style w:type="paragraph" w:customStyle="1" w:styleId="a1">
    <w:name w:val="a1"/>
    <w:basedOn w:val="s0"/>
    <w:uiPriority w:val="99"/>
    <w:rsid w:val="00FF18DA"/>
    <w:pPr>
      <w:spacing w:after="0" w:line="240" w:lineRule="exact"/>
      <w:ind w:left="1560" w:hanging="1560"/>
    </w:pPr>
  </w:style>
  <w:style w:type="paragraph" w:customStyle="1" w:styleId="a2">
    <w:name w:val="a2"/>
    <w:basedOn w:val="a1"/>
    <w:uiPriority w:val="99"/>
    <w:rsid w:val="00FF18DA"/>
  </w:style>
  <w:style w:type="paragraph" w:customStyle="1" w:styleId="b3">
    <w:name w:val="b3"/>
    <w:basedOn w:val="b1"/>
    <w:uiPriority w:val="99"/>
    <w:rsid w:val="00FF18DA"/>
    <w:pPr>
      <w:ind w:left="993" w:hanging="993"/>
    </w:pPr>
  </w:style>
  <w:style w:type="paragraph" w:customStyle="1" w:styleId="ed1">
    <w:name w:val="ed1"/>
    <w:basedOn w:val="s0"/>
    <w:uiPriority w:val="99"/>
    <w:rsid w:val="00FF18DA"/>
    <w:pPr>
      <w:tabs>
        <w:tab w:val="left" w:pos="709"/>
      </w:tabs>
      <w:ind w:left="1418" w:hanging="1418"/>
    </w:pPr>
  </w:style>
  <w:style w:type="paragraph" w:customStyle="1" w:styleId="ed2">
    <w:name w:val="ed2"/>
    <w:basedOn w:val="ed1"/>
    <w:uiPriority w:val="99"/>
    <w:rsid w:val="00FF18DA"/>
  </w:style>
  <w:style w:type="paragraph" w:customStyle="1" w:styleId="ee1">
    <w:name w:val="ee1"/>
    <w:basedOn w:val="s0"/>
    <w:uiPriority w:val="99"/>
    <w:rsid w:val="00FF18DA"/>
    <w:pPr>
      <w:spacing w:before="120" w:after="120" w:line="240" w:lineRule="exact"/>
      <w:ind w:left="709" w:hanging="709"/>
    </w:pPr>
  </w:style>
  <w:style w:type="paragraph" w:customStyle="1" w:styleId="ee2">
    <w:name w:val="ee2"/>
    <w:basedOn w:val="ee1"/>
    <w:uiPriority w:val="99"/>
    <w:rsid w:val="00FF18DA"/>
  </w:style>
  <w:style w:type="paragraph" w:customStyle="1" w:styleId="ee3">
    <w:name w:val="ee3"/>
    <w:basedOn w:val="ee2"/>
    <w:uiPriority w:val="99"/>
    <w:rsid w:val="00FF18DA"/>
  </w:style>
  <w:style w:type="paragraph" w:customStyle="1" w:styleId="ee4">
    <w:name w:val="ee4"/>
    <w:basedOn w:val="ee3"/>
    <w:uiPriority w:val="99"/>
    <w:rsid w:val="00FF18DA"/>
  </w:style>
  <w:style w:type="paragraph" w:customStyle="1" w:styleId="ee5">
    <w:name w:val="ee5"/>
    <w:basedOn w:val="ee4"/>
    <w:uiPriority w:val="99"/>
    <w:rsid w:val="00FF18DA"/>
  </w:style>
  <w:style w:type="paragraph" w:customStyle="1" w:styleId="ee6">
    <w:name w:val="ee6"/>
    <w:basedOn w:val="ee5"/>
    <w:uiPriority w:val="99"/>
    <w:rsid w:val="00FF18DA"/>
  </w:style>
  <w:style w:type="paragraph" w:customStyle="1" w:styleId="se1">
    <w:name w:val="se1"/>
    <w:basedOn w:val="se0"/>
    <w:uiPriority w:val="99"/>
    <w:rsid w:val="00FF18DA"/>
  </w:style>
  <w:style w:type="paragraph" w:customStyle="1" w:styleId="se0">
    <w:name w:val="se0"/>
    <w:basedOn w:val="s0"/>
    <w:uiPriority w:val="99"/>
    <w:rsid w:val="00FF18DA"/>
    <w:pPr>
      <w:spacing w:before="120" w:after="120" w:line="240" w:lineRule="exact"/>
    </w:pPr>
  </w:style>
  <w:style w:type="paragraph" w:customStyle="1" w:styleId="se2">
    <w:name w:val="se2"/>
    <w:basedOn w:val="se1"/>
    <w:uiPriority w:val="99"/>
    <w:rsid w:val="00FF18DA"/>
  </w:style>
  <w:style w:type="paragraph" w:customStyle="1" w:styleId="se3">
    <w:name w:val="se3"/>
    <w:basedOn w:val="se2"/>
    <w:uiPriority w:val="99"/>
    <w:rsid w:val="00FF18DA"/>
  </w:style>
  <w:style w:type="paragraph" w:customStyle="1" w:styleId="se4">
    <w:name w:val="se4"/>
    <w:basedOn w:val="se3"/>
    <w:uiPriority w:val="99"/>
    <w:rsid w:val="00FF18DA"/>
  </w:style>
  <w:style w:type="paragraph" w:customStyle="1" w:styleId="se5">
    <w:name w:val="se5"/>
    <w:basedOn w:val="se4"/>
    <w:uiPriority w:val="99"/>
    <w:rsid w:val="00FF18DA"/>
  </w:style>
  <w:style w:type="paragraph" w:customStyle="1" w:styleId="se6">
    <w:name w:val="se6"/>
    <w:basedOn w:val="se5"/>
    <w:uiPriority w:val="99"/>
    <w:rsid w:val="00FF18DA"/>
  </w:style>
  <w:style w:type="paragraph" w:customStyle="1" w:styleId="t">
    <w:name w:val="t"/>
    <w:basedOn w:val="Norml"/>
    <w:uiPriority w:val="99"/>
    <w:rsid w:val="00FF18DA"/>
    <w:pPr>
      <w:spacing w:before="0" w:line="240" w:lineRule="exact"/>
      <w:jc w:val="left"/>
    </w:pPr>
    <w:rPr>
      <w:rFonts w:ascii="Arial" w:hAnsi="Arial" w:cs="Arial"/>
      <w:color w:val="auto"/>
      <w:sz w:val="24"/>
      <w:szCs w:val="24"/>
      <w:lang w:eastAsia="de-DE"/>
    </w:rPr>
  </w:style>
  <w:style w:type="paragraph" w:customStyle="1" w:styleId="eed1">
    <w:name w:val="eed1"/>
    <w:basedOn w:val="s0"/>
    <w:uiPriority w:val="99"/>
    <w:rsid w:val="00FF18DA"/>
    <w:pPr>
      <w:tabs>
        <w:tab w:val="left" w:pos="709"/>
      </w:tabs>
      <w:spacing w:before="120" w:after="120" w:line="240" w:lineRule="exact"/>
      <w:ind w:left="1418" w:hanging="1418"/>
    </w:pPr>
  </w:style>
  <w:style w:type="paragraph" w:customStyle="1" w:styleId="eed2">
    <w:name w:val="eed2"/>
    <w:basedOn w:val="eed1"/>
    <w:uiPriority w:val="99"/>
    <w:rsid w:val="00FF18DA"/>
    <w:pPr>
      <w:tabs>
        <w:tab w:val="clear" w:pos="709"/>
        <w:tab w:val="left" w:pos="1418"/>
      </w:tabs>
      <w:ind w:left="2127"/>
    </w:pPr>
  </w:style>
  <w:style w:type="paragraph" w:customStyle="1" w:styleId="eeo1">
    <w:name w:val="eeo1"/>
    <w:basedOn w:val="s0"/>
    <w:uiPriority w:val="99"/>
    <w:rsid w:val="00FF18DA"/>
    <w:pPr>
      <w:spacing w:after="0" w:line="240" w:lineRule="exact"/>
      <w:ind w:left="709" w:hanging="709"/>
    </w:pPr>
  </w:style>
  <w:style w:type="paragraph" w:customStyle="1" w:styleId="eeo2">
    <w:name w:val="eeo2"/>
    <w:basedOn w:val="eeo1"/>
    <w:uiPriority w:val="99"/>
    <w:rsid w:val="00FF18DA"/>
    <w:pPr>
      <w:ind w:left="1418"/>
    </w:pPr>
  </w:style>
  <w:style w:type="paragraph" w:customStyle="1" w:styleId="eeo3">
    <w:name w:val="eeo3"/>
    <w:basedOn w:val="eeo2"/>
    <w:uiPriority w:val="99"/>
    <w:rsid w:val="00FF18DA"/>
  </w:style>
  <w:style w:type="paragraph" w:customStyle="1" w:styleId="eeo4">
    <w:name w:val="eeo4"/>
    <w:basedOn w:val="eeo3"/>
    <w:uiPriority w:val="99"/>
    <w:rsid w:val="00FF18DA"/>
  </w:style>
  <w:style w:type="paragraph" w:customStyle="1" w:styleId="eeo5">
    <w:name w:val="eeo5"/>
    <w:basedOn w:val="eeo4"/>
    <w:uiPriority w:val="99"/>
    <w:rsid w:val="00FF18DA"/>
  </w:style>
  <w:style w:type="paragraph" w:customStyle="1" w:styleId="eeo6">
    <w:name w:val="eeo6"/>
    <w:basedOn w:val="eeo5"/>
    <w:uiPriority w:val="99"/>
    <w:rsid w:val="00FF18DA"/>
  </w:style>
  <w:style w:type="paragraph" w:customStyle="1" w:styleId="So0">
    <w:name w:val="So0"/>
    <w:basedOn w:val="s0"/>
    <w:uiPriority w:val="99"/>
    <w:rsid w:val="00FF18DA"/>
    <w:pPr>
      <w:spacing w:after="0"/>
    </w:pPr>
  </w:style>
  <w:style w:type="paragraph" w:customStyle="1" w:styleId="so1">
    <w:name w:val="so1"/>
    <w:basedOn w:val="So0"/>
    <w:uiPriority w:val="99"/>
    <w:rsid w:val="00FF18DA"/>
  </w:style>
  <w:style w:type="paragraph" w:customStyle="1" w:styleId="so2">
    <w:name w:val="so2"/>
    <w:basedOn w:val="so1"/>
    <w:uiPriority w:val="99"/>
    <w:rsid w:val="00FF18DA"/>
  </w:style>
  <w:style w:type="paragraph" w:customStyle="1" w:styleId="so3">
    <w:name w:val="so3"/>
    <w:basedOn w:val="so2"/>
    <w:uiPriority w:val="99"/>
    <w:rsid w:val="00FF18DA"/>
  </w:style>
  <w:style w:type="paragraph" w:customStyle="1" w:styleId="so4">
    <w:name w:val="so4"/>
    <w:basedOn w:val="so3"/>
    <w:uiPriority w:val="99"/>
    <w:rsid w:val="00FF18DA"/>
  </w:style>
  <w:style w:type="paragraph" w:customStyle="1" w:styleId="so5">
    <w:name w:val="so5"/>
    <w:basedOn w:val="so4"/>
    <w:uiPriority w:val="99"/>
    <w:rsid w:val="00FF18DA"/>
  </w:style>
  <w:style w:type="paragraph" w:customStyle="1" w:styleId="so6">
    <w:name w:val="so6"/>
    <w:basedOn w:val="so5"/>
    <w:uiPriority w:val="99"/>
    <w:rsid w:val="00FF18DA"/>
  </w:style>
  <w:style w:type="paragraph" w:customStyle="1" w:styleId="seo0">
    <w:name w:val="seo0"/>
    <w:basedOn w:val="s0"/>
    <w:uiPriority w:val="99"/>
    <w:rsid w:val="00FF18DA"/>
    <w:pPr>
      <w:spacing w:after="0" w:line="240" w:lineRule="exact"/>
    </w:pPr>
  </w:style>
  <w:style w:type="paragraph" w:customStyle="1" w:styleId="seo1">
    <w:name w:val="seo1"/>
    <w:basedOn w:val="seo0"/>
    <w:uiPriority w:val="99"/>
    <w:rsid w:val="00FF18DA"/>
  </w:style>
  <w:style w:type="paragraph" w:customStyle="1" w:styleId="seo2">
    <w:name w:val="seo2"/>
    <w:basedOn w:val="seo1"/>
    <w:uiPriority w:val="99"/>
    <w:rsid w:val="00FF18DA"/>
  </w:style>
  <w:style w:type="paragraph" w:customStyle="1" w:styleId="seo3">
    <w:name w:val="seo3"/>
    <w:basedOn w:val="seo2"/>
    <w:uiPriority w:val="99"/>
    <w:rsid w:val="00FF18DA"/>
  </w:style>
  <w:style w:type="paragraph" w:customStyle="1" w:styleId="seo4">
    <w:name w:val="seo4"/>
    <w:basedOn w:val="seo3"/>
    <w:uiPriority w:val="99"/>
    <w:rsid w:val="00FF18DA"/>
  </w:style>
  <w:style w:type="paragraph" w:customStyle="1" w:styleId="seo5">
    <w:name w:val="seo5"/>
    <w:basedOn w:val="seo4"/>
    <w:uiPriority w:val="99"/>
    <w:rsid w:val="00FF18DA"/>
  </w:style>
  <w:style w:type="paragraph" w:customStyle="1" w:styleId="seo6">
    <w:name w:val="seo6"/>
    <w:basedOn w:val="seo5"/>
    <w:uiPriority w:val="99"/>
    <w:rsid w:val="00FF18DA"/>
  </w:style>
  <w:style w:type="paragraph" w:customStyle="1" w:styleId="edo1">
    <w:name w:val="edo1"/>
    <w:basedOn w:val="ed1"/>
    <w:uiPriority w:val="99"/>
    <w:rsid w:val="00FF18DA"/>
  </w:style>
  <w:style w:type="paragraph" w:customStyle="1" w:styleId="edo2">
    <w:name w:val="edo2"/>
    <w:basedOn w:val="edo1"/>
    <w:uiPriority w:val="99"/>
    <w:rsid w:val="00FF18DA"/>
  </w:style>
  <w:style w:type="paragraph" w:customStyle="1" w:styleId="eedo1">
    <w:name w:val="eedo1"/>
    <w:basedOn w:val="eed1"/>
    <w:uiPriority w:val="99"/>
    <w:rsid w:val="00FF18DA"/>
    <w:pPr>
      <w:spacing w:before="0" w:after="0"/>
    </w:pPr>
  </w:style>
  <w:style w:type="paragraph" w:customStyle="1" w:styleId="eedo2">
    <w:name w:val="eedo2"/>
    <w:basedOn w:val="eedo1"/>
    <w:uiPriority w:val="99"/>
    <w:rsid w:val="00FF18DA"/>
    <w:pPr>
      <w:tabs>
        <w:tab w:val="clear" w:pos="709"/>
        <w:tab w:val="left" w:pos="1418"/>
      </w:tabs>
      <w:ind w:left="2127"/>
    </w:pPr>
  </w:style>
  <w:style w:type="paragraph" w:styleId="Alrs">
    <w:name w:val="Signature"/>
    <w:basedOn w:val="Norml"/>
    <w:link w:val="AlrsChar"/>
    <w:uiPriority w:val="99"/>
    <w:rsid w:val="00FF18DA"/>
    <w:pPr>
      <w:spacing w:before="0"/>
      <w:jc w:val="left"/>
    </w:pPr>
    <w:rPr>
      <w:color w:val="auto"/>
    </w:rPr>
  </w:style>
  <w:style w:type="character" w:customStyle="1" w:styleId="AlrsChar">
    <w:name w:val="Aláírás Char"/>
    <w:basedOn w:val="Bekezdsalapbettpusa"/>
    <w:link w:val="Alrs"/>
    <w:uiPriority w:val="99"/>
    <w:rsid w:val="00FF18DA"/>
    <w:rPr>
      <w:sz w:val="22"/>
      <w:szCs w:val="22"/>
      <w:lang w:eastAsia="en-US"/>
    </w:rPr>
  </w:style>
  <w:style w:type="paragraph" w:styleId="Trgymutat5">
    <w:name w:val="index 5"/>
    <w:basedOn w:val="Norml"/>
    <w:next w:val="Norml"/>
    <w:uiPriority w:val="99"/>
    <w:semiHidden/>
    <w:rsid w:val="00FF18DA"/>
    <w:pPr>
      <w:spacing w:before="0" w:line="360" w:lineRule="exact"/>
      <w:ind w:left="1132"/>
      <w:jc w:val="left"/>
    </w:pPr>
    <w:rPr>
      <w:rFonts w:ascii="Arial" w:hAnsi="Arial" w:cs="Arial"/>
      <w:color w:val="auto"/>
      <w:sz w:val="24"/>
      <w:szCs w:val="24"/>
      <w:lang w:eastAsia="de-DE"/>
    </w:rPr>
  </w:style>
  <w:style w:type="paragraph" w:styleId="Listafolytatsa3">
    <w:name w:val="List Continue 3"/>
    <w:basedOn w:val="Norml"/>
    <w:uiPriority w:val="99"/>
    <w:rsid w:val="00FF18DA"/>
    <w:pPr>
      <w:spacing w:before="0" w:after="120"/>
      <w:ind w:left="849"/>
      <w:jc w:val="left"/>
    </w:pPr>
    <w:rPr>
      <w:color w:val="auto"/>
      <w:sz w:val="24"/>
      <w:szCs w:val="24"/>
      <w:lang w:eastAsia="hu-HU"/>
    </w:rPr>
  </w:style>
  <w:style w:type="paragraph" w:customStyle="1" w:styleId="jnev">
    <w:name w:val="jnev"/>
    <w:basedOn w:val="Norml"/>
    <w:next w:val="Norml"/>
    <w:uiPriority w:val="99"/>
    <w:rsid w:val="00FF18DA"/>
    <w:pPr>
      <w:tabs>
        <w:tab w:val="center" w:pos="3402"/>
      </w:tabs>
      <w:spacing w:before="0"/>
      <w:jc w:val="left"/>
    </w:pPr>
    <w:rPr>
      <w:b/>
      <w:bCs/>
      <w:color w:val="auto"/>
      <w:sz w:val="24"/>
      <w:szCs w:val="24"/>
      <w:lang w:eastAsia="hu-HU"/>
    </w:rPr>
  </w:style>
  <w:style w:type="paragraph" w:customStyle="1" w:styleId="CharChar1">
    <w:name w:val="Char Char1"/>
    <w:basedOn w:val="Norml"/>
    <w:uiPriority w:val="99"/>
    <w:rsid w:val="00FF18DA"/>
    <w:pPr>
      <w:spacing w:before="0" w:after="160" w:line="240" w:lineRule="exact"/>
      <w:jc w:val="left"/>
    </w:pPr>
    <w:rPr>
      <w:rFonts w:ascii="Verdana" w:hAnsi="Verdana" w:cs="Verdana"/>
      <w:color w:val="auto"/>
      <w:sz w:val="20"/>
      <w:szCs w:val="20"/>
      <w:lang w:val="en-US"/>
    </w:rPr>
  </w:style>
  <w:style w:type="paragraph" w:customStyle="1" w:styleId="Char31">
    <w:name w:val="Char31"/>
    <w:basedOn w:val="Norml"/>
    <w:uiPriority w:val="99"/>
    <w:rsid w:val="00FF18DA"/>
    <w:pPr>
      <w:spacing w:before="0" w:after="160" w:line="240" w:lineRule="exact"/>
      <w:jc w:val="left"/>
    </w:pPr>
    <w:rPr>
      <w:rFonts w:ascii="Verdana" w:hAnsi="Verdana" w:cs="Verdana"/>
      <w:color w:val="auto"/>
      <w:sz w:val="20"/>
      <w:szCs w:val="20"/>
      <w:lang w:val="en-US"/>
    </w:rPr>
  </w:style>
  <w:style w:type="paragraph" w:customStyle="1" w:styleId="CharCharChar">
    <w:name w:val="Char Char Char"/>
    <w:basedOn w:val="Norml"/>
    <w:uiPriority w:val="99"/>
    <w:rsid w:val="00FF18DA"/>
    <w:pPr>
      <w:spacing w:before="0" w:after="160" w:line="240" w:lineRule="exact"/>
      <w:jc w:val="left"/>
    </w:pPr>
    <w:rPr>
      <w:rFonts w:ascii="Verdana" w:hAnsi="Verdana" w:cs="Verdana"/>
      <w:color w:val="auto"/>
      <w:sz w:val="20"/>
      <w:szCs w:val="20"/>
      <w:lang w:val="en-US"/>
    </w:rPr>
  </w:style>
  <w:style w:type="paragraph" w:customStyle="1" w:styleId="aodefhead">
    <w:name w:val="aodefhead"/>
    <w:basedOn w:val="Norml"/>
    <w:uiPriority w:val="99"/>
    <w:rsid w:val="00FF18DA"/>
    <w:pPr>
      <w:numPr>
        <w:numId w:val="20"/>
      </w:numPr>
      <w:spacing w:before="240" w:line="260" w:lineRule="atLeast"/>
      <w:jc w:val="left"/>
    </w:pPr>
    <w:rPr>
      <w:color w:val="auto"/>
      <w:lang w:eastAsia="hu-HU"/>
    </w:rPr>
  </w:style>
  <w:style w:type="paragraph" w:customStyle="1" w:styleId="aodefpara">
    <w:name w:val="aodefpara"/>
    <w:basedOn w:val="Norml"/>
    <w:uiPriority w:val="99"/>
    <w:rsid w:val="00FF18DA"/>
    <w:pPr>
      <w:numPr>
        <w:ilvl w:val="1"/>
        <w:numId w:val="20"/>
      </w:numPr>
      <w:spacing w:before="240" w:line="260" w:lineRule="atLeast"/>
      <w:jc w:val="left"/>
    </w:pPr>
    <w:rPr>
      <w:color w:val="auto"/>
      <w:lang w:eastAsia="hu-HU"/>
    </w:rPr>
  </w:style>
  <w:style w:type="paragraph" w:customStyle="1" w:styleId="CharChar2Char">
    <w:name w:val="Char Char2 Char"/>
    <w:basedOn w:val="Norml"/>
    <w:uiPriority w:val="99"/>
    <w:rsid w:val="00FF18DA"/>
    <w:pPr>
      <w:spacing w:before="0" w:after="160" w:line="240" w:lineRule="exact"/>
      <w:jc w:val="left"/>
    </w:pPr>
    <w:rPr>
      <w:rFonts w:ascii="Verdana" w:hAnsi="Verdana" w:cs="Verdana"/>
      <w:color w:val="auto"/>
      <w:sz w:val="20"/>
      <w:szCs w:val="20"/>
      <w:lang w:val="en-US"/>
    </w:rPr>
  </w:style>
  <w:style w:type="character" w:styleId="Kiemels">
    <w:name w:val="Emphasis"/>
    <w:basedOn w:val="Bekezdsalapbettpusa"/>
    <w:uiPriority w:val="99"/>
    <w:qFormat/>
    <w:rsid w:val="00FF18DA"/>
    <w:rPr>
      <w:i/>
      <w:iCs/>
    </w:rPr>
  </w:style>
  <w:style w:type="paragraph" w:customStyle="1" w:styleId="Szvegtrzsbehzssal31">
    <w:name w:val="Szövegtörzs behúzással 31"/>
    <w:basedOn w:val="Norml"/>
    <w:uiPriority w:val="99"/>
    <w:rsid w:val="00FF18DA"/>
    <w:pPr>
      <w:suppressAutoHyphens/>
      <w:spacing w:after="120" w:line="300" w:lineRule="exact"/>
      <w:ind w:left="283" w:hanging="284"/>
      <w:jc w:val="left"/>
    </w:pPr>
    <w:rPr>
      <w:rFonts w:ascii="Arial" w:hAnsi="Arial" w:cs="Arial"/>
      <w:color w:val="auto"/>
      <w:sz w:val="16"/>
      <w:szCs w:val="16"/>
      <w:lang w:eastAsia="ar-SA"/>
    </w:rPr>
  </w:style>
  <w:style w:type="paragraph" w:customStyle="1" w:styleId="CharCharCharChar1CharCharCharCharCharCharCharCharCharCharCharCharCharCharCharCharCharCharCharCharCharChar">
    <w:name w:val="Char Char Char Char1 Char Char Char Char Char Char Char Char Char Char Char Char Char Char Char Char Char Char Char Char Char Char"/>
    <w:basedOn w:val="Norml"/>
    <w:uiPriority w:val="99"/>
    <w:rsid w:val="00FF18DA"/>
    <w:pPr>
      <w:spacing w:before="0" w:after="160" w:line="240" w:lineRule="exact"/>
      <w:jc w:val="left"/>
    </w:pPr>
    <w:rPr>
      <w:rFonts w:ascii="Verdana" w:hAnsi="Verdana" w:cs="Verdana"/>
      <w:color w:val="auto"/>
      <w:sz w:val="20"/>
      <w:szCs w:val="20"/>
      <w:lang w:val="en-US"/>
    </w:rPr>
  </w:style>
  <w:style w:type="paragraph" w:styleId="Lbjegyzetszveg">
    <w:name w:val="footnote text"/>
    <w:basedOn w:val="Norml"/>
    <w:link w:val="LbjegyzetszvegChar"/>
    <w:uiPriority w:val="99"/>
    <w:semiHidden/>
    <w:rsid w:val="009838A1"/>
    <w:rPr>
      <w:sz w:val="20"/>
      <w:szCs w:val="20"/>
    </w:rPr>
  </w:style>
  <w:style w:type="character" w:customStyle="1" w:styleId="LbjegyzetszvegChar">
    <w:name w:val="Lábjegyzetszöveg Char"/>
    <w:basedOn w:val="Bekezdsalapbettpusa"/>
    <w:link w:val="Lbjegyzetszveg"/>
    <w:uiPriority w:val="99"/>
    <w:semiHidden/>
    <w:rsid w:val="00936F5F"/>
    <w:rPr>
      <w:rFonts w:ascii="Book Antiqua" w:hAnsi="Book Antiqua" w:cs="Book Antiqua"/>
      <w:color w:val="000000"/>
      <w:sz w:val="20"/>
      <w:szCs w:val="20"/>
      <w:lang w:eastAsia="en-US"/>
    </w:rPr>
  </w:style>
  <w:style w:type="character" w:styleId="Lbjegyzet-hivatkozs">
    <w:name w:val="footnote reference"/>
    <w:basedOn w:val="Bekezdsalapbettpusa"/>
    <w:uiPriority w:val="99"/>
    <w:semiHidden/>
    <w:rsid w:val="009838A1"/>
    <w:rPr>
      <w:vertAlign w:val="superscript"/>
    </w:rPr>
  </w:style>
  <w:style w:type="paragraph" w:customStyle="1" w:styleId="Sznesrnykols1jellszn1">
    <w:name w:val="Színes árnyékolás – 1. jelölőszín1"/>
    <w:hidden/>
    <w:uiPriority w:val="99"/>
    <w:semiHidden/>
    <w:rsid w:val="004551B6"/>
    <w:rPr>
      <w:rFonts w:ascii="Book Antiqua" w:hAnsi="Book Antiqua" w:cs="Book Antiqua"/>
      <w:color w:val="000000"/>
      <w:lang w:eastAsia="en-US"/>
    </w:rPr>
  </w:style>
  <w:style w:type="character" w:styleId="Mrltotthiperhivatkozs">
    <w:name w:val="FollowedHyperlink"/>
    <w:basedOn w:val="Bekezdsalapbettpusa"/>
    <w:uiPriority w:val="99"/>
    <w:rsid w:val="005D260E"/>
    <w:rPr>
      <w:color w:val="800080"/>
      <w:u w:val="single"/>
    </w:rPr>
  </w:style>
  <w:style w:type="paragraph" w:styleId="Vltozat">
    <w:name w:val="Revision"/>
    <w:hidden/>
    <w:uiPriority w:val="99"/>
    <w:semiHidden/>
    <w:rsid w:val="00D274EE"/>
    <w:rPr>
      <w:rFonts w:ascii="Book Antiqua" w:hAnsi="Book Antiqua" w:cs="Book Antiqua"/>
      <w:color w:val="000000"/>
      <w:lang w:eastAsia="en-US"/>
    </w:rPr>
  </w:style>
  <w:style w:type="paragraph" w:styleId="Listaszerbekezds">
    <w:name w:val="List Paragraph"/>
    <w:basedOn w:val="Norml"/>
    <w:uiPriority w:val="99"/>
    <w:qFormat/>
    <w:rsid w:val="00EA354C"/>
    <w:pPr>
      <w:ind w:left="720"/>
      <w:contextualSpacing/>
    </w:pPr>
  </w:style>
  <w:style w:type="character" w:styleId="Helyrzszveg">
    <w:name w:val="Placeholder Text"/>
    <w:basedOn w:val="Bekezdsalapbettpusa"/>
    <w:uiPriority w:val="99"/>
    <w:semiHidden/>
    <w:rsid w:val="00C07A6C"/>
    <w:rPr>
      <w:color w:val="808080"/>
    </w:rPr>
  </w:style>
  <w:style w:type="paragraph" w:customStyle="1" w:styleId="fggelk">
    <w:name w:val="függelék"/>
    <w:uiPriority w:val="99"/>
    <w:rsid w:val="00EE239F"/>
    <w:pPr>
      <w:numPr>
        <w:numId w:val="31"/>
      </w:numPr>
    </w:pPr>
    <w:rPr>
      <w:rFonts w:ascii="Book Antiqua" w:hAnsi="Book Antiqua" w:cs="Book Antiqua"/>
      <w:b/>
      <w:bCs/>
      <w:sz w:val="24"/>
      <w:szCs w:val="24"/>
      <w:lang w:eastAsia="en-US"/>
    </w:rPr>
  </w:style>
  <w:style w:type="paragraph" w:customStyle="1" w:styleId="Listaszerbekezds1">
    <w:name w:val="Listaszerű bekezdés1"/>
    <w:basedOn w:val="Norml"/>
    <w:uiPriority w:val="99"/>
    <w:rsid w:val="002604BA"/>
    <w:pPr>
      <w:ind w:left="720"/>
      <w:contextualSpacing/>
    </w:pPr>
  </w:style>
  <w:style w:type="paragraph" w:customStyle="1" w:styleId="Szvegtrzs31">
    <w:name w:val="Szövegtörzs 31"/>
    <w:basedOn w:val="Norml"/>
    <w:uiPriority w:val="99"/>
    <w:rsid w:val="00D75D21"/>
    <w:pPr>
      <w:widowControl w:val="0"/>
      <w:spacing w:after="120"/>
    </w:pPr>
    <w:rPr>
      <w:color w:val="auto"/>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6" w:unhideWhenUsed="1"/>
    <w:lsdException w:name="index 7" w:unhideWhenUsed="1"/>
    <w:lsdException w:name="index 8" w:unhideWhenUsed="1"/>
    <w:lsdException w:name="index 9"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unhideWhenUsed="1"/>
    <w:lsdException w:name="Title" w:semiHidden="0" w:qFormat="1"/>
    <w:lsdException w:name="Closing" w:unhideWhenUsed="1"/>
    <w:lsdException w:name="List Continue" w:unhideWhenUsed="1"/>
    <w:lsdException w:name="List Continue 2"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uiPriority="22"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
    <w:name w:val="Normal"/>
    <w:qFormat/>
    <w:rsid w:val="006D2DBE"/>
    <w:pPr>
      <w:spacing w:before="120"/>
      <w:jc w:val="both"/>
    </w:pPr>
    <w:rPr>
      <w:rFonts w:ascii="Book Antiqua" w:hAnsi="Book Antiqua" w:cs="Book Antiqua"/>
      <w:color w:val="000000"/>
      <w:lang w:eastAsia="en-US"/>
    </w:rPr>
  </w:style>
  <w:style w:type="paragraph" w:styleId="Cmsor1">
    <w:name w:val="heading 1"/>
    <w:basedOn w:val="Norml"/>
    <w:next w:val="Norml"/>
    <w:link w:val="Cmsor1Char"/>
    <w:autoRedefine/>
    <w:uiPriority w:val="99"/>
    <w:qFormat/>
    <w:rsid w:val="00F0394C"/>
    <w:pPr>
      <w:numPr>
        <w:numId w:val="39"/>
      </w:numPr>
      <w:tabs>
        <w:tab w:val="clear" w:pos="1980"/>
        <w:tab w:val="left" w:pos="576"/>
      </w:tabs>
      <w:spacing w:before="0"/>
      <w:ind w:left="432" w:hanging="432"/>
      <w:outlineLvl w:val="0"/>
    </w:pPr>
    <w:rPr>
      <w:rFonts w:cs="Times New Roman"/>
      <w:b/>
      <w:bCs/>
      <w:color w:val="auto"/>
      <w:kern w:val="28"/>
      <w:sz w:val="28"/>
      <w:szCs w:val="28"/>
    </w:rPr>
  </w:style>
  <w:style w:type="paragraph" w:styleId="Cmsor2">
    <w:name w:val="heading 2"/>
    <w:aliases w:val="l2,level 2 heading,H2,21,2,Chapter Number/Appendix Letter,chn Char,chn,Heading 2 Char,l2 Char,level 2 heading Char,H2 Char,21 Char,2 Char,Chapter Number/Appendix Letter Char,chn Char Char,chn Char1,ff2,Section Heading 2,title 2"/>
    <w:basedOn w:val="Norml"/>
    <w:next w:val="Norml"/>
    <w:link w:val="Cmsor2Char"/>
    <w:autoRedefine/>
    <w:uiPriority w:val="99"/>
    <w:qFormat/>
    <w:rsid w:val="00F0394C"/>
    <w:pPr>
      <w:keepNext/>
      <w:numPr>
        <w:ilvl w:val="1"/>
        <w:numId w:val="33"/>
      </w:numPr>
      <w:spacing w:before="0" w:after="100" w:afterAutospacing="1"/>
      <w:ind w:left="576" w:hanging="576"/>
      <w:jc w:val="left"/>
      <w:outlineLvl w:val="1"/>
    </w:pPr>
    <w:rPr>
      <w:rFonts w:cs="Times New Roman"/>
      <w:b/>
      <w:bCs/>
      <w:caps/>
      <w:sz w:val="24"/>
      <w:szCs w:val="24"/>
    </w:rPr>
  </w:style>
  <w:style w:type="paragraph" w:styleId="Cmsor3">
    <w:name w:val="heading 3"/>
    <w:aliases w:val="3,h3,l3,level 3 heading,H3"/>
    <w:basedOn w:val="Norml"/>
    <w:next w:val="Norml"/>
    <w:link w:val="Cmsor3Char"/>
    <w:autoRedefine/>
    <w:uiPriority w:val="99"/>
    <w:qFormat/>
    <w:rsid w:val="00705FAF"/>
    <w:pPr>
      <w:keepNext/>
      <w:spacing w:before="240" w:after="120"/>
      <w:ind w:left="720" w:hanging="720"/>
      <w:jc w:val="left"/>
      <w:outlineLvl w:val="2"/>
    </w:pPr>
    <w:rPr>
      <w:rFonts w:cs="Times New Roman"/>
      <w:b/>
      <w:bCs/>
      <w:color w:val="auto"/>
      <w:sz w:val="24"/>
      <w:szCs w:val="24"/>
    </w:rPr>
  </w:style>
  <w:style w:type="paragraph" w:styleId="Cmsor4">
    <w:name w:val="heading 4"/>
    <w:aliases w:val="h4,H4,Map Title"/>
    <w:basedOn w:val="Cmsor3"/>
    <w:next w:val="Norml"/>
    <w:link w:val="Cmsor4Char"/>
    <w:autoRedefine/>
    <w:uiPriority w:val="99"/>
    <w:qFormat/>
    <w:rsid w:val="00D17198"/>
    <w:pPr>
      <w:numPr>
        <w:ilvl w:val="3"/>
        <w:numId w:val="33"/>
      </w:numPr>
      <w:ind w:left="864" w:hanging="864"/>
      <w:outlineLvl w:val="3"/>
    </w:pPr>
  </w:style>
  <w:style w:type="paragraph" w:styleId="Cmsor5">
    <w:name w:val="heading 5"/>
    <w:basedOn w:val="Norml"/>
    <w:next w:val="Norml"/>
    <w:link w:val="Cmsor5Char"/>
    <w:uiPriority w:val="99"/>
    <w:qFormat/>
    <w:rsid w:val="006D2DBE"/>
    <w:pPr>
      <w:numPr>
        <w:ilvl w:val="4"/>
        <w:numId w:val="33"/>
      </w:numPr>
      <w:spacing w:before="240" w:after="60"/>
      <w:ind w:left="1008" w:hanging="1008"/>
      <w:outlineLvl w:val="4"/>
    </w:pPr>
    <w:rPr>
      <w:b/>
      <w:bCs/>
      <w:i/>
      <w:iCs/>
      <w:sz w:val="26"/>
      <w:szCs w:val="26"/>
    </w:rPr>
  </w:style>
  <w:style w:type="paragraph" w:styleId="Cmsor6">
    <w:name w:val="heading 6"/>
    <w:basedOn w:val="Norml"/>
    <w:next w:val="Norml"/>
    <w:link w:val="Cmsor6Char"/>
    <w:uiPriority w:val="99"/>
    <w:qFormat/>
    <w:rsid w:val="006D2DBE"/>
    <w:pPr>
      <w:numPr>
        <w:ilvl w:val="5"/>
        <w:numId w:val="33"/>
      </w:numPr>
      <w:spacing w:before="240" w:after="60"/>
      <w:ind w:left="1152" w:hanging="1152"/>
      <w:outlineLvl w:val="5"/>
    </w:pPr>
    <w:rPr>
      <w:b/>
      <w:bCs/>
      <w:sz w:val="20"/>
      <w:szCs w:val="20"/>
    </w:rPr>
  </w:style>
  <w:style w:type="paragraph" w:styleId="Cmsor7">
    <w:name w:val="heading 7"/>
    <w:basedOn w:val="Norml"/>
    <w:next w:val="Norml"/>
    <w:link w:val="Cmsor7Char"/>
    <w:uiPriority w:val="99"/>
    <w:qFormat/>
    <w:rsid w:val="006D2DBE"/>
    <w:pPr>
      <w:numPr>
        <w:ilvl w:val="6"/>
        <w:numId w:val="33"/>
      </w:numPr>
      <w:spacing w:before="240" w:after="60"/>
      <w:ind w:left="1296" w:hanging="1296"/>
      <w:outlineLvl w:val="6"/>
    </w:pPr>
    <w:rPr>
      <w:sz w:val="24"/>
      <w:szCs w:val="24"/>
    </w:rPr>
  </w:style>
  <w:style w:type="paragraph" w:styleId="Cmsor8">
    <w:name w:val="heading 8"/>
    <w:basedOn w:val="Norml"/>
    <w:next w:val="Norml"/>
    <w:link w:val="Cmsor8Char"/>
    <w:uiPriority w:val="99"/>
    <w:qFormat/>
    <w:rsid w:val="006D2DBE"/>
    <w:pPr>
      <w:numPr>
        <w:ilvl w:val="7"/>
        <w:numId w:val="33"/>
      </w:numPr>
      <w:spacing w:before="240" w:after="60"/>
      <w:ind w:left="1440" w:hanging="1440"/>
      <w:outlineLvl w:val="7"/>
    </w:pPr>
    <w:rPr>
      <w:i/>
      <w:iCs/>
      <w:sz w:val="24"/>
      <w:szCs w:val="24"/>
    </w:rPr>
  </w:style>
  <w:style w:type="paragraph" w:styleId="Cmsor9">
    <w:name w:val="heading 9"/>
    <w:basedOn w:val="Norml"/>
    <w:next w:val="Norml"/>
    <w:link w:val="Cmsor9Char"/>
    <w:uiPriority w:val="99"/>
    <w:qFormat/>
    <w:rsid w:val="006D2DBE"/>
    <w:pPr>
      <w:numPr>
        <w:ilvl w:val="8"/>
        <w:numId w:val="33"/>
      </w:numPr>
      <w:spacing w:before="240" w:after="60"/>
      <w:ind w:left="1584" w:hanging="1584"/>
      <w:outlineLvl w:val="8"/>
    </w:pPr>
    <w:rPr>
      <w:rFonts w:ascii="Arial" w:hAnsi="Arial" w:cs="Arial"/>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F0394C"/>
    <w:rPr>
      <w:b/>
      <w:bCs/>
      <w:kern w:val="28"/>
      <w:sz w:val="28"/>
      <w:szCs w:val="28"/>
      <w:lang w:eastAsia="en-US"/>
    </w:rPr>
  </w:style>
  <w:style w:type="character" w:customStyle="1" w:styleId="Cmsor2Char">
    <w:name w:val="Címsor 2 Char"/>
    <w:aliases w:val="l2 Char1,level 2 heading Char1,H2 Char1,21 Char1,2 Char1,Chapter Number/Appendix Letter Char1,chn Char Char1,chn Char2,Heading 2 Char Char,l2 Char Char,level 2 heading Char Char,H2 Char Char,21 Char Char,2 Char Char,chn Char Char Char"/>
    <w:basedOn w:val="Bekezdsalapbettpusa"/>
    <w:link w:val="Cmsor2"/>
    <w:uiPriority w:val="99"/>
    <w:rsid w:val="00F0394C"/>
    <w:rPr>
      <w:b/>
      <w:bCs/>
      <w:caps/>
      <w:color w:val="000000"/>
      <w:sz w:val="22"/>
      <w:szCs w:val="22"/>
      <w:lang w:val="hu-HU" w:eastAsia="en-US"/>
    </w:rPr>
  </w:style>
  <w:style w:type="character" w:customStyle="1" w:styleId="Cmsor3Char">
    <w:name w:val="Címsor 3 Char"/>
    <w:aliases w:val="3 Char,h3 Char,l3 Char,level 3 heading Char,H3 Char"/>
    <w:basedOn w:val="Bekezdsalapbettpusa"/>
    <w:link w:val="Cmsor3"/>
    <w:uiPriority w:val="99"/>
    <w:rsid w:val="00705FAF"/>
    <w:rPr>
      <w:b/>
      <w:bCs/>
      <w:sz w:val="24"/>
      <w:szCs w:val="24"/>
      <w:lang w:val="hu-HU" w:eastAsia="en-US"/>
    </w:rPr>
  </w:style>
  <w:style w:type="character" w:customStyle="1" w:styleId="Cmsor4Char">
    <w:name w:val="Címsor 4 Char"/>
    <w:aliases w:val="h4 Char,H4 Char,Map Title Char"/>
    <w:basedOn w:val="Bekezdsalapbettpusa"/>
    <w:link w:val="Cmsor4"/>
    <w:uiPriority w:val="99"/>
    <w:rsid w:val="00D17198"/>
    <w:rPr>
      <w:b/>
      <w:bCs/>
      <w:sz w:val="24"/>
      <w:szCs w:val="24"/>
      <w:lang w:val="hu-HU" w:eastAsia="en-US"/>
    </w:rPr>
  </w:style>
  <w:style w:type="character" w:customStyle="1" w:styleId="Cmsor5Char">
    <w:name w:val="Címsor 5 Char"/>
    <w:basedOn w:val="Bekezdsalapbettpusa"/>
    <w:link w:val="Cmsor5"/>
    <w:uiPriority w:val="99"/>
    <w:rsid w:val="00B06854"/>
    <w:rPr>
      <w:rFonts w:ascii="Book Antiqua" w:hAnsi="Book Antiqua" w:cs="Book Antiqua"/>
      <w:b/>
      <w:bCs/>
      <w:i/>
      <w:iCs/>
      <w:color w:val="000000"/>
      <w:sz w:val="26"/>
      <w:szCs w:val="26"/>
      <w:lang w:val="hu-HU" w:eastAsia="en-US"/>
    </w:rPr>
  </w:style>
  <w:style w:type="character" w:customStyle="1" w:styleId="Cmsor6Char">
    <w:name w:val="Címsor 6 Char"/>
    <w:basedOn w:val="Bekezdsalapbettpusa"/>
    <w:link w:val="Cmsor6"/>
    <w:uiPriority w:val="99"/>
    <w:rsid w:val="00B06854"/>
    <w:rPr>
      <w:rFonts w:ascii="Book Antiqua" w:hAnsi="Book Antiqua" w:cs="Book Antiqua"/>
      <w:b/>
      <w:bCs/>
      <w:color w:val="000000"/>
      <w:lang w:val="hu-HU" w:eastAsia="en-US"/>
    </w:rPr>
  </w:style>
  <w:style w:type="character" w:customStyle="1" w:styleId="Cmsor7Char">
    <w:name w:val="Címsor 7 Char"/>
    <w:basedOn w:val="Bekezdsalapbettpusa"/>
    <w:link w:val="Cmsor7"/>
    <w:uiPriority w:val="99"/>
    <w:rsid w:val="00B06854"/>
    <w:rPr>
      <w:rFonts w:ascii="Book Antiqua" w:hAnsi="Book Antiqua" w:cs="Book Antiqua"/>
      <w:color w:val="000000"/>
      <w:sz w:val="24"/>
      <w:szCs w:val="24"/>
      <w:lang w:val="hu-HU" w:eastAsia="en-US"/>
    </w:rPr>
  </w:style>
  <w:style w:type="character" w:customStyle="1" w:styleId="Cmsor8Char">
    <w:name w:val="Címsor 8 Char"/>
    <w:basedOn w:val="Bekezdsalapbettpusa"/>
    <w:link w:val="Cmsor8"/>
    <w:uiPriority w:val="99"/>
    <w:rsid w:val="00B06854"/>
    <w:rPr>
      <w:rFonts w:ascii="Book Antiqua" w:hAnsi="Book Antiqua" w:cs="Book Antiqua"/>
      <w:i/>
      <w:iCs/>
      <w:color w:val="000000"/>
      <w:sz w:val="24"/>
      <w:szCs w:val="24"/>
      <w:lang w:val="hu-HU" w:eastAsia="en-US"/>
    </w:rPr>
  </w:style>
  <w:style w:type="character" w:customStyle="1" w:styleId="Cmsor9Char">
    <w:name w:val="Címsor 9 Char"/>
    <w:basedOn w:val="Bekezdsalapbettpusa"/>
    <w:link w:val="Cmsor9"/>
    <w:uiPriority w:val="99"/>
    <w:rsid w:val="00B06854"/>
    <w:rPr>
      <w:rFonts w:ascii="Arial" w:hAnsi="Arial" w:cs="Arial"/>
      <w:color w:val="000000"/>
      <w:lang w:val="hu-HU" w:eastAsia="en-US"/>
    </w:rPr>
  </w:style>
  <w:style w:type="paragraph" w:customStyle="1" w:styleId="ABLOCKPARA">
    <w:name w:val="A BLOCK PARA"/>
    <w:basedOn w:val="Norml"/>
    <w:uiPriority w:val="99"/>
    <w:rsid w:val="006D2DBE"/>
  </w:style>
  <w:style w:type="paragraph" w:customStyle="1" w:styleId="ABULLET">
    <w:name w:val="A BULLET"/>
    <w:basedOn w:val="ABLOCKPARA"/>
    <w:uiPriority w:val="99"/>
    <w:rsid w:val="006D2DBE"/>
    <w:pPr>
      <w:ind w:left="331" w:hanging="331"/>
    </w:pPr>
  </w:style>
  <w:style w:type="paragraph" w:customStyle="1" w:styleId="AINDENTEDBULLET">
    <w:name w:val="A INDENTED BULLET"/>
    <w:basedOn w:val="ABLOCKPARA"/>
    <w:uiPriority w:val="99"/>
    <w:rsid w:val="006D2DBE"/>
    <w:pPr>
      <w:tabs>
        <w:tab w:val="left" w:pos="1080"/>
      </w:tabs>
      <w:ind w:left="662" w:hanging="331"/>
    </w:pPr>
  </w:style>
  <w:style w:type="paragraph" w:customStyle="1" w:styleId="AINDENTEDPARA">
    <w:name w:val="A INDENTED PARA"/>
    <w:basedOn w:val="ABLOCKPARA"/>
    <w:uiPriority w:val="99"/>
    <w:rsid w:val="006D2DBE"/>
    <w:pPr>
      <w:ind w:left="331"/>
    </w:pPr>
  </w:style>
  <w:style w:type="paragraph" w:styleId="llb">
    <w:name w:val="footer"/>
    <w:basedOn w:val="Norml"/>
    <w:link w:val="llbChar"/>
    <w:uiPriority w:val="99"/>
    <w:rsid w:val="006D2DBE"/>
    <w:pPr>
      <w:tabs>
        <w:tab w:val="center" w:pos="4320"/>
        <w:tab w:val="right" w:pos="8640"/>
      </w:tabs>
    </w:pPr>
  </w:style>
  <w:style w:type="character" w:customStyle="1" w:styleId="llbChar">
    <w:name w:val="Élőláb Char"/>
    <w:basedOn w:val="Bekezdsalapbettpusa"/>
    <w:link w:val="llb"/>
    <w:uiPriority w:val="99"/>
    <w:semiHidden/>
    <w:rsid w:val="00B06854"/>
    <w:rPr>
      <w:rFonts w:ascii="Book Antiqua" w:hAnsi="Book Antiqua" w:cs="Book Antiqua"/>
      <w:color w:val="000000"/>
      <w:sz w:val="22"/>
      <w:szCs w:val="22"/>
      <w:lang w:eastAsia="en-US"/>
    </w:rPr>
  </w:style>
  <w:style w:type="paragraph" w:styleId="lfej">
    <w:name w:val="header"/>
    <w:basedOn w:val="Norml"/>
    <w:link w:val="lfejChar"/>
    <w:uiPriority w:val="99"/>
    <w:rsid w:val="006D2DBE"/>
    <w:pPr>
      <w:tabs>
        <w:tab w:val="center" w:pos="4320"/>
        <w:tab w:val="right" w:pos="8640"/>
      </w:tabs>
    </w:pPr>
  </w:style>
  <w:style w:type="character" w:customStyle="1" w:styleId="lfejChar">
    <w:name w:val="Élőfej Char"/>
    <w:basedOn w:val="Bekezdsalapbettpusa"/>
    <w:link w:val="lfej"/>
    <w:uiPriority w:val="99"/>
    <w:semiHidden/>
    <w:rsid w:val="00B06854"/>
    <w:rPr>
      <w:rFonts w:ascii="Book Antiqua" w:hAnsi="Book Antiqua" w:cs="Book Antiqua"/>
      <w:color w:val="000000"/>
      <w:sz w:val="22"/>
      <w:szCs w:val="22"/>
      <w:lang w:eastAsia="en-US"/>
    </w:rPr>
  </w:style>
  <w:style w:type="paragraph" w:styleId="Szvegtrzs">
    <w:name w:val="Body Text"/>
    <w:basedOn w:val="Norml"/>
    <w:link w:val="SzvegtrzsChar"/>
    <w:uiPriority w:val="99"/>
    <w:rsid w:val="006D2DBE"/>
    <w:pPr>
      <w:overflowPunct w:val="0"/>
      <w:autoSpaceDE w:val="0"/>
      <w:autoSpaceDN w:val="0"/>
      <w:adjustRightInd w:val="0"/>
      <w:spacing w:before="0" w:after="120"/>
      <w:jc w:val="center"/>
      <w:textAlignment w:val="baseline"/>
    </w:pPr>
  </w:style>
  <w:style w:type="character" w:customStyle="1" w:styleId="SzvegtrzsChar">
    <w:name w:val="Szövegtörzs Char"/>
    <w:basedOn w:val="Bekezdsalapbettpusa"/>
    <w:link w:val="Szvegtrzs"/>
    <w:uiPriority w:val="99"/>
    <w:semiHidden/>
    <w:rsid w:val="00B06854"/>
    <w:rPr>
      <w:rFonts w:ascii="Book Antiqua" w:hAnsi="Book Antiqua" w:cs="Book Antiqua"/>
      <w:color w:val="000000"/>
      <w:sz w:val="22"/>
      <w:szCs w:val="22"/>
      <w:lang w:eastAsia="en-US"/>
    </w:rPr>
  </w:style>
  <w:style w:type="paragraph" w:styleId="Szvegtrzsbehzssal">
    <w:name w:val="Body Text Indent"/>
    <w:basedOn w:val="Norml"/>
    <w:link w:val="SzvegtrzsbehzssalChar"/>
    <w:uiPriority w:val="99"/>
    <w:rsid w:val="006D2DBE"/>
    <w:pPr>
      <w:ind w:left="851"/>
    </w:pPr>
  </w:style>
  <w:style w:type="character" w:customStyle="1" w:styleId="SzvegtrzsbehzssalChar">
    <w:name w:val="Szövegtörzs behúzással Char"/>
    <w:basedOn w:val="Bekezdsalapbettpusa"/>
    <w:link w:val="Szvegtrzsbehzssal"/>
    <w:uiPriority w:val="99"/>
    <w:semiHidden/>
    <w:rsid w:val="00B06854"/>
    <w:rPr>
      <w:rFonts w:ascii="Book Antiqua" w:hAnsi="Book Antiqua" w:cs="Book Antiqua"/>
      <w:color w:val="000000"/>
      <w:sz w:val="22"/>
      <w:szCs w:val="22"/>
      <w:lang w:eastAsia="en-US"/>
    </w:rPr>
  </w:style>
  <w:style w:type="paragraph" w:customStyle="1" w:styleId="BBULLET">
    <w:name w:val="B BULLET"/>
    <w:basedOn w:val="Norml"/>
    <w:uiPriority w:val="99"/>
    <w:rsid w:val="006D2DBE"/>
    <w:pPr>
      <w:numPr>
        <w:numId w:val="13"/>
      </w:numPr>
      <w:tabs>
        <w:tab w:val="left" w:pos="1134"/>
      </w:tabs>
      <w:spacing w:after="120" w:line="280" w:lineRule="atLeast"/>
      <w:jc w:val="left"/>
    </w:pPr>
    <w:rPr>
      <w:rFonts w:ascii="Arial" w:hAnsi="Arial" w:cs="Arial"/>
      <w:color w:val="auto"/>
    </w:rPr>
  </w:style>
  <w:style w:type="paragraph" w:customStyle="1" w:styleId="BodyText21">
    <w:name w:val="Body Text 21"/>
    <w:basedOn w:val="Norml"/>
    <w:uiPriority w:val="99"/>
    <w:rsid w:val="006D2DBE"/>
    <w:pPr>
      <w:spacing w:before="0"/>
    </w:pPr>
    <w:rPr>
      <w:color w:val="auto"/>
      <w:sz w:val="24"/>
      <w:szCs w:val="24"/>
      <w:lang w:eastAsia="hu-HU"/>
    </w:rPr>
  </w:style>
  <w:style w:type="paragraph" w:customStyle="1" w:styleId="Stlus1">
    <w:name w:val="Stílus1"/>
    <w:basedOn w:val="Norml"/>
    <w:next w:val="Norml"/>
    <w:uiPriority w:val="99"/>
    <w:rsid w:val="006D2DBE"/>
    <w:pPr>
      <w:spacing w:before="0"/>
      <w:jc w:val="left"/>
    </w:pPr>
    <w:rPr>
      <w:color w:val="auto"/>
      <w:sz w:val="24"/>
      <w:szCs w:val="24"/>
      <w:lang w:eastAsia="hu-HU"/>
    </w:rPr>
  </w:style>
  <w:style w:type="paragraph" w:styleId="Szvegtrzsbehzssal2">
    <w:name w:val="Body Text Indent 2"/>
    <w:basedOn w:val="Norml"/>
    <w:link w:val="Szvegtrzsbehzssal2Char"/>
    <w:uiPriority w:val="99"/>
    <w:rsid w:val="006D2DBE"/>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B06854"/>
    <w:rPr>
      <w:rFonts w:ascii="Book Antiqua" w:hAnsi="Book Antiqua" w:cs="Book Antiqua"/>
      <w:color w:val="000000"/>
      <w:sz w:val="22"/>
      <w:szCs w:val="22"/>
      <w:lang w:eastAsia="en-US"/>
    </w:rPr>
  </w:style>
  <w:style w:type="paragraph" w:styleId="Szvegtrzs2">
    <w:name w:val="Body Text 2"/>
    <w:basedOn w:val="Norml"/>
    <w:link w:val="Szvegtrzs2Char"/>
    <w:uiPriority w:val="99"/>
    <w:rsid w:val="006D2DBE"/>
    <w:pPr>
      <w:spacing w:after="120" w:line="480" w:lineRule="auto"/>
    </w:pPr>
  </w:style>
  <w:style w:type="character" w:customStyle="1" w:styleId="Szvegtrzs2Char">
    <w:name w:val="Szövegtörzs 2 Char"/>
    <w:basedOn w:val="Bekezdsalapbettpusa"/>
    <w:link w:val="Szvegtrzs2"/>
    <w:uiPriority w:val="99"/>
    <w:semiHidden/>
    <w:rsid w:val="00B06854"/>
    <w:rPr>
      <w:rFonts w:ascii="Book Antiqua" w:hAnsi="Book Antiqua" w:cs="Book Antiqua"/>
      <w:color w:val="000000"/>
      <w:sz w:val="22"/>
      <w:szCs w:val="22"/>
      <w:lang w:eastAsia="en-US"/>
    </w:rPr>
  </w:style>
  <w:style w:type="paragraph" w:styleId="Szvegtrzs3">
    <w:name w:val="Body Text 3"/>
    <w:basedOn w:val="Norml"/>
    <w:link w:val="Szvegtrzs3Char"/>
    <w:uiPriority w:val="99"/>
    <w:rsid w:val="006D2DBE"/>
    <w:pPr>
      <w:spacing w:after="120"/>
    </w:pPr>
    <w:rPr>
      <w:sz w:val="16"/>
      <w:szCs w:val="16"/>
    </w:rPr>
  </w:style>
  <w:style w:type="character" w:customStyle="1" w:styleId="Szvegtrzs3Char">
    <w:name w:val="Szövegtörzs 3 Char"/>
    <w:basedOn w:val="Bekezdsalapbettpusa"/>
    <w:link w:val="Szvegtrzs3"/>
    <w:uiPriority w:val="99"/>
    <w:semiHidden/>
    <w:rsid w:val="00B06854"/>
    <w:rPr>
      <w:rFonts w:ascii="Book Antiqua" w:hAnsi="Book Antiqua" w:cs="Book Antiqua"/>
      <w:color w:val="000000"/>
      <w:sz w:val="16"/>
      <w:szCs w:val="16"/>
      <w:lang w:eastAsia="en-US"/>
    </w:rPr>
  </w:style>
  <w:style w:type="paragraph" w:styleId="TJ1">
    <w:name w:val="toc 1"/>
    <w:basedOn w:val="Norml"/>
    <w:next w:val="Norml"/>
    <w:autoRedefine/>
    <w:uiPriority w:val="99"/>
    <w:semiHidden/>
    <w:rsid w:val="00F0394C"/>
    <w:pPr>
      <w:tabs>
        <w:tab w:val="left" w:pos="440"/>
        <w:tab w:val="right" w:leader="dot" w:pos="9498"/>
      </w:tabs>
      <w:spacing w:before="360"/>
      <w:jc w:val="left"/>
    </w:pPr>
    <w:rPr>
      <w:rFonts w:ascii="Arial" w:hAnsi="Arial" w:cs="Arial"/>
      <w:b/>
      <w:bCs/>
      <w:caps/>
    </w:rPr>
  </w:style>
  <w:style w:type="paragraph" w:styleId="TJ2">
    <w:name w:val="toc 2"/>
    <w:basedOn w:val="Norml"/>
    <w:next w:val="Norml"/>
    <w:autoRedefine/>
    <w:uiPriority w:val="99"/>
    <w:semiHidden/>
    <w:rsid w:val="00D06448"/>
    <w:pPr>
      <w:tabs>
        <w:tab w:val="left" w:pos="660"/>
        <w:tab w:val="right" w:leader="dot" w:pos="9546"/>
      </w:tabs>
      <w:spacing w:before="240"/>
      <w:ind w:right="141"/>
      <w:jc w:val="left"/>
    </w:pPr>
    <w:rPr>
      <w:b/>
      <w:bCs/>
      <w:noProof/>
      <w:color w:val="auto"/>
    </w:rPr>
  </w:style>
  <w:style w:type="paragraph" w:styleId="TJ3">
    <w:name w:val="toc 3"/>
    <w:basedOn w:val="Norml"/>
    <w:next w:val="Norml"/>
    <w:autoRedefine/>
    <w:uiPriority w:val="99"/>
    <w:semiHidden/>
    <w:rsid w:val="00B11225"/>
    <w:pPr>
      <w:tabs>
        <w:tab w:val="left" w:pos="1100"/>
        <w:tab w:val="right" w:leader="dot" w:pos="9498"/>
      </w:tabs>
      <w:spacing w:before="0"/>
      <w:ind w:left="220" w:right="-426"/>
    </w:pPr>
  </w:style>
  <w:style w:type="character" w:styleId="Hiperhivatkozs">
    <w:name w:val="Hyperlink"/>
    <w:basedOn w:val="Bekezdsalapbettpusa"/>
    <w:uiPriority w:val="99"/>
    <w:rsid w:val="006D2DBE"/>
    <w:rPr>
      <w:color w:val="0000FF"/>
      <w:u w:val="single"/>
    </w:rPr>
  </w:style>
  <w:style w:type="paragraph" w:styleId="Buborkszveg">
    <w:name w:val="Balloon Text"/>
    <w:basedOn w:val="Norml"/>
    <w:link w:val="BuborkszvegChar"/>
    <w:uiPriority w:val="99"/>
    <w:semiHidden/>
    <w:rsid w:val="006D2DBE"/>
    <w:rPr>
      <w:sz w:val="2"/>
      <w:szCs w:val="2"/>
    </w:rPr>
  </w:style>
  <w:style w:type="character" w:customStyle="1" w:styleId="BuborkszvegChar">
    <w:name w:val="Buborékszöveg Char"/>
    <w:basedOn w:val="Bekezdsalapbettpusa"/>
    <w:link w:val="Buborkszveg"/>
    <w:uiPriority w:val="99"/>
    <w:semiHidden/>
    <w:rsid w:val="00B06854"/>
    <w:rPr>
      <w:color w:val="000000"/>
      <w:sz w:val="2"/>
      <w:szCs w:val="2"/>
      <w:lang w:eastAsia="en-US"/>
    </w:rPr>
  </w:style>
  <w:style w:type="paragraph" w:customStyle="1" w:styleId="UKSZFelsorolas2">
    <w:name w:val="UKSZ_Felsorolas2"/>
    <w:basedOn w:val="Szvegtrzs"/>
    <w:uiPriority w:val="99"/>
    <w:rsid w:val="006D2DBE"/>
    <w:pPr>
      <w:tabs>
        <w:tab w:val="left" w:pos="851"/>
      </w:tabs>
      <w:overflowPunct/>
      <w:autoSpaceDE/>
      <w:autoSpaceDN/>
      <w:adjustRightInd/>
      <w:spacing w:before="60" w:after="60" w:line="360" w:lineRule="auto"/>
      <w:jc w:val="both"/>
      <w:textAlignment w:val="auto"/>
    </w:pPr>
    <w:rPr>
      <w:sz w:val="24"/>
      <w:szCs w:val="24"/>
    </w:rPr>
  </w:style>
  <w:style w:type="paragraph" w:customStyle="1" w:styleId="UKSZ2">
    <w:name w:val="UKSZ 2"/>
    <w:basedOn w:val="Cmsor2"/>
    <w:next w:val="Norml"/>
    <w:uiPriority w:val="99"/>
    <w:rsid w:val="006D2DBE"/>
    <w:pPr>
      <w:keepLines/>
      <w:tabs>
        <w:tab w:val="num" w:pos="567"/>
      </w:tabs>
      <w:suppressAutoHyphens/>
      <w:spacing w:before="480" w:after="240" w:line="280" w:lineRule="atLeast"/>
      <w:ind w:left="567" w:hanging="567"/>
    </w:pPr>
    <w:rPr>
      <w:smallCaps/>
      <w:color w:val="auto"/>
    </w:rPr>
  </w:style>
  <w:style w:type="paragraph" w:customStyle="1" w:styleId="UKSZ3">
    <w:name w:val="UKSZ 3"/>
    <w:basedOn w:val="Cmsor3"/>
    <w:next w:val="Norml"/>
    <w:uiPriority w:val="99"/>
    <w:rsid w:val="006D2DBE"/>
    <w:pPr>
      <w:keepLines/>
      <w:tabs>
        <w:tab w:val="num" w:pos="851"/>
      </w:tabs>
      <w:suppressAutoHyphens/>
      <w:spacing w:before="480" w:line="360" w:lineRule="auto"/>
      <w:ind w:left="851" w:hanging="851"/>
    </w:pPr>
    <w:rPr>
      <w:b w:val="0"/>
      <w:bCs w:val="0"/>
    </w:rPr>
  </w:style>
  <w:style w:type="paragraph" w:customStyle="1" w:styleId="UKSZ4">
    <w:name w:val="UKSZ 4"/>
    <w:basedOn w:val="Cmsor4"/>
    <w:next w:val="Norml"/>
    <w:uiPriority w:val="99"/>
    <w:rsid w:val="006D2DBE"/>
    <w:pPr>
      <w:tabs>
        <w:tab w:val="num" w:pos="1134"/>
      </w:tabs>
      <w:suppressAutoHyphens/>
      <w:spacing w:line="360" w:lineRule="auto"/>
      <w:ind w:left="1134" w:hanging="1134"/>
    </w:pPr>
    <w:rPr>
      <w:b w:val="0"/>
      <w:bCs w:val="0"/>
    </w:rPr>
  </w:style>
  <w:style w:type="paragraph" w:customStyle="1" w:styleId="UKSZ5">
    <w:name w:val="UKSZ 5"/>
    <w:basedOn w:val="UKSZ4"/>
    <w:next w:val="Norml"/>
    <w:uiPriority w:val="99"/>
    <w:rsid w:val="006D2DBE"/>
    <w:pPr>
      <w:numPr>
        <w:ilvl w:val="0"/>
        <w:numId w:val="0"/>
      </w:numPr>
      <w:tabs>
        <w:tab w:val="num" w:pos="1008"/>
        <w:tab w:val="num" w:pos="1134"/>
        <w:tab w:val="num" w:pos="3600"/>
      </w:tabs>
      <w:ind w:left="3600" w:hanging="1134"/>
      <w:outlineLvl w:val="4"/>
    </w:pPr>
  </w:style>
  <w:style w:type="paragraph" w:customStyle="1" w:styleId="NormalJustified">
    <w:name w:val="Normal (Justified)"/>
    <w:basedOn w:val="Norml"/>
    <w:uiPriority w:val="99"/>
    <w:rsid w:val="006D2DBE"/>
    <w:pPr>
      <w:spacing w:before="0"/>
    </w:pPr>
    <w:rPr>
      <w:color w:val="auto"/>
      <w:kern w:val="28"/>
      <w:sz w:val="24"/>
      <w:szCs w:val="24"/>
      <w:lang w:val="en-US" w:eastAsia="hu-HU"/>
    </w:rPr>
  </w:style>
  <w:style w:type="paragraph" w:styleId="Szmozottlista2">
    <w:name w:val="List Number 2"/>
    <w:basedOn w:val="Norml"/>
    <w:uiPriority w:val="99"/>
    <w:rsid w:val="006D2DBE"/>
    <w:pPr>
      <w:tabs>
        <w:tab w:val="num" w:pos="643"/>
      </w:tabs>
      <w:ind w:left="643" w:hanging="360"/>
    </w:pPr>
  </w:style>
  <w:style w:type="paragraph" w:styleId="Kpalrs">
    <w:name w:val="caption"/>
    <w:basedOn w:val="Norml"/>
    <w:next w:val="Norml"/>
    <w:uiPriority w:val="99"/>
    <w:qFormat/>
    <w:rsid w:val="006D2DBE"/>
    <w:rPr>
      <w:b/>
      <w:bCs/>
      <w:color w:val="FF0000"/>
    </w:rPr>
  </w:style>
  <w:style w:type="paragraph" w:styleId="TJ4">
    <w:name w:val="toc 4"/>
    <w:basedOn w:val="Norml"/>
    <w:next w:val="Norml"/>
    <w:autoRedefine/>
    <w:uiPriority w:val="99"/>
    <w:semiHidden/>
    <w:rsid w:val="006D2DBE"/>
    <w:pPr>
      <w:spacing w:before="0"/>
      <w:ind w:left="440"/>
      <w:jc w:val="left"/>
    </w:pPr>
  </w:style>
  <w:style w:type="paragraph" w:styleId="Szvegtrzsbehzssal3">
    <w:name w:val="Body Text Indent 3"/>
    <w:basedOn w:val="Norml"/>
    <w:link w:val="Szvegtrzsbehzssal3Char"/>
    <w:uiPriority w:val="99"/>
    <w:rsid w:val="006D2DBE"/>
    <w:pPr>
      <w:ind w:left="3600" w:hanging="3600"/>
    </w:pPr>
    <w:rPr>
      <w:sz w:val="16"/>
      <w:szCs w:val="16"/>
    </w:rPr>
  </w:style>
  <w:style w:type="character" w:customStyle="1" w:styleId="Szvegtrzsbehzssal3Char">
    <w:name w:val="Szövegtörzs behúzással 3 Char"/>
    <w:basedOn w:val="Bekezdsalapbettpusa"/>
    <w:link w:val="Szvegtrzsbehzssal3"/>
    <w:uiPriority w:val="99"/>
    <w:semiHidden/>
    <w:rsid w:val="00B06854"/>
    <w:rPr>
      <w:rFonts w:ascii="Book Antiqua" w:hAnsi="Book Antiqua" w:cs="Book Antiqua"/>
      <w:color w:val="000000"/>
      <w:sz w:val="16"/>
      <w:szCs w:val="16"/>
      <w:lang w:eastAsia="en-US"/>
    </w:rPr>
  </w:style>
  <w:style w:type="paragraph" w:customStyle="1" w:styleId="UKSZFelsorolas1">
    <w:name w:val="UKSZ_Felsorolas1"/>
    <w:basedOn w:val="Norml"/>
    <w:uiPriority w:val="99"/>
    <w:rsid w:val="006D2DBE"/>
    <w:pPr>
      <w:spacing w:line="360" w:lineRule="auto"/>
    </w:pPr>
    <w:rPr>
      <w:color w:val="auto"/>
      <w:sz w:val="24"/>
      <w:szCs w:val="24"/>
    </w:rPr>
  </w:style>
  <w:style w:type="paragraph" w:customStyle="1" w:styleId="UKSZFelsorolas3">
    <w:name w:val="UKSZ_Felsorolas3"/>
    <w:basedOn w:val="Szvegtrzsbehzssal"/>
    <w:uiPriority w:val="99"/>
    <w:rsid w:val="006D2DBE"/>
    <w:pPr>
      <w:numPr>
        <w:numId w:val="15"/>
      </w:numPr>
      <w:tabs>
        <w:tab w:val="left" w:pos="1418"/>
      </w:tabs>
      <w:spacing w:before="60" w:after="60" w:line="360" w:lineRule="auto"/>
    </w:pPr>
    <w:rPr>
      <w:color w:val="auto"/>
    </w:rPr>
  </w:style>
  <w:style w:type="paragraph" w:styleId="TJ5">
    <w:name w:val="toc 5"/>
    <w:basedOn w:val="Norml"/>
    <w:next w:val="Norml"/>
    <w:autoRedefine/>
    <w:uiPriority w:val="99"/>
    <w:semiHidden/>
    <w:rsid w:val="006D2DBE"/>
    <w:pPr>
      <w:spacing w:before="0"/>
      <w:ind w:left="660"/>
      <w:jc w:val="left"/>
    </w:pPr>
  </w:style>
  <w:style w:type="paragraph" w:styleId="TJ6">
    <w:name w:val="toc 6"/>
    <w:basedOn w:val="Norml"/>
    <w:next w:val="Norml"/>
    <w:autoRedefine/>
    <w:uiPriority w:val="99"/>
    <w:semiHidden/>
    <w:rsid w:val="006D2DBE"/>
    <w:pPr>
      <w:spacing w:before="0"/>
      <w:ind w:left="880"/>
      <w:jc w:val="left"/>
    </w:pPr>
  </w:style>
  <w:style w:type="paragraph" w:styleId="TJ7">
    <w:name w:val="toc 7"/>
    <w:basedOn w:val="Norml"/>
    <w:next w:val="Norml"/>
    <w:autoRedefine/>
    <w:uiPriority w:val="99"/>
    <w:semiHidden/>
    <w:rsid w:val="006D2DBE"/>
    <w:pPr>
      <w:spacing w:before="0"/>
      <w:ind w:left="1100"/>
      <w:jc w:val="left"/>
    </w:pPr>
  </w:style>
  <w:style w:type="paragraph" w:styleId="TJ8">
    <w:name w:val="toc 8"/>
    <w:basedOn w:val="Norml"/>
    <w:next w:val="Norml"/>
    <w:autoRedefine/>
    <w:uiPriority w:val="99"/>
    <w:semiHidden/>
    <w:rsid w:val="006D2DBE"/>
    <w:pPr>
      <w:spacing w:before="0"/>
      <w:ind w:left="1320"/>
      <w:jc w:val="left"/>
    </w:pPr>
  </w:style>
  <w:style w:type="paragraph" w:styleId="TJ9">
    <w:name w:val="toc 9"/>
    <w:basedOn w:val="Norml"/>
    <w:next w:val="Norml"/>
    <w:autoRedefine/>
    <w:uiPriority w:val="99"/>
    <w:semiHidden/>
    <w:rsid w:val="006D2DBE"/>
    <w:pPr>
      <w:spacing w:before="0"/>
      <w:ind w:left="1540"/>
      <w:jc w:val="left"/>
    </w:pPr>
  </w:style>
  <w:style w:type="paragraph" w:styleId="Cm">
    <w:name w:val="Title"/>
    <w:basedOn w:val="Norml"/>
    <w:link w:val="CmChar"/>
    <w:uiPriority w:val="99"/>
    <w:qFormat/>
    <w:rsid w:val="006D2DBE"/>
    <w:pPr>
      <w:spacing w:before="0"/>
      <w:jc w:val="center"/>
    </w:pPr>
    <w:rPr>
      <w:rFonts w:ascii="Cambria" w:hAnsi="Cambria" w:cs="Cambria"/>
      <w:b/>
      <w:bCs/>
      <w:kern w:val="28"/>
      <w:sz w:val="32"/>
      <w:szCs w:val="32"/>
    </w:rPr>
  </w:style>
  <w:style w:type="character" w:customStyle="1" w:styleId="CmChar">
    <w:name w:val="Cím Char"/>
    <w:basedOn w:val="Bekezdsalapbettpusa"/>
    <w:link w:val="Cm"/>
    <w:uiPriority w:val="99"/>
    <w:rsid w:val="00B06854"/>
    <w:rPr>
      <w:rFonts w:ascii="Cambria" w:hAnsi="Cambria" w:cs="Cambria"/>
      <w:b/>
      <w:bCs/>
      <w:color w:val="000000"/>
      <w:kern w:val="28"/>
      <w:sz w:val="32"/>
      <w:szCs w:val="32"/>
      <w:lang w:eastAsia="en-US"/>
    </w:rPr>
  </w:style>
  <w:style w:type="paragraph" w:styleId="NormlWeb">
    <w:name w:val="Normal (Web)"/>
    <w:basedOn w:val="Norml"/>
    <w:uiPriority w:val="99"/>
    <w:rsid w:val="006D2DBE"/>
    <w:pPr>
      <w:spacing w:before="100" w:beforeAutospacing="1" w:after="100" w:afterAutospacing="1"/>
      <w:jc w:val="left"/>
    </w:pPr>
    <w:rPr>
      <w:rFonts w:ascii="Arial Unicode MS" w:eastAsia="Arial Unicode MS" w:hAnsi="Times New Roman" w:cs="Arial Unicode MS"/>
      <w:color w:val="auto"/>
      <w:sz w:val="24"/>
      <w:szCs w:val="24"/>
      <w:lang w:val="en-US"/>
    </w:rPr>
  </w:style>
  <w:style w:type="paragraph" w:customStyle="1" w:styleId="UKSZ1">
    <w:name w:val="UKSZ 1"/>
    <w:basedOn w:val="Norml"/>
    <w:uiPriority w:val="99"/>
    <w:rsid w:val="000B25FF"/>
    <w:pPr>
      <w:tabs>
        <w:tab w:val="num" w:pos="2340"/>
      </w:tabs>
      <w:spacing w:before="0"/>
      <w:ind w:left="2340" w:hanging="360"/>
      <w:jc w:val="left"/>
    </w:pPr>
    <w:rPr>
      <w:color w:val="auto"/>
      <w:sz w:val="24"/>
      <w:szCs w:val="24"/>
      <w:lang w:eastAsia="hu-HU"/>
    </w:rPr>
  </w:style>
  <w:style w:type="paragraph" w:customStyle="1" w:styleId="BodyText31">
    <w:name w:val="Body Text 31"/>
    <w:basedOn w:val="Norml"/>
    <w:uiPriority w:val="99"/>
    <w:rsid w:val="000B25FF"/>
    <w:pPr>
      <w:widowControl w:val="0"/>
      <w:spacing w:before="0"/>
    </w:pPr>
    <w:rPr>
      <w:color w:val="auto"/>
      <w:sz w:val="24"/>
      <w:szCs w:val="24"/>
      <w:lang w:eastAsia="hu-HU"/>
    </w:rPr>
  </w:style>
  <w:style w:type="table" w:styleId="Rcsostblzat">
    <w:name w:val="Table Grid"/>
    <w:basedOn w:val="Normltblzat"/>
    <w:uiPriority w:val="99"/>
    <w:rsid w:val="000B25FF"/>
    <w:pPr>
      <w:spacing w:before="120"/>
      <w:jc w:val="both"/>
    </w:pPr>
    <w:rPr>
      <w:rFonts w:ascii="Book Antiqua" w:hAnsi="Book Antiqua" w:cs="Book Antiqu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rsid w:val="00D67826"/>
    <w:rPr>
      <w:sz w:val="16"/>
      <w:szCs w:val="16"/>
    </w:rPr>
  </w:style>
  <w:style w:type="paragraph" w:styleId="Jegyzetszveg">
    <w:name w:val="annotation text"/>
    <w:basedOn w:val="Norml"/>
    <w:link w:val="JegyzetszvegChar"/>
    <w:uiPriority w:val="99"/>
    <w:semiHidden/>
    <w:rsid w:val="00D67826"/>
    <w:rPr>
      <w:sz w:val="20"/>
      <w:szCs w:val="20"/>
    </w:rPr>
  </w:style>
  <w:style w:type="character" w:customStyle="1" w:styleId="CommentTextChar">
    <w:name w:val="Comment Text Char"/>
    <w:basedOn w:val="Bekezdsalapbettpusa"/>
    <w:uiPriority w:val="99"/>
    <w:semiHidden/>
    <w:rsid w:val="00971FF0"/>
    <w:rPr>
      <w:rFonts w:ascii="Book Antiqua" w:hAnsi="Book Antiqua" w:cs="Book Antiqua"/>
      <w:color w:val="000000"/>
      <w:sz w:val="20"/>
      <w:szCs w:val="20"/>
    </w:rPr>
  </w:style>
  <w:style w:type="character" w:customStyle="1" w:styleId="JegyzetszvegChar">
    <w:name w:val="Jegyzetszöveg Char"/>
    <w:link w:val="Jegyzetszveg"/>
    <w:uiPriority w:val="99"/>
    <w:semiHidden/>
    <w:rsid w:val="00B06854"/>
    <w:rPr>
      <w:rFonts w:ascii="Book Antiqua" w:hAnsi="Book Antiqua" w:cs="Book Antiqua"/>
      <w:color w:val="000000"/>
      <w:lang w:eastAsia="en-US"/>
    </w:rPr>
  </w:style>
  <w:style w:type="paragraph" w:styleId="Megjegyzstrgya">
    <w:name w:val="annotation subject"/>
    <w:basedOn w:val="Jegyzetszveg"/>
    <w:next w:val="Jegyzetszveg"/>
    <w:link w:val="MegjegyzstrgyaChar"/>
    <w:uiPriority w:val="99"/>
    <w:semiHidden/>
    <w:rsid w:val="00D67826"/>
    <w:rPr>
      <w:b/>
      <w:bCs/>
    </w:rPr>
  </w:style>
  <w:style w:type="character" w:customStyle="1" w:styleId="MegjegyzstrgyaChar">
    <w:name w:val="Megjegyzés tárgya Char"/>
    <w:basedOn w:val="JegyzetszvegChar"/>
    <w:link w:val="Megjegyzstrgya"/>
    <w:uiPriority w:val="99"/>
    <w:semiHidden/>
    <w:rsid w:val="00B06854"/>
    <w:rPr>
      <w:rFonts w:ascii="Book Antiqua" w:hAnsi="Book Antiqua" w:cs="Book Antiqua"/>
      <w:b/>
      <w:bCs/>
      <w:color w:val="000000"/>
      <w:lang w:eastAsia="en-US"/>
    </w:rPr>
  </w:style>
  <w:style w:type="paragraph" w:customStyle="1" w:styleId="Default">
    <w:name w:val="Default"/>
    <w:uiPriority w:val="99"/>
    <w:rsid w:val="00120974"/>
    <w:pPr>
      <w:autoSpaceDE w:val="0"/>
      <w:autoSpaceDN w:val="0"/>
      <w:adjustRightInd w:val="0"/>
    </w:pPr>
    <w:rPr>
      <w:rFonts w:ascii="Book Antiqua" w:hAnsi="Book Antiqua" w:cs="Book Antiqua"/>
      <w:color w:val="000000"/>
      <w:sz w:val="24"/>
      <w:szCs w:val="24"/>
    </w:rPr>
  </w:style>
  <w:style w:type="paragraph" w:customStyle="1" w:styleId="szamozottnormal">
    <w:name w:val="szamozott_normal"/>
    <w:basedOn w:val="Norml"/>
    <w:uiPriority w:val="99"/>
    <w:rsid w:val="00FB566D"/>
    <w:pPr>
      <w:keepNext/>
      <w:tabs>
        <w:tab w:val="left" w:pos="2552"/>
      </w:tabs>
      <w:spacing w:before="240"/>
      <w:ind w:left="1985" w:hanging="851"/>
    </w:pPr>
    <w:rPr>
      <w:rFonts w:ascii="Arial" w:hAnsi="Arial" w:cs="Arial"/>
      <w:color w:val="auto"/>
      <w:sz w:val="24"/>
      <w:szCs w:val="24"/>
      <w:lang w:eastAsia="hu-HU"/>
    </w:rPr>
  </w:style>
  <w:style w:type="paragraph" w:styleId="Dokumentumtrkp">
    <w:name w:val="Document Map"/>
    <w:basedOn w:val="Norml"/>
    <w:link w:val="DokumentumtrkpChar"/>
    <w:uiPriority w:val="99"/>
    <w:semiHidden/>
    <w:rsid w:val="00546793"/>
    <w:pPr>
      <w:shd w:val="clear" w:color="auto" w:fill="000080"/>
    </w:pPr>
    <w:rPr>
      <w:sz w:val="2"/>
      <w:szCs w:val="2"/>
    </w:rPr>
  </w:style>
  <w:style w:type="character" w:customStyle="1" w:styleId="DokumentumtrkpChar">
    <w:name w:val="Dokumentumtérkép Char"/>
    <w:basedOn w:val="Bekezdsalapbettpusa"/>
    <w:link w:val="Dokumentumtrkp"/>
    <w:uiPriority w:val="99"/>
    <w:semiHidden/>
    <w:rsid w:val="00B06854"/>
    <w:rPr>
      <w:color w:val="000000"/>
      <w:sz w:val="2"/>
      <w:szCs w:val="2"/>
      <w:lang w:eastAsia="en-US"/>
    </w:rPr>
  </w:style>
  <w:style w:type="paragraph" w:customStyle="1" w:styleId="e1">
    <w:name w:val="e1"/>
    <w:basedOn w:val="Norml"/>
    <w:uiPriority w:val="99"/>
    <w:rsid w:val="00582E5F"/>
    <w:pPr>
      <w:tabs>
        <w:tab w:val="left" w:pos="2835"/>
      </w:tabs>
      <w:spacing w:before="0" w:after="360" w:line="360" w:lineRule="atLeast"/>
      <w:ind w:left="709" w:hanging="709"/>
      <w:jc w:val="left"/>
    </w:pPr>
    <w:rPr>
      <w:rFonts w:ascii="Arial" w:hAnsi="Arial" w:cs="Arial"/>
      <w:color w:val="auto"/>
      <w:sz w:val="24"/>
      <w:szCs w:val="24"/>
      <w:lang w:val="en-GB" w:eastAsia="de-DE"/>
    </w:rPr>
  </w:style>
  <w:style w:type="paragraph" w:customStyle="1" w:styleId="Char3">
    <w:name w:val="Char3"/>
    <w:basedOn w:val="Norml"/>
    <w:uiPriority w:val="99"/>
    <w:rsid w:val="00D24260"/>
    <w:pPr>
      <w:spacing w:before="0" w:after="160" w:line="240" w:lineRule="exact"/>
      <w:jc w:val="left"/>
    </w:pPr>
    <w:rPr>
      <w:rFonts w:ascii="Verdana" w:hAnsi="Verdana" w:cs="Verdana"/>
      <w:color w:val="auto"/>
      <w:sz w:val="20"/>
      <w:szCs w:val="20"/>
      <w:lang w:val="en-US"/>
    </w:rPr>
  </w:style>
  <w:style w:type="paragraph" w:customStyle="1" w:styleId="StlusCmsor2ArialNemDltSorkizrtBal05cmElssor">
    <w:name w:val="Stílus Címsor 2 + Arial Nem Dőlt Sorkizárt Bal:  05 cm Első sor..."/>
    <w:basedOn w:val="Cmsor2"/>
    <w:autoRedefine/>
    <w:uiPriority w:val="99"/>
    <w:rsid w:val="007842CA"/>
    <w:pPr>
      <w:keepLines/>
      <w:spacing w:before="240" w:after="240"/>
      <w:jc w:val="both"/>
    </w:pPr>
    <w:rPr>
      <w:b w:val="0"/>
      <w:bCs w:val="0"/>
      <w:i/>
      <w:iCs/>
      <w:caps w:val="0"/>
      <w:noProof/>
      <w:color w:val="auto"/>
      <w:lang w:eastAsia="hu-HU"/>
    </w:rPr>
  </w:style>
  <w:style w:type="paragraph" w:styleId="Felsorols">
    <w:name w:val="List Bullet"/>
    <w:aliases w:val="Char"/>
    <w:basedOn w:val="Norml"/>
    <w:link w:val="FelsorolsChar"/>
    <w:autoRedefine/>
    <w:uiPriority w:val="99"/>
    <w:rsid w:val="007412B6"/>
    <w:pPr>
      <w:ind w:left="360"/>
    </w:pPr>
    <w:rPr>
      <w:rFonts w:cs="Times New Roman"/>
      <w:color w:val="auto"/>
      <w:sz w:val="24"/>
      <w:szCs w:val="24"/>
      <w:lang w:eastAsia="hu-HU"/>
    </w:rPr>
  </w:style>
  <w:style w:type="character" w:customStyle="1" w:styleId="FelsorolsChar">
    <w:name w:val="Felsorolás Char"/>
    <w:aliases w:val="Char Char"/>
    <w:link w:val="Felsorols"/>
    <w:uiPriority w:val="99"/>
    <w:rsid w:val="007412B6"/>
    <w:rPr>
      <w:sz w:val="24"/>
      <w:szCs w:val="24"/>
    </w:rPr>
  </w:style>
  <w:style w:type="paragraph" w:customStyle="1" w:styleId="s0">
    <w:name w:val="s0"/>
    <w:basedOn w:val="Norml"/>
    <w:uiPriority w:val="99"/>
    <w:rsid w:val="00FF18DA"/>
    <w:pPr>
      <w:tabs>
        <w:tab w:val="left" w:pos="2835"/>
      </w:tabs>
      <w:spacing w:before="0" w:after="360" w:line="360" w:lineRule="atLeast"/>
      <w:jc w:val="left"/>
    </w:pPr>
    <w:rPr>
      <w:rFonts w:ascii="Arial" w:hAnsi="Arial" w:cs="Arial"/>
      <w:color w:val="auto"/>
      <w:sz w:val="24"/>
      <w:szCs w:val="24"/>
      <w:lang w:eastAsia="de-DE"/>
    </w:rPr>
  </w:style>
  <w:style w:type="paragraph" w:customStyle="1" w:styleId="s1">
    <w:name w:val="s1"/>
    <w:basedOn w:val="s0"/>
    <w:uiPriority w:val="99"/>
    <w:rsid w:val="00FF18DA"/>
    <w:pPr>
      <w:ind w:left="709"/>
    </w:pPr>
  </w:style>
  <w:style w:type="paragraph" w:customStyle="1" w:styleId="NormalIndent1">
    <w:name w:val="Normal Indent1"/>
    <w:basedOn w:val="Norml"/>
    <w:uiPriority w:val="99"/>
    <w:rsid w:val="00FF18DA"/>
    <w:pPr>
      <w:spacing w:before="0" w:line="360" w:lineRule="exact"/>
      <w:ind w:left="709"/>
      <w:jc w:val="left"/>
    </w:pPr>
    <w:rPr>
      <w:rFonts w:ascii="Arial" w:hAnsi="Arial" w:cs="Arial"/>
      <w:color w:val="auto"/>
      <w:sz w:val="24"/>
      <w:szCs w:val="24"/>
      <w:lang w:eastAsia="de-DE"/>
    </w:rPr>
  </w:style>
  <w:style w:type="paragraph" w:styleId="Normlbehzs">
    <w:name w:val="Normal Indent"/>
    <w:basedOn w:val="Norml"/>
    <w:next w:val="Norml"/>
    <w:uiPriority w:val="99"/>
    <w:rsid w:val="00FF18DA"/>
    <w:pPr>
      <w:spacing w:before="0" w:line="360" w:lineRule="exact"/>
      <w:ind w:left="708"/>
      <w:jc w:val="left"/>
    </w:pPr>
    <w:rPr>
      <w:rFonts w:ascii="Arial" w:hAnsi="Arial" w:cs="Arial"/>
      <w:color w:val="auto"/>
      <w:sz w:val="24"/>
      <w:szCs w:val="24"/>
      <w:lang w:eastAsia="de-DE"/>
    </w:rPr>
  </w:style>
  <w:style w:type="paragraph" w:customStyle="1" w:styleId="s2">
    <w:name w:val="s2"/>
    <w:basedOn w:val="s1"/>
    <w:uiPriority w:val="99"/>
    <w:rsid w:val="00FF18DA"/>
  </w:style>
  <w:style w:type="paragraph" w:customStyle="1" w:styleId="e2">
    <w:name w:val="e2"/>
    <w:basedOn w:val="e1"/>
    <w:uiPriority w:val="99"/>
    <w:rsid w:val="00FF18DA"/>
    <w:pPr>
      <w:ind w:left="1418"/>
    </w:pPr>
    <w:rPr>
      <w:lang w:val="hu-HU"/>
    </w:rPr>
  </w:style>
  <w:style w:type="paragraph" w:customStyle="1" w:styleId="s3">
    <w:name w:val="s3"/>
    <w:basedOn w:val="s2"/>
    <w:uiPriority w:val="99"/>
    <w:rsid w:val="00FF18DA"/>
  </w:style>
  <w:style w:type="paragraph" w:customStyle="1" w:styleId="e3">
    <w:name w:val="e3"/>
    <w:basedOn w:val="e2"/>
    <w:uiPriority w:val="99"/>
    <w:rsid w:val="00FF18DA"/>
  </w:style>
  <w:style w:type="paragraph" w:customStyle="1" w:styleId="s4">
    <w:name w:val="s4"/>
    <w:basedOn w:val="s3"/>
    <w:uiPriority w:val="99"/>
    <w:rsid w:val="00FF18DA"/>
  </w:style>
  <w:style w:type="paragraph" w:customStyle="1" w:styleId="e4">
    <w:name w:val="e4"/>
    <w:basedOn w:val="e3"/>
    <w:uiPriority w:val="99"/>
    <w:rsid w:val="00FF18DA"/>
  </w:style>
  <w:style w:type="paragraph" w:customStyle="1" w:styleId="s5">
    <w:name w:val="s5"/>
    <w:basedOn w:val="s4"/>
    <w:uiPriority w:val="99"/>
    <w:rsid w:val="00FF18DA"/>
  </w:style>
  <w:style w:type="paragraph" w:customStyle="1" w:styleId="e5">
    <w:name w:val="e5"/>
    <w:basedOn w:val="e4"/>
    <w:uiPriority w:val="99"/>
    <w:rsid w:val="00FF18DA"/>
    <w:pPr>
      <w:ind w:left="3544"/>
    </w:pPr>
  </w:style>
  <w:style w:type="paragraph" w:customStyle="1" w:styleId="s6">
    <w:name w:val="s6"/>
    <w:basedOn w:val="s5"/>
    <w:uiPriority w:val="99"/>
    <w:rsid w:val="00FF18DA"/>
  </w:style>
  <w:style w:type="paragraph" w:customStyle="1" w:styleId="e6">
    <w:name w:val="e6"/>
    <w:basedOn w:val="e5"/>
    <w:uiPriority w:val="99"/>
    <w:rsid w:val="00FF18DA"/>
    <w:pPr>
      <w:ind w:left="4253"/>
    </w:pPr>
  </w:style>
  <w:style w:type="paragraph" w:customStyle="1" w:styleId="eo1">
    <w:name w:val="eo1"/>
    <w:basedOn w:val="s0"/>
    <w:uiPriority w:val="99"/>
    <w:rsid w:val="00FF18DA"/>
    <w:pPr>
      <w:spacing w:after="0"/>
      <w:ind w:left="709" w:hanging="709"/>
    </w:pPr>
  </w:style>
  <w:style w:type="paragraph" w:customStyle="1" w:styleId="eo2">
    <w:name w:val="eo2"/>
    <w:basedOn w:val="eo1"/>
    <w:uiPriority w:val="99"/>
    <w:rsid w:val="00FF18DA"/>
  </w:style>
  <w:style w:type="paragraph" w:customStyle="1" w:styleId="eo3">
    <w:name w:val="eo3"/>
    <w:basedOn w:val="eo2"/>
    <w:uiPriority w:val="99"/>
    <w:rsid w:val="00FF18DA"/>
    <w:pPr>
      <w:ind w:left="2127"/>
    </w:pPr>
  </w:style>
  <w:style w:type="paragraph" w:customStyle="1" w:styleId="eo4">
    <w:name w:val="eo4"/>
    <w:basedOn w:val="eo3"/>
    <w:uiPriority w:val="99"/>
    <w:rsid w:val="00FF18DA"/>
  </w:style>
  <w:style w:type="paragraph" w:customStyle="1" w:styleId="eo5">
    <w:name w:val="eo5"/>
    <w:basedOn w:val="eo4"/>
    <w:uiPriority w:val="99"/>
    <w:rsid w:val="00FF18DA"/>
  </w:style>
  <w:style w:type="paragraph" w:customStyle="1" w:styleId="eo6">
    <w:name w:val="eo6"/>
    <w:basedOn w:val="eo5"/>
    <w:uiPriority w:val="99"/>
    <w:rsid w:val="00FF18DA"/>
  </w:style>
  <w:style w:type="paragraph" w:customStyle="1" w:styleId="b1">
    <w:name w:val="b1"/>
    <w:basedOn w:val="Norml"/>
    <w:uiPriority w:val="99"/>
    <w:rsid w:val="00FF18DA"/>
    <w:pPr>
      <w:spacing w:before="0" w:line="240" w:lineRule="exact"/>
      <w:ind w:left="851" w:hanging="851"/>
      <w:jc w:val="left"/>
    </w:pPr>
    <w:rPr>
      <w:rFonts w:ascii="Arial" w:hAnsi="Arial" w:cs="Arial"/>
      <w:color w:val="auto"/>
      <w:sz w:val="24"/>
      <w:szCs w:val="24"/>
      <w:lang w:eastAsia="de-DE"/>
    </w:rPr>
  </w:style>
  <w:style w:type="paragraph" w:customStyle="1" w:styleId="b2">
    <w:name w:val="b2"/>
    <w:basedOn w:val="b1"/>
    <w:uiPriority w:val="99"/>
    <w:rsid w:val="00FF18DA"/>
    <w:pPr>
      <w:ind w:left="1276" w:hanging="426"/>
    </w:pPr>
  </w:style>
  <w:style w:type="paragraph" w:customStyle="1" w:styleId="a1">
    <w:name w:val="a1"/>
    <w:basedOn w:val="s0"/>
    <w:uiPriority w:val="99"/>
    <w:rsid w:val="00FF18DA"/>
    <w:pPr>
      <w:spacing w:after="0" w:line="240" w:lineRule="exact"/>
      <w:ind w:left="1560" w:hanging="1560"/>
    </w:pPr>
  </w:style>
  <w:style w:type="paragraph" w:customStyle="1" w:styleId="a2">
    <w:name w:val="a2"/>
    <w:basedOn w:val="a1"/>
    <w:uiPriority w:val="99"/>
    <w:rsid w:val="00FF18DA"/>
  </w:style>
  <w:style w:type="paragraph" w:customStyle="1" w:styleId="b3">
    <w:name w:val="b3"/>
    <w:basedOn w:val="b1"/>
    <w:uiPriority w:val="99"/>
    <w:rsid w:val="00FF18DA"/>
    <w:pPr>
      <w:ind w:left="993" w:hanging="993"/>
    </w:pPr>
  </w:style>
  <w:style w:type="paragraph" w:customStyle="1" w:styleId="ed1">
    <w:name w:val="ed1"/>
    <w:basedOn w:val="s0"/>
    <w:uiPriority w:val="99"/>
    <w:rsid w:val="00FF18DA"/>
    <w:pPr>
      <w:tabs>
        <w:tab w:val="left" w:pos="709"/>
      </w:tabs>
      <w:ind w:left="1418" w:hanging="1418"/>
    </w:pPr>
  </w:style>
  <w:style w:type="paragraph" w:customStyle="1" w:styleId="ed2">
    <w:name w:val="ed2"/>
    <w:basedOn w:val="ed1"/>
    <w:uiPriority w:val="99"/>
    <w:rsid w:val="00FF18DA"/>
  </w:style>
  <w:style w:type="paragraph" w:customStyle="1" w:styleId="ee1">
    <w:name w:val="ee1"/>
    <w:basedOn w:val="s0"/>
    <w:uiPriority w:val="99"/>
    <w:rsid w:val="00FF18DA"/>
    <w:pPr>
      <w:spacing w:before="120" w:after="120" w:line="240" w:lineRule="exact"/>
      <w:ind w:left="709" w:hanging="709"/>
    </w:pPr>
  </w:style>
  <w:style w:type="paragraph" w:customStyle="1" w:styleId="ee2">
    <w:name w:val="ee2"/>
    <w:basedOn w:val="ee1"/>
    <w:uiPriority w:val="99"/>
    <w:rsid w:val="00FF18DA"/>
  </w:style>
  <w:style w:type="paragraph" w:customStyle="1" w:styleId="ee3">
    <w:name w:val="ee3"/>
    <w:basedOn w:val="ee2"/>
    <w:uiPriority w:val="99"/>
    <w:rsid w:val="00FF18DA"/>
  </w:style>
  <w:style w:type="paragraph" w:customStyle="1" w:styleId="ee4">
    <w:name w:val="ee4"/>
    <w:basedOn w:val="ee3"/>
    <w:uiPriority w:val="99"/>
    <w:rsid w:val="00FF18DA"/>
  </w:style>
  <w:style w:type="paragraph" w:customStyle="1" w:styleId="ee5">
    <w:name w:val="ee5"/>
    <w:basedOn w:val="ee4"/>
    <w:uiPriority w:val="99"/>
    <w:rsid w:val="00FF18DA"/>
  </w:style>
  <w:style w:type="paragraph" w:customStyle="1" w:styleId="ee6">
    <w:name w:val="ee6"/>
    <w:basedOn w:val="ee5"/>
    <w:uiPriority w:val="99"/>
    <w:rsid w:val="00FF18DA"/>
  </w:style>
  <w:style w:type="paragraph" w:customStyle="1" w:styleId="se1">
    <w:name w:val="se1"/>
    <w:basedOn w:val="se0"/>
    <w:uiPriority w:val="99"/>
    <w:rsid w:val="00FF18DA"/>
  </w:style>
  <w:style w:type="paragraph" w:customStyle="1" w:styleId="se0">
    <w:name w:val="se0"/>
    <w:basedOn w:val="s0"/>
    <w:uiPriority w:val="99"/>
    <w:rsid w:val="00FF18DA"/>
    <w:pPr>
      <w:spacing w:before="120" w:after="120" w:line="240" w:lineRule="exact"/>
    </w:pPr>
  </w:style>
  <w:style w:type="paragraph" w:customStyle="1" w:styleId="se2">
    <w:name w:val="se2"/>
    <w:basedOn w:val="se1"/>
    <w:uiPriority w:val="99"/>
    <w:rsid w:val="00FF18DA"/>
  </w:style>
  <w:style w:type="paragraph" w:customStyle="1" w:styleId="se3">
    <w:name w:val="se3"/>
    <w:basedOn w:val="se2"/>
    <w:uiPriority w:val="99"/>
    <w:rsid w:val="00FF18DA"/>
  </w:style>
  <w:style w:type="paragraph" w:customStyle="1" w:styleId="se4">
    <w:name w:val="se4"/>
    <w:basedOn w:val="se3"/>
    <w:uiPriority w:val="99"/>
    <w:rsid w:val="00FF18DA"/>
  </w:style>
  <w:style w:type="paragraph" w:customStyle="1" w:styleId="se5">
    <w:name w:val="se5"/>
    <w:basedOn w:val="se4"/>
    <w:uiPriority w:val="99"/>
    <w:rsid w:val="00FF18DA"/>
  </w:style>
  <w:style w:type="paragraph" w:customStyle="1" w:styleId="se6">
    <w:name w:val="se6"/>
    <w:basedOn w:val="se5"/>
    <w:uiPriority w:val="99"/>
    <w:rsid w:val="00FF18DA"/>
  </w:style>
  <w:style w:type="paragraph" w:customStyle="1" w:styleId="t">
    <w:name w:val="t"/>
    <w:basedOn w:val="Norml"/>
    <w:uiPriority w:val="99"/>
    <w:rsid w:val="00FF18DA"/>
    <w:pPr>
      <w:spacing w:before="0" w:line="240" w:lineRule="exact"/>
      <w:jc w:val="left"/>
    </w:pPr>
    <w:rPr>
      <w:rFonts w:ascii="Arial" w:hAnsi="Arial" w:cs="Arial"/>
      <w:color w:val="auto"/>
      <w:sz w:val="24"/>
      <w:szCs w:val="24"/>
      <w:lang w:eastAsia="de-DE"/>
    </w:rPr>
  </w:style>
  <w:style w:type="paragraph" w:customStyle="1" w:styleId="eed1">
    <w:name w:val="eed1"/>
    <w:basedOn w:val="s0"/>
    <w:uiPriority w:val="99"/>
    <w:rsid w:val="00FF18DA"/>
    <w:pPr>
      <w:tabs>
        <w:tab w:val="left" w:pos="709"/>
      </w:tabs>
      <w:spacing w:before="120" w:after="120" w:line="240" w:lineRule="exact"/>
      <w:ind w:left="1418" w:hanging="1418"/>
    </w:pPr>
  </w:style>
  <w:style w:type="paragraph" w:customStyle="1" w:styleId="eed2">
    <w:name w:val="eed2"/>
    <w:basedOn w:val="eed1"/>
    <w:uiPriority w:val="99"/>
    <w:rsid w:val="00FF18DA"/>
    <w:pPr>
      <w:tabs>
        <w:tab w:val="clear" w:pos="709"/>
        <w:tab w:val="left" w:pos="1418"/>
      </w:tabs>
      <w:ind w:left="2127"/>
    </w:pPr>
  </w:style>
  <w:style w:type="paragraph" w:customStyle="1" w:styleId="eeo1">
    <w:name w:val="eeo1"/>
    <w:basedOn w:val="s0"/>
    <w:uiPriority w:val="99"/>
    <w:rsid w:val="00FF18DA"/>
    <w:pPr>
      <w:spacing w:after="0" w:line="240" w:lineRule="exact"/>
      <w:ind w:left="709" w:hanging="709"/>
    </w:pPr>
  </w:style>
  <w:style w:type="paragraph" w:customStyle="1" w:styleId="eeo2">
    <w:name w:val="eeo2"/>
    <w:basedOn w:val="eeo1"/>
    <w:uiPriority w:val="99"/>
    <w:rsid w:val="00FF18DA"/>
    <w:pPr>
      <w:ind w:left="1418"/>
    </w:pPr>
  </w:style>
  <w:style w:type="paragraph" w:customStyle="1" w:styleId="eeo3">
    <w:name w:val="eeo3"/>
    <w:basedOn w:val="eeo2"/>
    <w:uiPriority w:val="99"/>
    <w:rsid w:val="00FF18DA"/>
  </w:style>
  <w:style w:type="paragraph" w:customStyle="1" w:styleId="eeo4">
    <w:name w:val="eeo4"/>
    <w:basedOn w:val="eeo3"/>
    <w:uiPriority w:val="99"/>
    <w:rsid w:val="00FF18DA"/>
  </w:style>
  <w:style w:type="paragraph" w:customStyle="1" w:styleId="eeo5">
    <w:name w:val="eeo5"/>
    <w:basedOn w:val="eeo4"/>
    <w:uiPriority w:val="99"/>
    <w:rsid w:val="00FF18DA"/>
  </w:style>
  <w:style w:type="paragraph" w:customStyle="1" w:styleId="eeo6">
    <w:name w:val="eeo6"/>
    <w:basedOn w:val="eeo5"/>
    <w:uiPriority w:val="99"/>
    <w:rsid w:val="00FF18DA"/>
  </w:style>
  <w:style w:type="paragraph" w:customStyle="1" w:styleId="So0">
    <w:name w:val="So0"/>
    <w:basedOn w:val="s0"/>
    <w:uiPriority w:val="99"/>
    <w:rsid w:val="00FF18DA"/>
    <w:pPr>
      <w:spacing w:after="0"/>
    </w:pPr>
  </w:style>
  <w:style w:type="paragraph" w:customStyle="1" w:styleId="so1">
    <w:name w:val="so1"/>
    <w:basedOn w:val="So0"/>
    <w:uiPriority w:val="99"/>
    <w:rsid w:val="00FF18DA"/>
  </w:style>
  <w:style w:type="paragraph" w:customStyle="1" w:styleId="so2">
    <w:name w:val="so2"/>
    <w:basedOn w:val="so1"/>
    <w:uiPriority w:val="99"/>
    <w:rsid w:val="00FF18DA"/>
  </w:style>
  <w:style w:type="paragraph" w:customStyle="1" w:styleId="so3">
    <w:name w:val="so3"/>
    <w:basedOn w:val="so2"/>
    <w:uiPriority w:val="99"/>
    <w:rsid w:val="00FF18DA"/>
  </w:style>
  <w:style w:type="paragraph" w:customStyle="1" w:styleId="so4">
    <w:name w:val="so4"/>
    <w:basedOn w:val="so3"/>
    <w:uiPriority w:val="99"/>
    <w:rsid w:val="00FF18DA"/>
  </w:style>
  <w:style w:type="paragraph" w:customStyle="1" w:styleId="so5">
    <w:name w:val="so5"/>
    <w:basedOn w:val="so4"/>
    <w:uiPriority w:val="99"/>
    <w:rsid w:val="00FF18DA"/>
  </w:style>
  <w:style w:type="paragraph" w:customStyle="1" w:styleId="so6">
    <w:name w:val="so6"/>
    <w:basedOn w:val="so5"/>
    <w:uiPriority w:val="99"/>
    <w:rsid w:val="00FF18DA"/>
  </w:style>
  <w:style w:type="paragraph" w:customStyle="1" w:styleId="seo0">
    <w:name w:val="seo0"/>
    <w:basedOn w:val="s0"/>
    <w:uiPriority w:val="99"/>
    <w:rsid w:val="00FF18DA"/>
    <w:pPr>
      <w:spacing w:after="0" w:line="240" w:lineRule="exact"/>
    </w:pPr>
  </w:style>
  <w:style w:type="paragraph" w:customStyle="1" w:styleId="seo1">
    <w:name w:val="seo1"/>
    <w:basedOn w:val="seo0"/>
    <w:uiPriority w:val="99"/>
    <w:rsid w:val="00FF18DA"/>
  </w:style>
  <w:style w:type="paragraph" w:customStyle="1" w:styleId="seo2">
    <w:name w:val="seo2"/>
    <w:basedOn w:val="seo1"/>
    <w:uiPriority w:val="99"/>
    <w:rsid w:val="00FF18DA"/>
  </w:style>
  <w:style w:type="paragraph" w:customStyle="1" w:styleId="seo3">
    <w:name w:val="seo3"/>
    <w:basedOn w:val="seo2"/>
    <w:uiPriority w:val="99"/>
    <w:rsid w:val="00FF18DA"/>
  </w:style>
  <w:style w:type="paragraph" w:customStyle="1" w:styleId="seo4">
    <w:name w:val="seo4"/>
    <w:basedOn w:val="seo3"/>
    <w:uiPriority w:val="99"/>
    <w:rsid w:val="00FF18DA"/>
  </w:style>
  <w:style w:type="paragraph" w:customStyle="1" w:styleId="seo5">
    <w:name w:val="seo5"/>
    <w:basedOn w:val="seo4"/>
    <w:uiPriority w:val="99"/>
    <w:rsid w:val="00FF18DA"/>
  </w:style>
  <w:style w:type="paragraph" w:customStyle="1" w:styleId="seo6">
    <w:name w:val="seo6"/>
    <w:basedOn w:val="seo5"/>
    <w:uiPriority w:val="99"/>
    <w:rsid w:val="00FF18DA"/>
  </w:style>
  <w:style w:type="paragraph" w:customStyle="1" w:styleId="edo1">
    <w:name w:val="edo1"/>
    <w:basedOn w:val="ed1"/>
    <w:uiPriority w:val="99"/>
    <w:rsid w:val="00FF18DA"/>
  </w:style>
  <w:style w:type="paragraph" w:customStyle="1" w:styleId="edo2">
    <w:name w:val="edo2"/>
    <w:basedOn w:val="edo1"/>
    <w:uiPriority w:val="99"/>
    <w:rsid w:val="00FF18DA"/>
  </w:style>
  <w:style w:type="paragraph" w:customStyle="1" w:styleId="eedo1">
    <w:name w:val="eedo1"/>
    <w:basedOn w:val="eed1"/>
    <w:uiPriority w:val="99"/>
    <w:rsid w:val="00FF18DA"/>
    <w:pPr>
      <w:spacing w:before="0" w:after="0"/>
    </w:pPr>
  </w:style>
  <w:style w:type="paragraph" w:customStyle="1" w:styleId="eedo2">
    <w:name w:val="eedo2"/>
    <w:basedOn w:val="eedo1"/>
    <w:uiPriority w:val="99"/>
    <w:rsid w:val="00FF18DA"/>
    <w:pPr>
      <w:tabs>
        <w:tab w:val="clear" w:pos="709"/>
        <w:tab w:val="left" w:pos="1418"/>
      </w:tabs>
      <w:ind w:left="2127"/>
    </w:pPr>
  </w:style>
  <w:style w:type="paragraph" w:styleId="Alrs">
    <w:name w:val="Signature"/>
    <w:basedOn w:val="Norml"/>
    <w:link w:val="AlrsChar"/>
    <w:uiPriority w:val="99"/>
    <w:rsid w:val="00FF18DA"/>
    <w:pPr>
      <w:spacing w:before="0"/>
      <w:jc w:val="left"/>
    </w:pPr>
    <w:rPr>
      <w:color w:val="auto"/>
    </w:rPr>
  </w:style>
  <w:style w:type="character" w:customStyle="1" w:styleId="AlrsChar">
    <w:name w:val="Aláírás Char"/>
    <w:basedOn w:val="Bekezdsalapbettpusa"/>
    <w:link w:val="Alrs"/>
    <w:uiPriority w:val="99"/>
    <w:rsid w:val="00FF18DA"/>
    <w:rPr>
      <w:sz w:val="22"/>
      <w:szCs w:val="22"/>
      <w:lang w:eastAsia="en-US"/>
    </w:rPr>
  </w:style>
  <w:style w:type="paragraph" w:styleId="Trgymutat5">
    <w:name w:val="index 5"/>
    <w:basedOn w:val="Norml"/>
    <w:next w:val="Norml"/>
    <w:uiPriority w:val="99"/>
    <w:semiHidden/>
    <w:rsid w:val="00FF18DA"/>
    <w:pPr>
      <w:spacing w:before="0" w:line="360" w:lineRule="exact"/>
      <w:ind w:left="1132"/>
      <w:jc w:val="left"/>
    </w:pPr>
    <w:rPr>
      <w:rFonts w:ascii="Arial" w:hAnsi="Arial" w:cs="Arial"/>
      <w:color w:val="auto"/>
      <w:sz w:val="24"/>
      <w:szCs w:val="24"/>
      <w:lang w:eastAsia="de-DE"/>
    </w:rPr>
  </w:style>
  <w:style w:type="paragraph" w:styleId="Listafolytatsa3">
    <w:name w:val="List Continue 3"/>
    <w:basedOn w:val="Norml"/>
    <w:uiPriority w:val="99"/>
    <w:rsid w:val="00FF18DA"/>
    <w:pPr>
      <w:spacing w:before="0" w:after="120"/>
      <w:ind w:left="849"/>
      <w:jc w:val="left"/>
    </w:pPr>
    <w:rPr>
      <w:color w:val="auto"/>
      <w:sz w:val="24"/>
      <w:szCs w:val="24"/>
      <w:lang w:eastAsia="hu-HU"/>
    </w:rPr>
  </w:style>
  <w:style w:type="paragraph" w:customStyle="1" w:styleId="jnev">
    <w:name w:val="jnev"/>
    <w:basedOn w:val="Norml"/>
    <w:next w:val="Norml"/>
    <w:uiPriority w:val="99"/>
    <w:rsid w:val="00FF18DA"/>
    <w:pPr>
      <w:tabs>
        <w:tab w:val="center" w:pos="3402"/>
      </w:tabs>
      <w:spacing w:before="0"/>
      <w:jc w:val="left"/>
    </w:pPr>
    <w:rPr>
      <w:b/>
      <w:bCs/>
      <w:color w:val="auto"/>
      <w:sz w:val="24"/>
      <w:szCs w:val="24"/>
      <w:lang w:eastAsia="hu-HU"/>
    </w:rPr>
  </w:style>
  <w:style w:type="paragraph" w:customStyle="1" w:styleId="CharChar1">
    <w:name w:val="Char Char1"/>
    <w:basedOn w:val="Norml"/>
    <w:uiPriority w:val="99"/>
    <w:rsid w:val="00FF18DA"/>
    <w:pPr>
      <w:spacing w:before="0" w:after="160" w:line="240" w:lineRule="exact"/>
      <w:jc w:val="left"/>
    </w:pPr>
    <w:rPr>
      <w:rFonts w:ascii="Verdana" w:hAnsi="Verdana" w:cs="Verdana"/>
      <w:color w:val="auto"/>
      <w:sz w:val="20"/>
      <w:szCs w:val="20"/>
      <w:lang w:val="en-US"/>
    </w:rPr>
  </w:style>
  <w:style w:type="paragraph" w:customStyle="1" w:styleId="Char31">
    <w:name w:val="Char31"/>
    <w:basedOn w:val="Norml"/>
    <w:uiPriority w:val="99"/>
    <w:rsid w:val="00FF18DA"/>
    <w:pPr>
      <w:spacing w:before="0" w:after="160" w:line="240" w:lineRule="exact"/>
      <w:jc w:val="left"/>
    </w:pPr>
    <w:rPr>
      <w:rFonts w:ascii="Verdana" w:hAnsi="Verdana" w:cs="Verdana"/>
      <w:color w:val="auto"/>
      <w:sz w:val="20"/>
      <w:szCs w:val="20"/>
      <w:lang w:val="en-US"/>
    </w:rPr>
  </w:style>
  <w:style w:type="paragraph" w:customStyle="1" w:styleId="CharCharChar">
    <w:name w:val="Char Char Char"/>
    <w:basedOn w:val="Norml"/>
    <w:uiPriority w:val="99"/>
    <w:rsid w:val="00FF18DA"/>
    <w:pPr>
      <w:spacing w:before="0" w:after="160" w:line="240" w:lineRule="exact"/>
      <w:jc w:val="left"/>
    </w:pPr>
    <w:rPr>
      <w:rFonts w:ascii="Verdana" w:hAnsi="Verdana" w:cs="Verdana"/>
      <w:color w:val="auto"/>
      <w:sz w:val="20"/>
      <w:szCs w:val="20"/>
      <w:lang w:val="en-US"/>
    </w:rPr>
  </w:style>
  <w:style w:type="paragraph" w:customStyle="1" w:styleId="aodefhead">
    <w:name w:val="aodefhead"/>
    <w:basedOn w:val="Norml"/>
    <w:uiPriority w:val="99"/>
    <w:rsid w:val="00FF18DA"/>
    <w:pPr>
      <w:numPr>
        <w:numId w:val="20"/>
      </w:numPr>
      <w:spacing w:before="240" w:line="260" w:lineRule="atLeast"/>
      <w:jc w:val="left"/>
    </w:pPr>
    <w:rPr>
      <w:color w:val="auto"/>
      <w:lang w:eastAsia="hu-HU"/>
    </w:rPr>
  </w:style>
  <w:style w:type="paragraph" w:customStyle="1" w:styleId="aodefpara">
    <w:name w:val="aodefpara"/>
    <w:basedOn w:val="Norml"/>
    <w:uiPriority w:val="99"/>
    <w:rsid w:val="00FF18DA"/>
    <w:pPr>
      <w:numPr>
        <w:ilvl w:val="1"/>
        <w:numId w:val="20"/>
      </w:numPr>
      <w:spacing w:before="240" w:line="260" w:lineRule="atLeast"/>
      <w:jc w:val="left"/>
    </w:pPr>
    <w:rPr>
      <w:color w:val="auto"/>
      <w:lang w:eastAsia="hu-HU"/>
    </w:rPr>
  </w:style>
  <w:style w:type="paragraph" w:customStyle="1" w:styleId="CharChar2Char">
    <w:name w:val="Char Char2 Char"/>
    <w:basedOn w:val="Norml"/>
    <w:uiPriority w:val="99"/>
    <w:rsid w:val="00FF18DA"/>
    <w:pPr>
      <w:spacing w:before="0" w:after="160" w:line="240" w:lineRule="exact"/>
      <w:jc w:val="left"/>
    </w:pPr>
    <w:rPr>
      <w:rFonts w:ascii="Verdana" w:hAnsi="Verdana" w:cs="Verdana"/>
      <w:color w:val="auto"/>
      <w:sz w:val="20"/>
      <w:szCs w:val="20"/>
      <w:lang w:val="en-US"/>
    </w:rPr>
  </w:style>
  <w:style w:type="character" w:styleId="Kiemels">
    <w:name w:val="Emphasis"/>
    <w:basedOn w:val="Bekezdsalapbettpusa"/>
    <w:uiPriority w:val="99"/>
    <w:qFormat/>
    <w:rsid w:val="00FF18DA"/>
    <w:rPr>
      <w:i/>
      <w:iCs/>
    </w:rPr>
  </w:style>
  <w:style w:type="paragraph" w:customStyle="1" w:styleId="Szvegtrzsbehzssal31">
    <w:name w:val="Szövegtörzs behúzással 31"/>
    <w:basedOn w:val="Norml"/>
    <w:uiPriority w:val="99"/>
    <w:rsid w:val="00FF18DA"/>
    <w:pPr>
      <w:suppressAutoHyphens/>
      <w:spacing w:after="120" w:line="300" w:lineRule="exact"/>
      <w:ind w:left="283" w:hanging="284"/>
      <w:jc w:val="left"/>
    </w:pPr>
    <w:rPr>
      <w:rFonts w:ascii="Arial" w:hAnsi="Arial" w:cs="Arial"/>
      <w:color w:val="auto"/>
      <w:sz w:val="16"/>
      <w:szCs w:val="16"/>
      <w:lang w:eastAsia="ar-SA"/>
    </w:rPr>
  </w:style>
  <w:style w:type="paragraph" w:customStyle="1" w:styleId="CharCharCharChar1CharCharCharCharCharCharCharCharCharCharCharCharCharCharCharCharCharCharCharCharCharChar">
    <w:name w:val="Char Char Char Char1 Char Char Char Char Char Char Char Char Char Char Char Char Char Char Char Char Char Char Char Char Char Char"/>
    <w:basedOn w:val="Norml"/>
    <w:uiPriority w:val="99"/>
    <w:rsid w:val="00FF18DA"/>
    <w:pPr>
      <w:spacing w:before="0" w:after="160" w:line="240" w:lineRule="exact"/>
      <w:jc w:val="left"/>
    </w:pPr>
    <w:rPr>
      <w:rFonts w:ascii="Verdana" w:hAnsi="Verdana" w:cs="Verdana"/>
      <w:color w:val="auto"/>
      <w:sz w:val="20"/>
      <w:szCs w:val="20"/>
      <w:lang w:val="en-US"/>
    </w:rPr>
  </w:style>
  <w:style w:type="paragraph" w:styleId="Lbjegyzetszveg">
    <w:name w:val="footnote text"/>
    <w:basedOn w:val="Norml"/>
    <w:link w:val="LbjegyzetszvegChar"/>
    <w:uiPriority w:val="99"/>
    <w:semiHidden/>
    <w:rsid w:val="009838A1"/>
    <w:rPr>
      <w:sz w:val="20"/>
      <w:szCs w:val="20"/>
    </w:rPr>
  </w:style>
  <w:style w:type="character" w:customStyle="1" w:styleId="LbjegyzetszvegChar">
    <w:name w:val="Lábjegyzetszöveg Char"/>
    <w:basedOn w:val="Bekezdsalapbettpusa"/>
    <w:link w:val="Lbjegyzetszveg"/>
    <w:uiPriority w:val="99"/>
    <w:semiHidden/>
    <w:rsid w:val="00936F5F"/>
    <w:rPr>
      <w:rFonts w:ascii="Book Antiqua" w:hAnsi="Book Antiqua" w:cs="Book Antiqua"/>
      <w:color w:val="000000"/>
      <w:sz w:val="20"/>
      <w:szCs w:val="20"/>
      <w:lang w:eastAsia="en-US"/>
    </w:rPr>
  </w:style>
  <w:style w:type="character" w:styleId="Lbjegyzet-hivatkozs">
    <w:name w:val="footnote reference"/>
    <w:basedOn w:val="Bekezdsalapbettpusa"/>
    <w:uiPriority w:val="99"/>
    <w:semiHidden/>
    <w:rsid w:val="009838A1"/>
    <w:rPr>
      <w:vertAlign w:val="superscript"/>
    </w:rPr>
  </w:style>
  <w:style w:type="paragraph" w:customStyle="1" w:styleId="Sznesrnykols1jellszn1">
    <w:name w:val="Színes árnyékolás – 1. jelölőszín1"/>
    <w:hidden/>
    <w:uiPriority w:val="99"/>
    <w:semiHidden/>
    <w:rsid w:val="004551B6"/>
    <w:rPr>
      <w:rFonts w:ascii="Book Antiqua" w:hAnsi="Book Antiqua" w:cs="Book Antiqua"/>
      <w:color w:val="000000"/>
      <w:lang w:eastAsia="en-US"/>
    </w:rPr>
  </w:style>
  <w:style w:type="character" w:styleId="Mrltotthiperhivatkozs">
    <w:name w:val="FollowedHyperlink"/>
    <w:basedOn w:val="Bekezdsalapbettpusa"/>
    <w:uiPriority w:val="99"/>
    <w:rsid w:val="005D260E"/>
    <w:rPr>
      <w:color w:val="800080"/>
      <w:u w:val="single"/>
    </w:rPr>
  </w:style>
  <w:style w:type="paragraph" w:styleId="Vltozat">
    <w:name w:val="Revision"/>
    <w:hidden/>
    <w:uiPriority w:val="99"/>
    <w:semiHidden/>
    <w:rsid w:val="00D274EE"/>
    <w:rPr>
      <w:rFonts w:ascii="Book Antiqua" w:hAnsi="Book Antiqua" w:cs="Book Antiqua"/>
      <w:color w:val="000000"/>
      <w:lang w:eastAsia="en-US"/>
    </w:rPr>
  </w:style>
  <w:style w:type="paragraph" w:styleId="Listaszerbekezds">
    <w:name w:val="List Paragraph"/>
    <w:basedOn w:val="Norml"/>
    <w:uiPriority w:val="99"/>
    <w:qFormat/>
    <w:rsid w:val="00EA354C"/>
    <w:pPr>
      <w:ind w:left="720"/>
      <w:contextualSpacing/>
    </w:pPr>
  </w:style>
  <w:style w:type="character" w:styleId="Helyrzszveg">
    <w:name w:val="Placeholder Text"/>
    <w:basedOn w:val="Bekezdsalapbettpusa"/>
    <w:uiPriority w:val="99"/>
    <w:semiHidden/>
    <w:rsid w:val="00C07A6C"/>
    <w:rPr>
      <w:color w:val="808080"/>
    </w:rPr>
  </w:style>
  <w:style w:type="paragraph" w:customStyle="1" w:styleId="fggelk">
    <w:name w:val="függelék"/>
    <w:uiPriority w:val="99"/>
    <w:rsid w:val="00EE239F"/>
    <w:pPr>
      <w:numPr>
        <w:numId w:val="31"/>
      </w:numPr>
    </w:pPr>
    <w:rPr>
      <w:rFonts w:ascii="Book Antiqua" w:hAnsi="Book Antiqua" w:cs="Book Antiqua"/>
      <w:b/>
      <w:bCs/>
      <w:sz w:val="24"/>
      <w:szCs w:val="24"/>
      <w:lang w:eastAsia="en-US"/>
    </w:rPr>
  </w:style>
  <w:style w:type="paragraph" w:customStyle="1" w:styleId="Listaszerbekezds1">
    <w:name w:val="Listaszerű bekezdés1"/>
    <w:basedOn w:val="Norml"/>
    <w:uiPriority w:val="99"/>
    <w:rsid w:val="002604BA"/>
    <w:pPr>
      <w:ind w:left="720"/>
      <w:contextualSpacing/>
    </w:pPr>
  </w:style>
  <w:style w:type="paragraph" w:customStyle="1" w:styleId="Szvegtrzs31">
    <w:name w:val="Szövegtörzs 31"/>
    <w:basedOn w:val="Norml"/>
    <w:uiPriority w:val="99"/>
    <w:rsid w:val="00D75D21"/>
    <w:pPr>
      <w:widowControl w:val="0"/>
      <w:spacing w:after="120"/>
    </w:pPr>
    <w:rPr>
      <w:color w:val="auto"/>
      <w:sz w:val="24"/>
      <w:szCs w:val="24"/>
      <w:lang w:eastAsia="hu-HU"/>
    </w:rPr>
  </w:style>
</w:styles>
</file>

<file path=word/webSettings.xml><?xml version="1.0" encoding="utf-8"?>
<w:webSettings xmlns:r="http://schemas.openxmlformats.org/officeDocument/2006/relationships" xmlns:w="http://schemas.openxmlformats.org/wordprocessingml/2006/main">
  <w:divs>
    <w:div w:id="849753760">
      <w:bodyDiv w:val="1"/>
      <w:marLeft w:val="0"/>
      <w:marRight w:val="0"/>
      <w:marTop w:val="0"/>
      <w:marBottom w:val="0"/>
      <w:divBdr>
        <w:top w:val="none" w:sz="0" w:space="0" w:color="auto"/>
        <w:left w:val="none" w:sz="0" w:space="0" w:color="auto"/>
        <w:bottom w:val="none" w:sz="0" w:space="0" w:color="auto"/>
        <w:right w:val="none" w:sz="0" w:space="0" w:color="auto"/>
      </w:divBdr>
    </w:div>
    <w:div w:id="203530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sdpower.h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fgsz.h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7B2EC-DBF7-4A4A-A17C-DA02C2E92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23349</Words>
  <Characters>161114</Characters>
  <Application>Microsoft Office Word</Application>
  <DocSecurity>0</DocSecurity>
  <Lines>1342</Lines>
  <Paragraphs>368</Paragraphs>
  <ScaleCrop>false</ScaleCrop>
  <HeadingPairs>
    <vt:vector size="2" baseType="variant">
      <vt:variant>
        <vt:lpstr>Cím</vt:lpstr>
      </vt:variant>
      <vt:variant>
        <vt:i4>1</vt:i4>
      </vt:variant>
    </vt:vector>
  </HeadingPairs>
  <TitlesOfParts>
    <vt:vector size="1" baseType="lpstr">
      <vt:lpstr>ISD POWER KFT</vt:lpstr>
    </vt:vector>
  </TitlesOfParts>
  <Company>ISD Dunaferr Zrt.</Company>
  <LinksUpToDate>false</LinksUpToDate>
  <CharactersWithSpaces>184095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ISD POWER KFT</dc:title>
  <dc:creator>Keresztesi</dc:creator>
  <cp:lastModifiedBy>lhorvath01</cp:lastModifiedBy>
  <cp:revision>2</cp:revision>
  <cp:lastPrinted>2012-05-14T09:24:00Z</cp:lastPrinted>
  <dcterms:created xsi:type="dcterms:W3CDTF">2022-04-06T09:15:00Z</dcterms:created>
  <dcterms:modified xsi:type="dcterms:W3CDTF">2022-04-06T09:15:00Z</dcterms:modified>
</cp:coreProperties>
</file>